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4" w:type="dxa"/>
        <w:tblInd w:w="-106" w:type="dxa"/>
        <w:tblLook w:val="00A0" w:firstRow="1" w:lastRow="0" w:firstColumn="1" w:lastColumn="0" w:noHBand="0" w:noVBand="0"/>
      </w:tblPr>
      <w:tblGrid>
        <w:gridCol w:w="9584"/>
      </w:tblGrid>
      <w:tr w:rsidR="002F6777" w:rsidRPr="00CF1A5A">
        <w:trPr>
          <w:trHeight w:val="10868"/>
        </w:trPr>
        <w:tc>
          <w:tcPr>
            <w:tcW w:w="9584" w:type="dxa"/>
          </w:tcPr>
          <w:p w:rsidR="002F6777" w:rsidRPr="003F46FA" w:rsidRDefault="002F6777" w:rsidP="003F46FA">
            <w:pPr>
              <w:autoSpaceDE w:val="0"/>
              <w:autoSpaceDN w:val="0"/>
              <w:adjustRightInd w:val="0"/>
              <w:spacing w:line="240" w:lineRule="atLeast"/>
              <w:jc w:val="center"/>
              <w:rPr>
                <w:b/>
                <w:bCs/>
                <w:color w:val="000000"/>
                <w:lang w:val="es-EC"/>
              </w:rPr>
            </w:pPr>
            <w:bookmarkStart w:id="0" w:name="_Toc40780168"/>
            <w:r w:rsidRPr="003F46FA">
              <w:rPr>
                <w:color w:val="000000"/>
                <w:sz w:val="22"/>
                <w:szCs w:val="22"/>
                <w:lang w:val="es-EC"/>
              </w:rPr>
              <w:t>Documento de</w:t>
            </w:r>
          </w:p>
          <w:p w:rsidR="002F6777" w:rsidRPr="003F46FA" w:rsidRDefault="002F6777" w:rsidP="003F46FA">
            <w:pPr>
              <w:autoSpaceDE w:val="0"/>
              <w:autoSpaceDN w:val="0"/>
              <w:adjustRightInd w:val="0"/>
              <w:spacing w:line="240" w:lineRule="atLeast"/>
              <w:jc w:val="center"/>
              <w:rPr>
                <w:color w:val="000000"/>
                <w:sz w:val="28"/>
                <w:szCs w:val="28"/>
                <w:lang w:val="es-EC"/>
              </w:rPr>
            </w:pPr>
            <w:r w:rsidRPr="003F46FA">
              <w:rPr>
                <w:color w:val="000000"/>
                <w:sz w:val="28"/>
                <w:szCs w:val="28"/>
                <w:lang w:val="es-EC"/>
              </w:rPr>
              <w:t>El</w:t>
            </w:r>
            <w:r>
              <w:rPr>
                <w:color w:val="000000"/>
                <w:sz w:val="28"/>
                <w:szCs w:val="28"/>
                <w:lang w:val="es-EC"/>
              </w:rPr>
              <w:t xml:space="preserve"> </w:t>
            </w:r>
            <w:r w:rsidRPr="003F46FA">
              <w:rPr>
                <w:color w:val="000000"/>
                <w:sz w:val="28"/>
                <w:szCs w:val="28"/>
                <w:lang w:val="es-EC"/>
              </w:rPr>
              <w:t>Banco Mundial</w:t>
            </w:r>
          </w:p>
          <w:p w:rsidR="002F6777" w:rsidRPr="003F46FA" w:rsidRDefault="002F6777" w:rsidP="003F46FA">
            <w:pPr>
              <w:autoSpaceDE w:val="0"/>
              <w:autoSpaceDN w:val="0"/>
              <w:adjustRightInd w:val="0"/>
              <w:spacing w:line="240" w:lineRule="atLeast"/>
              <w:rPr>
                <w:color w:val="000000"/>
                <w:sz w:val="28"/>
                <w:szCs w:val="28"/>
                <w:lang w:val="es-EC"/>
              </w:rPr>
            </w:pPr>
          </w:p>
          <w:p w:rsidR="002F6777" w:rsidRPr="003F46FA" w:rsidRDefault="002F6777" w:rsidP="003F46FA">
            <w:pPr>
              <w:autoSpaceDE w:val="0"/>
              <w:autoSpaceDN w:val="0"/>
              <w:adjustRightInd w:val="0"/>
              <w:spacing w:line="240" w:lineRule="atLeast"/>
              <w:jc w:val="center"/>
              <w:rPr>
                <w:color w:val="000000"/>
                <w:sz w:val="28"/>
                <w:szCs w:val="28"/>
                <w:lang w:val="es-EC"/>
              </w:rPr>
            </w:pPr>
            <w:r w:rsidRPr="003F46FA">
              <w:rPr>
                <w:b/>
                <w:bCs/>
                <w:color w:val="000000"/>
                <w:lang w:val="es-EC"/>
              </w:rPr>
              <w:t>SOLO PARA USO OFICIAL</w:t>
            </w:r>
          </w:p>
          <w:p w:rsidR="002F6777" w:rsidRPr="003F46FA" w:rsidRDefault="002F6777" w:rsidP="003F46FA">
            <w:pPr>
              <w:autoSpaceDE w:val="0"/>
              <w:autoSpaceDN w:val="0"/>
              <w:adjustRightInd w:val="0"/>
              <w:spacing w:line="240" w:lineRule="atLeast"/>
              <w:rPr>
                <w:color w:val="000000"/>
                <w:sz w:val="28"/>
                <w:szCs w:val="28"/>
                <w:lang w:val="es-EC"/>
              </w:rPr>
            </w:pPr>
          </w:p>
          <w:p w:rsidR="002F6777" w:rsidRPr="003F46FA" w:rsidRDefault="002F6777" w:rsidP="003F46FA">
            <w:pPr>
              <w:autoSpaceDE w:val="0"/>
              <w:autoSpaceDN w:val="0"/>
              <w:adjustRightInd w:val="0"/>
              <w:spacing w:line="240" w:lineRule="atLeast"/>
              <w:jc w:val="right"/>
              <w:rPr>
                <w:color w:val="000000"/>
                <w:lang w:val="es-EC"/>
              </w:rPr>
            </w:pPr>
          </w:p>
          <w:p w:rsidR="002F6777" w:rsidRPr="003F46FA" w:rsidRDefault="002F6777" w:rsidP="003F46FA">
            <w:pPr>
              <w:autoSpaceDE w:val="0"/>
              <w:autoSpaceDN w:val="0"/>
              <w:adjustRightInd w:val="0"/>
              <w:spacing w:line="240" w:lineRule="atLeast"/>
              <w:jc w:val="right"/>
              <w:rPr>
                <w:color w:val="000000"/>
                <w:lang w:val="es-EC"/>
              </w:rPr>
            </w:pPr>
            <w:r w:rsidRPr="003F46FA">
              <w:rPr>
                <w:color w:val="000000"/>
                <w:sz w:val="22"/>
                <w:szCs w:val="22"/>
                <w:lang w:val="es-EC"/>
              </w:rPr>
              <w:t>Reporte</w:t>
            </w:r>
            <w:r>
              <w:rPr>
                <w:color w:val="000000"/>
                <w:sz w:val="22"/>
                <w:szCs w:val="22"/>
                <w:lang w:val="es-EC"/>
              </w:rPr>
              <w:t xml:space="preserve"> </w:t>
            </w:r>
            <w:r w:rsidRPr="003F46FA">
              <w:rPr>
                <w:sz w:val="22"/>
                <w:szCs w:val="22"/>
                <w:lang w:val="es-EC"/>
              </w:rPr>
              <w:t xml:space="preserve">No: </w:t>
            </w:r>
            <w:r w:rsidRPr="003F46FA">
              <w:rPr>
                <w:spacing w:val="-1"/>
                <w:lang w:val="es-EC"/>
              </w:rPr>
              <w:t>PAD1148</w:t>
            </w: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olor w:val="000000"/>
                <w:lang w:val="es-EC"/>
              </w:rPr>
            </w:pPr>
            <w:r w:rsidRPr="003F46FA">
              <w:rPr>
                <w:color w:val="000000"/>
                <w:lang w:val="es-EC"/>
              </w:rPr>
              <w:t>BANCO INTERNACIONAL DE RECONSTRUCCIÓN Y DESARROLLO</w:t>
            </w: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aps/>
                <w:color w:val="000000"/>
                <w:lang w:val="es-EC"/>
              </w:rPr>
            </w:pPr>
            <w:r w:rsidRPr="003F46FA">
              <w:rPr>
                <w:caps/>
                <w:color w:val="000000"/>
                <w:lang w:val="es-EC"/>
              </w:rPr>
              <w:t>DOCUMENTO DE EVALUACIÓN DE PROYECTO</w:t>
            </w:r>
          </w:p>
          <w:p w:rsidR="002F6777" w:rsidRPr="003F46FA" w:rsidRDefault="002F6777" w:rsidP="003F46FA">
            <w:pPr>
              <w:autoSpaceDE w:val="0"/>
              <w:autoSpaceDN w:val="0"/>
              <w:adjustRightInd w:val="0"/>
              <w:spacing w:line="240" w:lineRule="atLeast"/>
              <w:jc w:val="center"/>
              <w:rPr>
                <w:caps/>
                <w:color w:val="000000"/>
                <w:lang w:val="es-EC"/>
              </w:rPr>
            </w:pPr>
          </w:p>
          <w:p w:rsidR="002F6777" w:rsidRPr="003F46FA" w:rsidRDefault="002F6777" w:rsidP="003F46FA">
            <w:pPr>
              <w:autoSpaceDE w:val="0"/>
              <w:autoSpaceDN w:val="0"/>
              <w:adjustRightInd w:val="0"/>
              <w:spacing w:line="240" w:lineRule="atLeast"/>
              <w:jc w:val="center"/>
              <w:rPr>
                <w:caps/>
                <w:color w:val="000000"/>
                <w:lang w:val="es-EC"/>
              </w:rPr>
            </w:pPr>
            <w:r w:rsidRPr="003F46FA">
              <w:rPr>
                <w:caps/>
                <w:color w:val="000000"/>
                <w:lang w:val="es-EC"/>
              </w:rPr>
              <w:t>PARA</w:t>
            </w:r>
          </w:p>
          <w:p w:rsidR="002F6777" w:rsidRPr="003F46FA" w:rsidRDefault="002F6777" w:rsidP="003F46FA">
            <w:pPr>
              <w:autoSpaceDE w:val="0"/>
              <w:autoSpaceDN w:val="0"/>
              <w:adjustRightInd w:val="0"/>
              <w:spacing w:line="240" w:lineRule="atLeast"/>
              <w:jc w:val="center"/>
              <w:rPr>
                <w:caps/>
                <w:color w:val="000000"/>
                <w:lang w:val="es-EC"/>
              </w:rPr>
            </w:pPr>
          </w:p>
          <w:p w:rsidR="002F6777" w:rsidRPr="003F46FA" w:rsidRDefault="002F6777" w:rsidP="003F46FA">
            <w:pPr>
              <w:autoSpaceDE w:val="0"/>
              <w:autoSpaceDN w:val="0"/>
              <w:adjustRightInd w:val="0"/>
              <w:spacing w:line="240" w:lineRule="atLeast"/>
              <w:jc w:val="center"/>
              <w:rPr>
                <w:caps/>
                <w:color w:val="000000"/>
                <w:lang w:val="es-EC"/>
              </w:rPr>
            </w:pPr>
            <w:r w:rsidRPr="003F46FA">
              <w:rPr>
                <w:caps/>
                <w:color w:val="000000"/>
                <w:lang w:val="es-EC"/>
              </w:rPr>
              <w:t>Propuesta de préstamo</w:t>
            </w:r>
          </w:p>
          <w:p w:rsidR="002F6777" w:rsidRPr="003F46FA" w:rsidRDefault="002F6777" w:rsidP="003F46FA">
            <w:pPr>
              <w:autoSpaceDE w:val="0"/>
              <w:autoSpaceDN w:val="0"/>
              <w:adjustRightInd w:val="0"/>
              <w:spacing w:line="240" w:lineRule="atLeast"/>
              <w:jc w:val="center"/>
              <w:rPr>
                <w:caps/>
                <w:color w:val="000000"/>
                <w:lang w:val="es-EC"/>
              </w:rPr>
            </w:pPr>
          </w:p>
          <w:p w:rsidR="002F6777" w:rsidRPr="003F46FA" w:rsidRDefault="002F6777" w:rsidP="003F46FA">
            <w:pPr>
              <w:autoSpaceDE w:val="0"/>
              <w:autoSpaceDN w:val="0"/>
              <w:adjustRightInd w:val="0"/>
              <w:spacing w:line="240" w:lineRule="atLeast"/>
              <w:jc w:val="center"/>
              <w:rPr>
                <w:caps/>
                <w:color w:val="000000"/>
                <w:lang w:val="es-EC"/>
              </w:rPr>
            </w:pPr>
            <w:r w:rsidRPr="003F46FA">
              <w:rPr>
                <w:caps/>
                <w:color w:val="000000"/>
                <w:lang w:val="es-EC"/>
              </w:rPr>
              <w:t>POR LA CANTIDAD DE</w:t>
            </w:r>
            <w:r>
              <w:rPr>
                <w:caps/>
                <w:color w:val="000000"/>
                <w:lang w:val="es-EC"/>
              </w:rPr>
              <w:t xml:space="preserve"> </w:t>
            </w:r>
            <w:r w:rsidRPr="003F46FA">
              <w:rPr>
                <w:caps/>
                <w:color w:val="000000"/>
                <w:lang w:val="es-EC"/>
              </w:rPr>
              <w:t>US</w:t>
            </w:r>
            <w:r>
              <w:rPr>
                <w:caps/>
                <w:color w:val="000000"/>
                <w:lang w:val="es-EC"/>
              </w:rPr>
              <w:t xml:space="preserve"> </w:t>
            </w:r>
            <w:r w:rsidRPr="003F46FA">
              <w:rPr>
                <w:caps/>
                <w:color w:val="000000"/>
                <w:lang w:val="es-EC"/>
              </w:rPr>
              <w:t>$40 millones</w:t>
            </w: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aps/>
                <w:color w:val="000000"/>
                <w:lang w:val="es-EC"/>
              </w:rPr>
            </w:pPr>
          </w:p>
          <w:p w:rsidR="002F6777" w:rsidRPr="003F46FA" w:rsidRDefault="002F6777" w:rsidP="003F46FA">
            <w:pPr>
              <w:autoSpaceDE w:val="0"/>
              <w:autoSpaceDN w:val="0"/>
              <w:adjustRightInd w:val="0"/>
              <w:spacing w:line="240" w:lineRule="atLeast"/>
              <w:jc w:val="center"/>
              <w:rPr>
                <w:caps/>
                <w:color w:val="000000"/>
                <w:lang w:val="es-EC"/>
              </w:rPr>
            </w:pPr>
            <w:r w:rsidRPr="003F46FA">
              <w:rPr>
                <w:caps/>
                <w:color w:val="000000"/>
                <w:lang w:val="es-EC"/>
              </w:rPr>
              <w:t>a la</w:t>
            </w:r>
          </w:p>
          <w:p w:rsidR="002F6777" w:rsidRPr="003F46FA" w:rsidRDefault="002F6777" w:rsidP="003F46FA">
            <w:pPr>
              <w:autoSpaceDE w:val="0"/>
              <w:autoSpaceDN w:val="0"/>
              <w:adjustRightInd w:val="0"/>
              <w:spacing w:line="240" w:lineRule="atLeast"/>
              <w:jc w:val="center"/>
              <w:rPr>
                <w:caps/>
                <w:color w:val="000000"/>
                <w:lang w:val="es-EC"/>
              </w:rPr>
            </w:pPr>
          </w:p>
          <w:p w:rsidR="002F6777" w:rsidRPr="003F46FA" w:rsidRDefault="002F6777" w:rsidP="003F46FA">
            <w:pPr>
              <w:autoSpaceDE w:val="0"/>
              <w:autoSpaceDN w:val="0"/>
              <w:adjustRightInd w:val="0"/>
              <w:spacing w:line="240" w:lineRule="atLeast"/>
              <w:jc w:val="center"/>
              <w:rPr>
                <w:caps/>
                <w:color w:val="000000"/>
                <w:lang w:val="es-EC"/>
              </w:rPr>
            </w:pPr>
            <w:r w:rsidRPr="003F46FA">
              <w:rPr>
                <w:caps/>
                <w:color w:val="000000"/>
                <w:lang w:val="es-EC"/>
              </w:rPr>
              <w:t>república del perú</w:t>
            </w:r>
          </w:p>
          <w:p w:rsidR="002F6777" w:rsidRPr="003F46FA" w:rsidRDefault="002F6777" w:rsidP="003F46FA">
            <w:pPr>
              <w:autoSpaceDE w:val="0"/>
              <w:autoSpaceDN w:val="0"/>
              <w:adjustRightInd w:val="0"/>
              <w:spacing w:line="240" w:lineRule="atLeast"/>
              <w:jc w:val="center"/>
              <w:rPr>
                <w:caps/>
                <w:color w:val="000000"/>
                <w:lang w:val="es-EC"/>
              </w:rPr>
            </w:pPr>
          </w:p>
          <w:p w:rsidR="002F6777" w:rsidRPr="003F46FA" w:rsidRDefault="002F6777" w:rsidP="003F46FA">
            <w:pPr>
              <w:autoSpaceDE w:val="0"/>
              <w:autoSpaceDN w:val="0"/>
              <w:adjustRightInd w:val="0"/>
              <w:spacing w:line="240" w:lineRule="atLeast"/>
              <w:jc w:val="center"/>
              <w:rPr>
                <w:caps/>
                <w:color w:val="000000"/>
                <w:lang w:val="es-EC"/>
              </w:rPr>
            </w:pPr>
            <w:r w:rsidRPr="003F46FA">
              <w:rPr>
                <w:caps/>
                <w:color w:val="000000"/>
                <w:lang w:val="es-EC"/>
              </w:rPr>
              <w:t xml:space="preserve">para </w:t>
            </w:r>
            <w:r w:rsidR="00AC3DFB">
              <w:rPr>
                <w:caps/>
                <w:color w:val="000000"/>
                <w:lang w:val="es-EC"/>
              </w:rPr>
              <w:t>EL</w:t>
            </w:r>
          </w:p>
          <w:p w:rsidR="002F6777" w:rsidRPr="003F46FA" w:rsidRDefault="002F6777" w:rsidP="003F46FA">
            <w:pPr>
              <w:autoSpaceDE w:val="0"/>
              <w:autoSpaceDN w:val="0"/>
              <w:adjustRightInd w:val="0"/>
              <w:spacing w:line="240" w:lineRule="atLeast"/>
              <w:jc w:val="center"/>
              <w:rPr>
                <w:caps/>
                <w:color w:val="000000"/>
                <w:lang w:val="es-EC"/>
              </w:rPr>
            </w:pPr>
          </w:p>
          <w:p w:rsidR="002F6777" w:rsidRPr="003F46FA" w:rsidRDefault="002F6777" w:rsidP="003F46FA">
            <w:pPr>
              <w:autoSpaceDE w:val="0"/>
              <w:autoSpaceDN w:val="0"/>
              <w:adjustRightInd w:val="0"/>
              <w:spacing w:line="240" w:lineRule="atLeast"/>
              <w:jc w:val="center"/>
              <w:rPr>
                <w:color w:val="000000"/>
                <w:lang w:val="es-EC"/>
              </w:rPr>
            </w:pPr>
            <w:r w:rsidRPr="003F46FA">
              <w:rPr>
                <w:lang w:val="es-EC"/>
              </w:rPr>
              <w:t xml:space="preserve">PROYECTO DE MEJORA DE LA CALIDAD DE SERVICIOS AMBIENTALES </w:t>
            </w: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olor w:val="000000"/>
                <w:lang w:val="es-EC"/>
              </w:rPr>
            </w:pPr>
            <w:r w:rsidRPr="003F46FA">
              <w:rPr>
                <w:color w:val="000000"/>
                <w:lang w:val="es-EC"/>
              </w:rPr>
              <w:t>09 de diciembre de 2016</w:t>
            </w: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jc w:val="center"/>
              <w:rPr>
                <w:color w:val="000000"/>
                <w:lang w:val="es-EC"/>
              </w:rPr>
            </w:pPr>
          </w:p>
          <w:p w:rsidR="002F6777" w:rsidRPr="003F46FA" w:rsidRDefault="002F6777" w:rsidP="003F46FA">
            <w:pPr>
              <w:autoSpaceDE w:val="0"/>
              <w:autoSpaceDN w:val="0"/>
              <w:adjustRightInd w:val="0"/>
              <w:spacing w:line="240" w:lineRule="atLeast"/>
              <w:rPr>
                <w:color w:val="000000"/>
                <w:lang w:val="es-EC"/>
              </w:rPr>
            </w:pPr>
            <w:r w:rsidRPr="003F46FA">
              <w:rPr>
                <w:color w:val="000000"/>
                <w:lang w:val="es-EC"/>
              </w:rPr>
              <w:t>Práctica Global de Medio Ambiente y Recursos Naturales</w:t>
            </w:r>
          </w:p>
          <w:p w:rsidR="002F6777" w:rsidRPr="003F46FA" w:rsidRDefault="002F6777" w:rsidP="003F46FA">
            <w:pPr>
              <w:autoSpaceDE w:val="0"/>
              <w:autoSpaceDN w:val="0"/>
              <w:adjustRightInd w:val="0"/>
              <w:spacing w:line="240" w:lineRule="atLeast"/>
              <w:rPr>
                <w:color w:val="000000"/>
                <w:lang w:val="es-EC"/>
              </w:rPr>
            </w:pPr>
            <w:r w:rsidRPr="003F46FA">
              <w:rPr>
                <w:color w:val="000000"/>
                <w:lang w:val="es-EC"/>
              </w:rPr>
              <w:t xml:space="preserve">Región de América Latina y el Caribe </w:t>
            </w:r>
          </w:p>
        </w:tc>
      </w:tr>
    </w:tbl>
    <w:p w:rsidR="002F6777" w:rsidRPr="003E1A0A" w:rsidRDefault="002F6777" w:rsidP="002E68B0">
      <w:pPr>
        <w:autoSpaceDE w:val="0"/>
        <w:autoSpaceDN w:val="0"/>
        <w:adjustRightInd w:val="0"/>
        <w:spacing w:line="240" w:lineRule="atLeast"/>
        <w:jc w:val="center"/>
        <w:rPr>
          <w:i/>
          <w:iCs/>
          <w:color w:val="000000"/>
          <w:lang w:val="es-E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2F6777" w:rsidRPr="00CF1A5A">
        <w:tc>
          <w:tcPr>
            <w:tcW w:w="9576" w:type="dxa"/>
          </w:tcPr>
          <w:p w:rsidR="002F6777" w:rsidRPr="003E1A0A" w:rsidRDefault="002F6777" w:rsidP="00795998">
            <w:pPr>
              <w:rPr>
                <w:lang w:val="es-EC"/>
              </w:rPr>
            </w:pPr>
            <w:r w:rsidRPr="003E1A0A">
              <w:rPr>
                <w:color w:val="000000"/>
                <w:lang w:val="es-EC"/>
              </w:rPr>
              <w:t xml:space="preserve">Este documento es de difusión restringida y puede ser utilizado únicamente por los destinatarios en ejercicio de sus funciones oficiales.  Sus contenidos no pueden ser divulgados sin autorización previa del Banco Mundial.  </w:t>
            </w:r>
          </w:p>
        </w:tc>
      </w:tr>
    </w:tbl>
    <w:p w:rsidR="002F6777" w:rsidRPr="003E1A0A" w:rsidRDefault="002F6777">
      <w:pPr>
        <w:rPr>
          <w:color w:val="000000"/>
          <w:lang w:val="es-EC"/>
        </w:rPr>
      </w:pPr>
      <w:r w:rsidRPr="003E1A0A">
        <w:rPr>
          <w:color w:val="000000"/>
          <w:lang w:val="es-EC"/>
        </w:rPr>
        <w:br w:type="page"/>
      </w:r>
    </w:p>
    <w:p w:rsidR="002F6777" w:rsidRPr="003E1A0A" w:rsidRDefault="002F6777" w:rsidP="002E68B0">
      <w:pPr>
        <w:autoSpaceDE w:val="0"/>
        <w:autoSpaceDN w:val="0"/>
        <w:adjustRightInd w:val="0"/>
        <w:spacing w:line="240" w:lineRule="atLeast"/>
        <w:jc w:val="center"/>
        <w:rPr>
          <w:color w:val="000000"/>
          <w:lang w:val="es-EC"/>
        </w:rPr>
      </w:pPr>
      <w:r>
        <w:rPr>
          <w:color w:val="000000"/>
          <w:lang w:val="es-EC"/>
        </w:rPr>
        <w:lastRenderedPageBreak/>
        <w:t>TIPO DE CAMBIO</w:t>
      </w:r>
    </w:p>
    <w:p w:rsidR="002F6777" w:rsidRPr="003E1A0A" w:rsidRDefault="002F6777" w:rsidP="002E68B0">
      <w:pPr>
        <w:autoSpaceDE w:val="0"/>
        <w:autoSpaceDN w:val="0"/>
        <w:adjustRightInd w:val="0"/>
        <w:spacing w:line="240" w:lineRule="atLeast"/>
        <w:jc w:val="center"/>
        <w:rPr>
          <w:color w:val="000000"/>
          <w:lang w:val="es-EC"/>
        </w:rPr>
      </w:pPr>
    </w:p>
    <w:p w:rsidR="002F6777" w:rsidRPr="003E1A0A" w:rsidRDefault="002F6777" w:rsidP="002E68B0">
      <w:pPr>
        <w:autoSpaceDE w:val="0"/>
        <w:autoSpaceDN w:val="0"/>
        <w:adjustRightInd w:val="0"/>
        <w:spacing w:after="120" w:line="240" w:lineRule="atLeast"/>
        <w:jc w:val="center"/>
        <w:rPr>
          <w:color w:val="000000"/>
          <w:lang w:val="es-EC"/>
        </w:rPr>
      </w:pPr>
      <w:r w:rsidRPr="003E1A0A">
        <w:rPr>
          <w:color w:val="000000"/>
          <w:lang w:val="es-EC"/>
        </w:rPr>
        <w:t>(Tasa de Cambio Efectiva al 14 de octubre, 2016</w:t>
      </w:r>
      <w:r w:rsidRPr="003E1A0A">
        <w:rPr>
          <w:lang w:val="es-EC"/>
        </w:rPr>
        <w:t>)</w:t>
      </w:r>
    </w:p>
    <w:p w:rsidR="002F6777" w:rsidRPr="003E1A0A" w:rsidRDefault="002F6777" w:rsidP="002E68B0">
      <w:pPr>
        <w:autoSpaceDE w:val="0"/>
        <w:autoSpaceDN w:val="0"/>
        <w:adjustRightInd w:val="0"/>
        <w:spacing w:after="120" w:line="240" w:lineRule="atLeast"/>
        <w:jc w:val="center"/>
        <w:rPr>
          <w:color w:val="000000"/>
          <w:lang w:val="es-EC"/>
        </w:rPr>
      </w:pPr>
    </w:p>
    <w:tbl>
      <w:tblPr>
        <w:tblW w:w="0" w:type="auto"/>
        <w:tblInd w:w="-106" w:type="dxa"/>
        <w:tblLook w:val="0000" w:firstRow="0" w:lastRow="0" w:firstColumn="0" w:lastColumn="0" w:noHBand="0" w:noVBand="0"/>
      </w:tblPr>
      <w:tblGrid>
        <w:gridCol w:w="4612"/>
        <w:gridCol w:w="360"/>
        <w:gridCol w:w="4494"/>
      </w:tblGrid>
      <w:tr w:rsidR="002F6777" w:rsidRPr="003E1A0A">
        <w:tc>
          <w:tcPr>
            <w:tcW w:w="4668" w:type="dxa"/>
          </w:tcPr>
          <w:p w:rsidR="002F6777" w:rsidRPr="003E1A0A" w:rsidRDefault="002F6777" w:rsidP="00A932DD">
            <w:pPr>
              <w:autoSpaceDE w:val="0"/>
              <w:autoSpaceDN w:val="0"/>
              <w:adjustRightInd w:val="0"/>
              <w:spacing w:line="240" w:lineRule="atLeast"/>
              <w:jc w:val="right"/>
              <w:rPr>
                <w:color w:val="000000"/>
                <w:lang w:val="es-EC"/>
              </w:rPr>
            </w:pPr>
            <w:r w:rsidRPr="003E1A0A">
              <w:rPr>
                <w:color w:val="000000"/>
                <w:lang w:val="es-EC"/>
              </w:rPr>
              <w:t>Moneda</w:t>
            </w:r>
          </w:p>
        </w:tc>
        <w:tc>
          <w:tcPr>
            <w:tcW w:w="360" w:type="dxa"/>
          </w:tcPr>
          <w:p w:rsidR="002F6777" w:rsidRPr="003E1A0A" w:rsidRDefault="002F6777" w:rsidP="00A932DD">
            <w:pPr>
              <w:autoSpaceDE w:val="0"/>
              <w:autoSpaceDN w:val="0"/>
              <w:adjustRightInd w:val="0"/>
              <w:spacing w:line="240" w:lineRule="atLeast"/>
              <w:rPr>
                <w:color w:val="000000"/>
                <w:lang w:val="es-EC"/>
              </w:rPr>
            </w:pPr>
            <w:r w:rsidRPr="003E1A0A">
              <w:rPr>
                <w:color w:val="000000"/>
                <w:lang w:val="es-EC"/>
              </w:rPr>
              <w:t>=</w:t>
            </w:r>
          </w:p>
        </w:tc>
        <w:tc>
          <w:tcPr>
            <w:tcW w:w="4548" w:type="dxa"/>
          </w:tcPr>
          <w:p w:rsidR="002F6777" w:rsidRPr="003E1A0A" w:rsidRDefault="002F6777" w:rsidP="00A932DD">
            <w:pPr>
              <w:autoSpaceDE w:val="0"/>
              <w:autoSpaceDN w:val="0"/>
              <w:adjustRightInd w:val="0"/>
              <w:spacing w:line="240" w:lineRule="atLeast"/>
              <w:rPr>
                <w:color w:val="000000"/>
                <w:lang w:val="es-EC"/>
              </w:rPr>
            </w:pPr>
            <w:r w:rsidRPr="003E1A0A">
              <w:rPr>
                <w:color w:val="000000"/>
                <w:lang w:val="es-EC"/>
              </w:rPr>
              <w:t>Sol peruano</w:t>
            </w:r>
          </w:p>
        </w:tc>
      </w:tr>
      <w:tr w:rsidR="002F6777" w:rsidRPr="003E1A0A">
        <w:tc>
          <w:tcPr>
            <w:tcW w:w="4668" w:type="dxa"/>
          </w:tcPr>
          <w:p w:rsidR="002F6777" w:rsidRPr="003E1A0A" w:rsidRDefault="002F6777" w:rsidP="00A932DD">
            <w:pPr>
              <w:autoSpaceDE w:val="0"/>
              <w:autoSpaceDN w:val="0"/>
              <w:adjustRightInd w:val="0"/>
              <w:spacing w:line="240" w:lineRule="atLeast"/>
              <w:jc w:val="right"/>
              <w:rPr>
                <w:color w:val="000000"/>
                <w:lang w:val="es-EC"/>
              </w:rPr>
            </w:pPr>
            <w:r w:rsidRPr="003E1A0A">
              <w:rPr>
                <w:color w:val="000000"/>
                <w:lang w:val="es-EC"/>
              </w:rPr>
              <w:t>3,3199</w:t>
            </w:r>
          </w:p>
        </w:tc>
        <w:tc>
          <w:tcPr>
            <w:tcW w:w="360" w:type="dxa"/>
          </w:tcPr>
          <w:p w:rsidR="002F6777" w:rsidRPr="003E1A0A" w:rsidRDefault="002F6777" w:rsidP="00A932DD">
            <w:pPr>
              <w:autoSpaceDE w:val="0"/>
              <w:autoSpaceDN w:val="0"/>
              <w:adjustRightInd w:val="0"/>
              <w:spacing w:line="240" w:lineRule="atLeast"/>
              <w:rPr>
                <w:color w:val="000000"/>
                <w:lang w:val="es-EC"/>
              </w:rPr>
            </w:pPr>
            <w:r w:rsidRPr="003E1A0A">
              <w:rPr>
                <w:color w:val="000000"/>
                <w:lang w:val="es-EC"/>
              </w:rPr>
              <w:t>=</w:t>
            </w:r>
          </w:p>
        </w:tc>
        <w:tc>
          <w:tcPr>
            <w:tcW w:w="4548" w:type="dxa"/>
          </w:tcPr>
          <w:p w:rsidR="002F6777" w:rsidRPr="003E1A0A" w:rsidRDefault="002F6777" w:rsidP="00A932DD">
            <w:pPr>
              <w:autoSpaceDE w:val="0"/>
              <w:autoSpaceDN w:val="0"/>
              <w:adjustRightInd w:val="0"/>
              <w:spacing w:line="240" w:lineRule="atLeast"/>
              <w:rPr>
                <w:color w:val="000000"/>
                <w:lang w:val="es-EC"/>
              </w:rPr>
            </w:pPr>
            <w:r w:rsidRPr="003E1A0A">
              <w:rPr>
                <w:color w:val="000000"/>
                <w:lang w:val="es-EC"/>
              </w:rPr>
              <w:t>US$1</w:t>
            </w:r>
          </w:p>
        </w:tc>
      </w:tr>
      <w:tr w:rsidR="002F6777" w:rsidRPr="003E1A0A">
        <w:tc>
          <w:tcPr>
            <w:tcW w:w="4668" w:type="dxa"/>
          </w:tcPr>
          <w:p w:rsidR="002F6777" w:rsidRPr="003E1A0A" w:rsidRDefault="002F6777" w:rsidP="00A932DD">
            <w:pPr>
              <w:autoSpaceDE w:val="0"/>
              <w:autoSpaceDN w:val="0"/>
              <w:adjustRightInd w:val="0"/>
              <w:spacing w:line="240" w:lineRule="atLeast"/>
              <w:jc w:val="right"/>
              <w:rPr>
                <w:color w:val="000000"/>
                <w:lang w:val="es-EC"/>
              </w:rPr>
            </w:pPr>
            <w:r w:rsidRPr="003E1A0A">
              <w:rPr>
                <w:color w:val="000000"/>
                <w:lang w:val="es-EC"/>
              </w:rPr>
              <w:t>US$</w:t>
            </w:r>
          </w:p>
        </w:tc>
        <w:tc>
          <w:tcPr>
            <w:tcW w:w="360" w:type="dxa"/>
          </w:tcPr>
          <w:p w:rsidR="002F6777" w:rsidRPr="003E1A0A" w:rsidRDefault="002F6777" w:rsidP="00A932DD">
            <w:pPr>
              <w:autoSpaceDE w:val="0"/>
              <w:autoSpaceDN w:val="0"/>
              <w:adjustRightInd w:val="0"/>
              <w:spacing w:line="240" w:lineRule="atLeast"/>
              <w:rPr>
                <w:color w:val="000000"/>
                <w:lang w:val="es-EC"/>
              </w:rPr>
            </w:pPr>
            <w:r w:rsidRPr="003E1A0A">
              <w:rPr>
                <w:color w:val="000000"/>
                <w:lang w:val="es-EC"/>
              </w:rPr>
              <w:t>=</w:t>
            </w:r>
          </w:p>
        </w:tc>
        <w:tc>
          <w:tcPr>
            <w:tcW w:w="4548" w:type="dxa"/>
          </w:tcPr>
          <w:p w:rsidR="002F6777" w:rsidRPr="003E1A0A" w:rsidRDefault="002F6777" w:rsidP="00A932DD">
            <w:pPr>
              <w:autoSpaceDE w:val="0"/>
              <w:autoSpaceDN w:val="0"/>
              <w:adjustRightInd w:val="0"/>
              <w:spacing w:line="240" w:lineRule="atLeast"/>
              <w:rPr>
                <w:color w:val="000000"/>
                <w:lang w:val="es-EC"/>
              </w:rPr>
            </w:pPr>
            <w:r w:rsidRPr="003E1A0A">
              <w:rPr>
                <w:color w:val="000000"/>
                <w:lang w:val="es-EC"/>
              </w:rPr>
              <w:t>DEG 1</w:t>
            </w:r>
          </w:p>
        </w:tc>
      </w:tr>
    </w:tbl>
    <w:p w:rsidR="002F6777" w:rsidRPr="003E1A0A" w:rsidRDefault="002F6777" w:rsidP="002E68B0">
      <w:pPr>
        <w:autoSpaceDE w:val="0"/>
        <w:autoSpaceDN w:val="0"/>
        <w:adjustRightInd w:val="0"/>
        <w:spacing w:line="240" w:lineRule="atLeast"/>
        <w:rPr>
          <w:color w:val="000000"/>
          <w:lang w:val="es-EC"/>
        </w:rPr>
      </w:pPr>
    </w:p>
    <w:p w:rsidR="002F6777" w:rsidRPr="003E1A0A" w:rsidRDefault="002F6777" w:rsidP="002E68B0">
      <w:pPr>
        <w:autoSpaceDE w:val="0"/>
        <w:autoSpaceDN w:val="0"/>
        <w:adjustRightInd w:val="0"/>
        <w:spacing w:line="240" w:lineRule="atLeast"/>
        <w:jc w:val="center"/>
        <w:rPr>
          <w:color w:val="000000"/>
          <w:lang w:val="es-EC"/>
        </w:rPr>
      </w:pPr>
      <w:r w:rsidRPr="003E1A0A">
        <w:rPr>
          <w:color w:val="000000"/>
          <w:lang w:val="es-EC"/>
        </w:rPr>
        <w:t>AÑO FISCAL</w:t>
      </w:r>
    </w:p>
    <w:tbl>
      <w:tblPr>
        <w:tblW w:w="0" w:type="auto"/>
        <w:tblInd w:w="-106" w:type="dxa"/>
        <w:tblLook w:val="0000" w:firstRow="0" w:lastRow="0" w:firstColumn="0" w:lastColumn="0" w:noHBand="0" w:noVBand="0"/>
      </w:tblPr>
      <w:tblGrid>
        <w:gridCol w:w="4491"/>
        <w:gridCol w:w="596"/>
        <w:gridCol w:w="4379"/>
      </w:tblGrid>
      <w:tr w:rsidR="002F6777" w:rsidRPr="003E1A0A">
        <w:tc>
          <w:tcPr>
            <w:tcW w:w="4548" w:type="dxa"/>
          </w:tcPr>
          <w:p w:rsidR="002F6777" w:rsidRPr="003E1A0A" w:rsidRDefault="002F6777" w:rsidP="00A932DD">
            <w:pPr>
              <w:autoSpaceDE w:val="0"/>
              <w:autoSpaceDN w:val="0"/>
              <w:adjustRightInd w:val="0"/>
              <w:spacing w:line="240" w:lineRule="atLeast"/>
              <w:jc w:val="right"/>
              <w:rPr>
                <w:color w:val="000000"/>
                <w:lang w:val="es-EC"/>
              </w:rPr>
            </w:pPr>
            <w:r w:rsidRPr="003E1A0A">
              <w:rPr>
                <w:color w:val="000000"/>
                <w:lang w:val="es-EC"/>
              </w:rPr>
              <w:t>Enero 01</w:t>
            </w:r>
          </w:p>
        </w:tc>
        <w:tc>
          <w:tcPr>
            <w:tcW w:w="600" w:type="dxa"/>
          </w:tcPr>
          <w:p w:rsidR="002F6777" w:rsidRPr="003E1A0A" w:rsidRDefault="002F6777" w:rsidP="00A932DD">
            <w:pPr>
              <w:autoSpaceDE w:val="0"/>
              <w:autoSpaceDN w:val="0"/>
              <w:adjustRightInd w:val="0"/>
              <w:spacing w:line="240" w:lineRule="atLeast"/>
              <w:jc w:val="center"/>
              <w:rPr>
                <w:color w:val="000000"/>
                <w:lang w:val="es-EC"/>
              </w:rPr>
            </w:pPr>
            <w:r w:rsidRPr="003E1A0A">
              <w:rPr>
                <w:lang w:val="es-EC"/>
              </w:rPr>
              <w:t>–</w:t>
            </w:r>
          </w:p>
        </w:tc>
        <w:tc>
          <w:tcPr>
            <w:tcW w:w="4428" w:type="dxa"/>
          </w:tcPr>
          <w:p w:rsidR="002F6777" w:rsidRPr="003E1A0A" w:rsidRDefault="002F6777" w:rsidP="00A932DD">
            <w:pPr>
              <w:autoSpaceDE w:val="0"/>
              <w:autoSpaceDN w:val="0"/>
              <w:adjustRightInd w:val="0"/>
              <w:spacing w:line="240" w:lineRule="atLeast"/>
              <w:rPr>
                <w:color w:val="000000"/>
                <w:lang w:val="es-EC"/>
              </w:rPr>
            </w:pPr>
            <w:r w:rsidRPr="003E1A0A">
              <w:rPr>
                <w:color w:val="000000"/>
                <w:lang w:val="es-EC"/>
              </w:rPr>
              <w:t>Diciembre 31</w:t>
            </w:r>
          </w:p>
        </w:tc>
      </w:tr>
    </w:tbl>
    <w:p w:rsidR="002F6777" w:rsidRPr="003E1A0A" w:rsidRDefault="002F6777" w:rsidP="002E68B0">
      <w:pPr>
        <w:autoSpaceDE w:val="0"/>
        <w:autoSpaceDN w:val="0"/>
        <w:adjustRightInd w:val="0"/>
        <w:spacing w:line="240" w:lineRule="atLeast"/>
        <w:rPr>
          <w:color w:val="000000"/>
          <w:lang w:val="es-EC"/>
        </w:rPr>
      </w:pPr>
    </w:p>
    <w:p w:rsidR="002F6777" w:rsidRPr="003E1A0A" w:rsidRDefault="002F6777" w:rsidP="002E68B0">
      <w:pPr>
        <w:jc w:val="center"/>
        <w:rPr>
          <w:color w:val="000000"/>
          <w:lang w:val="es-EC"/>
        </w:rPr>
      </w:pPr>
      <w:r w:rsidRPr="003E1A0A">
        <w:rPr>
          <w:color w:val="000000"/>
          <w:lang w:val="es-EC"/>
        </w:rPr>
        <w:t>ABREVIATURAS Y ACRÓNIMOS</w:t>
      </w:r>
    </w:p>
    <w:p w:rsidR="002F6777" w:rsidRPr="003E1A0A" w:rsidRDefault="002F6777" w:rsidP="002E68B0">
      <w:pPr>
        <w:jc w:val="center"/>
        <w:rPr>
          <w:lang w:val="es-EC"/>
        </w:rPr>
      </w:pPr>
    </w:p>
    <w:tbl>
      <w:tblPr>
        <w:tblW w:w="0" w:type="auto"/>
        <w:tblInd w:w="-106" w:type="dxa"/>
        <w:tblLook w:val="0000" w:firstRow="0" w:lastRow="0" w:firstColumn="0" w:lastColumn="0" w:noHBand="0" w:noVBand="0"/>
      </w:tblPr>
      <w:tblGrid>
        <w:gridCol w:w="1310"/>
        <w:gridCol w:w="8040"/>
      </w:tblGrid>
      <w:tr w:rsidR="002F6777" w:rsidRPr="00880A0F">
        <w:tc>
          <w:tcPr>
            <w:tcW w:w="1310" w:type="dxa"/>
          </w:tcPr>
          <w:p w:rsidR="002F6777" w:rsidRDefault="002F6777" w:rsidP="00E74E84">
            <w:pPr>
              <w:rPr>
                <w:lang w:val="es-EC"/>
              </w:rPr>
            </w:pPr>
            <w:r>
              <w:rPr>
                <w:lang w:val="es-EC"/>
              </w:rPr>
              <w:t>AF</w:t>
            </w:r>
          </w:p>
        </w:tc>
        <w:tc>
          <w:tcPr>
            <w:tcW w:w="8040" w:type="dxa"/>
          </w:tcPr>
          <w:p w:rsidR="002F6777" w:rsidRDefault="002F6777" w:rsidP="00E74E84">
            <w:pPr>
              <w:rPr>
                <w:lang w:val="es-EC"/>
              </w:rPr>
            </w:pPr>
            <w:r>
              <w:rPr>
                <w:lang w:val="es-EC"/>
              </w:rPr>
              <w:t xml:space="preserve">Año Fiscal </w:t>
            </w:r>
          </w:p>
        </w:tc>
      </w:tr>
      <w:tr w:rsidR="002F6777" w:rsidRPr="00880A0F">
        <w:tc>
          <w:tcPr>
            <w:tcW w:w="1310" w:type="dxa"/>
          </w:tcPr>
          <w:p w:rsidR="002F6777" w:rsidRPr="003E1A0A" w:rsidRDefault="002F6777" w:rsidP="00E74E84">
            <w:pPr>
              <w:rPr>
                <w:lang w:val="es-EC"/>
              </w:rPr>
            </w:pPr>
            <w:r w:rsidRPr="003E1A0A">
              <w:rPr>
                <w:lang w:val="es-EC"/>
              </w:rPr>
              <w:t>ANA</w:t>
            </w:r>
          </w:p>
        </w:tc>
        <w:tc>
          <w:tcPr>
            <w:tcW w:w="8040" w:type="dxa"/>
          </w:tcPr>
          <w:p w:rsidR="002F6777" w:rsidRPr="003E1A0A" w:rsidRDefault="002F6777" w:rsidP="00E74E84">
            <w:pPr>
              <w:rPr>
                <w:lang w:val="es-EC"/>
              </w:rPr>
            </w:pPr>
            <w:r w:rsidRPr="003E1A0A">
              <w:rPr>
                <w:lang w:val="es-EC"/>
              </w:rPr>
              <w:t>Autoridad Nacional del Agua</w:t>
            </w:r>
          </w:p>
        </w:tc>
      </w:tr>
      <w:tr w:rsidR="002F6777" w:rsidRPr="003E1A0A">
        <w:tc>
          <w:tcPr>
            <w:tcW w:w="1310" w:type="dxa"/>
          </w:tcPr>
          <w:p w:rsidR="002F6777" w:rsidRPr="003E1A0A" w:rsidRDefault="002F6777" w:rsidP="00B07DE6">
            <w:pPr>
              <w:rPr>
                <w:lang w:val="es-EC"/>
              </w:rPr>
            </w:pPr>
            <w:r w:rsidRPr="003E1A0A">
              <w:rPr>
                <w:lang w:val="es-EC"/>
              </w:rPr>
              <w:t>ARS</w:t>
            </w:r>
          </w:p>
        </w:tc>
        <w:tc>
          <w:tcPr>
            <w:tcW w:w="8040" w:type="dxa"/>
          </w:tcPr>
          <w:p w:rsidR="002F6777" w:rsidRPr="003E1A0A" w:rsidRDefault="002F6777" w:rsidP="00B07DE6">
            <w:pPr>
              <w:rPr>
                <w:lang w:val="es-EC"/>
              </w:rPr>
            </w:pPr>
            <w:r w:rsidRPr="003E1A0A">
              <w:rPr>
                <w:lang w:val="es-EC"/>
              </w:rPr>
              <w:t>Asesor Regional de Salvaguardias</w:t>
            </w:r>
          </w:p>
        </w:tc>
      </w:tr>
      <w:tr w:rsidR="002F6777" w:rsidRPr="00CF1A5A">
        <w:tc>
          <w:tcPr>
            <w:tcW w:w="1310" w:type="dxa"/>
          </w:tcPr>
          <w:p w:rsidR="002F6777" w:rsidRPr="003E1A0A" w:rsidRDefault="002F6777" w:rsidP="00BF296C">
            <w:pPr>
              <w:rPr>
                <w:lang w:val="es-EC"/>
              </w:rPr>
            </w:pPr>
            <w:r w:rsidRPr="003E1A0A">
              <w:rPr>
                <w:lang w:val="es-EC"/>
              </w:rPr>
              <w:t>BIRF</w:t>
            </w:r>
          </w:p>
        </w:tc>
        <w:tc>
          <w:tcPr>
            <w:tcW w:w="8040" w:type="dxa"/>
          </w:tcPr>
          <w:p w:rsidR="002F6777" w:rsidRPr="003E1A0A" w:rsidRDefault="002F6777" w:rsidP="00BF296C">
            <w:pPr>
              <w:rPr>
                <w:lang w:val="es-EC"/>
              </w:rPr>
            </w:pPr>
            <w:r w:rsidRPr="003E1A0A">
              <w:rPr>
                <w:lang w:val="es-EC"/>
              </w:rPr>
              <w:t>Banco Internacional de Reconstrucción y Fomento</w:t>
            </w:r>
          </w:p>
        </w:tc>
      </w:tr>
      <w:tr w:rsidR="002F6777" w:rsidRPr="003E1A0A">
        <w:tc>
          <w:tcPr>
            <w:tcW w:w="1310" w:type="dxa"/>
          </w:tcPr>
          <w:p w:rsidR="002F6777" w:rsidRPr="003E1A0A" w:rsidRDefault="002F6777" w:rsidP="00B07DE6">
            <w:pPr>
              <w:rPr>
                <w:lang w:val="es-EC"/>
              </w:rPr>
            </w:pPr>
            <w:r w:rsidRPr="003E1A0A">
              <w:rPr>
                <w:lang w:val="es-EC"/>
              </w:rPr>
              <w:t>BPL</w:t>
            </w:r>
          </w:p>
        </w:tc>
        <w:tc>
          <w:tcPr>
            <w:tcW w:w="8040" w:type="dxa"/>
          </w:tcPr>
          <w:p w:rsidR="002F6777" w:rsidRPr="003E1A0A" w:rsidRDefault="002F6777" w:rsidP="00B07DE6">
            <w:pPr>
              <w:rPr>
                <w:lang w:val="es-EC"/>
              </w:rPr>
            </w:pPr>
            <w:r w:rsidRPr="003E1A0A">
              <w:rPr>
                <w:lang w:val="es-EC"/>
              </w:rPr>
              <w:t>Buenas Prácticas de Laboratorio</w:t>
            </w:r>
          </w:p>
        </w:tc>
      </w:tr>
      <w:tr w:rsidR="002F6777" w:rsidRPr="003E1A0A">
        <w:tc>
          <w:tcPr>
            <w:tcW w:w="1310" w:type="dxa"/>
          </w:tcPr>
          <w:p w:rsidR="002F6777" w:rsidRPr="003E1A0A" w:rsidRDefault="002F6777" w:rsidP="00B07DE6">
            <w:pPr>
              <w:rPr>
                <w:lang w:val="es-EC"/>
              </w:rPr>
            </w:pPr>
            <w:r w:rsidRPr="003E1A0A">
              <w:rPr>
                <w:lang w:val="es-EC"/>
              </w:rPr>
              <w:t>CAM</w:t>
            </w:r>
          </w:p>
        </w:tc>
        <w:tc>
          <w:tcPr>
            <w:tcW w:w="8040" w:type="dxa"/>
          </w:tcPr>
          <w:p w:rsidR="002F6777" w:rsidRPr="003E1A0A" w:rsidRDefault="002F6777" w:rsidP="00B07DE6">
            <w:pPr>
              <w:rPr>
                <w:lang w:val="es-EC"/>
              </w:rPr>
            </w:pPr>
            <w:r w:rsidRPr="003E1A0A">
              <w:rPr>
                <w:lang w:val="es-EC"/>
              </w:rPr>
              <w:t>Comisiones Ambientales Municipales</w:t>
            </w:r>
          </w:p>
        </w:tc>
      </w:tr>
      <w:tr w:rsidR="002F6777" w:rsidRPr="00CF1A5A">
        <w:tc>
          <w:tcPr>
            <w:tcW w:w="1310" w:type="dxa"/>
          </w:tcPr>
          <w:p w:rsidR="002F6777" w:rsidRPr="003E1A0A" w:rsidRDefault="002F6777" w:rsidP="00BF296C">
            <w:pPr>
              <w:rPr>
                <w:lang w:val="es-EC"/>
              </w:rPr>
            </w:pPr>
            <w:r>
              <w:rPr>
                <w:lang w:val="es-EC"/>
              </w:rPr>
              <w:t>CAS</w:t>
            </w:r>
          </w:p>
        </w:tc>
        <w:tc>
          <w:tcPr>
            <w:tcW w:w="8040" w:type="dxa"/>
          </w:tcPr>
          <w:p w:rsidR="002F6777" w:rsidRPr="00BA396D" w:rsidRDefault="002F6777" w:rsidP="00BF296C">
            <w:pPr>
              <w:rPr>
                <w:i/>
                <w:iCs/>
                <w:lang w:val="es-EC"/>
              </w:rPr>
            </w:pPr>
            <w:r>
              <w:rPr>
                <w:lang w:val="es-EC"/>
              </w:rPr>
              <w:t>Estrategia de Asistencia al País (</w:t>
            </w:r>
            <w:r>
              <w:rPr>
                <w:i/>
                <w:iCs/>
                <w:lang w:val="es-EC"/>
              </w:rPr>
              <w:t xml:space="preserve">Country </w:t>
            </w:r>
            <w:proofErr w:type="spellStart"/>
            <w:r>
              <w:rPr>
                <w:i/>
                <w:iCs/>
                <w:lang w:val="es-EC"/>
              </w:rPr>
              <w:t>Assistance</w:t>
            </w:r>
            <w:proofErr w:type="spellEnd"/>
            <w:r>
              <w:rPr>
                <w:i/>
                <w:iCs/>
                <w:lang w:val="es-EC"/>
              </w:rPr>
              <w:t xml:space="preserve"> </w:t>
            </w:r>
            <w:proofErr w:type="spellStart"/>
            <w:r>
              <w:rPr>
                <w:i/>
                <w:iCs/>
                <w:lang w:val="es-EC"/>
              </w:rPr>
              <w:t>Strategy</w:t>
            </w:r>
            <w:proofErr w:type="spellEnd"/>
            <w:r>
              <w:rPr>
                <w:i/>
                <w:iCs/>
                <w:lang w:val="es-EC"/>
              </w:rPr>
              <w:t>)</w:t>
            </w:r>
          </w:p>
        </w:tc>
      </w:tr>
      <w:tr w:rsidR="002F6777" w:rsidRPr="003E1A0A">
        <w:tc>
          <w:tcPr>
            <w:tcW w:w="1310" w:type="dxa"/>
          </w:tcPr>
          <w:p w:rsidR="002F6777" w:rsidRPr="003E1A0A" w:rsidRDefault="002F6777" w:rsidP="00BF296C">
            <w:pPr>
              <w:rPr>
                <w:lang w:val="es-EC"/>
              </w:rPr>
            </w:pPr>
            <w:r w:rsidRPr="003E1A0A">
              <w:rPr>
                <w:lang w:val="es-EC"/>
              </w:rPr>
              <w:t>CDP</w:t>
            </w:r>
          </w:p>
        </w:tc>
        <w:tc>
          <w:tcPr>
            <w:tcW w:w="8040" w:type="dxa"/>
          </w:tcPr>
          <w:p w:rsidR="002F6777" w:rsidRPr="003E1A0A" w:rsidRDefault="002F6777" w:rsidP="00BF296C">
            <w:pPr>
              <w:rPr>
                <w:lang w:val="es-EC"/>
              </w:rPr>
            </w:pPr>
            <w:r w:rsidRPr="003E1A0A">
              <w:rPr>
                <w:lang w:val="es-EC"/>
              </w:rPr>
              <w:t xml:space="preserve">Comité Directivo del Proyecto </w:t>
            </w:r>
          </w:p>
        </w:tc>
      </w:tr>
      <w:tr w:rsidR="002F6777" w:rsidRPr="00CF1A5A">
        <w:tc>
          <w:tcPr>
            <w:tcW w:w="1310" w:type="dxa"/>
          </w:tcPr>
          <w:p w:rsidR="002F6777" w:rsidRPr="003E1A0A" w:rsidRDefault="002F6777" w:rsidP="00B07DE6">
            <w:pPr>
              <w:rPr>
                <w:lang w:val="es-EC"/>
              </w:rPr>
            </w:pPr>
            <w:r w:rsidRPr="003E1A0A">
              <w:rPr>
                <w:lang w:val="es-EC"/>
              </w:rPr>
              <w:t>DGCA</w:t>
            </w:r>
          </w:p>
        </w:tc>
        <w:tc>
          <w:tcPr>
            <w:tcW w:w="8040" w:type="dxa"/>
          </w:tcPr>
          <w:p w:rsidR="002F6777" w:rsidRPr="003E1A0A" w:rsidRDefault="002F6777" w:rsidP="00B07DE6">
            <w:pPr>
              <w:rPr>
                <w:lang w:val="es-EC"/>
              </w:rPr>
            </w:pPr>
            <w:r w:rsidRPr="003E1A0A">
              <w:rPr>
                <w:lang w:val="es-EC"/>
              </w:rPr>
              <w:t>Dirección General de Calidad Ambiental</w:t>
            </w:r>
          </w:p>
        </w:tc>
      </w:tr>
      <w:tr w:rsidR="002F6777" w:rsidRPr="00CF1A5A">
        <w:trPr>
          <w:trHeight w:val="302"/>
        </w:trPr>
        <w:tc>
          <w:tcPr>
            <w:tcW w:w="1310" w:type="dxa"/>
          </w:tcPr>
          <w:p w:rsidR="002F6777" w:rsidRPr="003E1A0A" w:rsidRDefault="002F6777" w:rsidP="00B07DE6">
            <w:pPr>
              <w:rPr>
                <w:lang w:val="es-EC"/>
              </w:rPr>
            </w:pPr>
            <w:r w:rsidRPr="003E1A0A">
              <w:rPr>
                <w:lang w:val="es-EC"/>
              </w:rPr>
              <w:t>DGIIA</w:t>
            </w:r>
          </w:p>
        </w:tc>
        <w:tc>
          <w:tcPr>
            <w:tcW w:w="8040" w:type="dxa"/>
          </w:tcPr>
          <w:p w:rsidR="002F6777" w:rsidRPr="003E1A0A" w:rsidRDefault="002F6777" w:rsidP="00AC0A84">
            <w:pPr>
              <w:rPr>
                <w:lang w:val="es-EC"/>
              </w:rPr>
            </w:pPr>
            <w:r w:rsidRPr="003E1A0A">
              <w:rPr>
                <w:lang w:val="es-EC"/>
              </w:rPr>
              <w:t>Dirección General de Investigación e Información Ambiental</w:t>
            </w:r>
          </w:p>
        </w:tc>
      </w:tr>
      <w:tr w:rsidR="002F6777" w:rsidRPr="00CF1A5A">
        <w:tc>
          <w:tcPr>
            <w:tcW w:w="1310" w:type="dxa"/>
          </w:tcPr>
          <w:p w:rsidR="002F6777" w:rsidRPr="003E1A0A" w:rsidRDefault="002F6777" w:rsidP="00B07DE6">
            <w:pPr>
              <w:rPr>
                <w:lang w:val="es-EC"/>
              </w:rPr>
            </w:pPr>
            <w:r w:rsidRPr="003E1A0A">
              <w:rPr>
                <w:lang w:val="es-EC"/>
              </w:rPr>
              <w:t>DGPNIGA</w:t>
            </w:r>
          </w:p>
        </w:tc>
        <w:tc>
          <w:tcPr>
            <w:tcW w:w="8040" w:type="dxa"/>
          </w:tcPr>
          <w:p w:rsidR="002F6777" w:rsidRPr="003E1A0A" w:rsidRDefault="002F6777" w:rsidP="00B07DE6">
            <w:pPr>
              <w:rPr>
                <w:lang w:val="es-EC"/>
              </w:rPr>
            </w:pPr>
            <w:r w:rsidRPr="003E1A0A">
              <w:rPr>
                <w:lang w:val="es-EC"/>
              </w:rPr>
              <w:t>Dirección General de Políticas, Normas e Instrumentos de Gestión Ambiental</w:t>
            </w:r>
          </w:p>
        </w:tc>
      </w:tr>
      <w:tr w:rsidR="002F6777" w:rsidRPr="00CF1A5A">
        <w:tc>
          <w:tcPr>
            <w:tcW w:w="1310" w:type="dxa"/>
          </w:tcPr>
          <w:p w:rsidR="002F6777" w:rsidRPr="003E1A0A" w:rsidRDefault="002F6777" w:rsidP="00B07DE6">
            <w:pPr>
              <w:rPr>
                <w:lang w:val="es-EC"/>
              </w:rPr>
            </w:pPr>
            <w:r w:rsidRPr="003E1A0A">
              <w:rPr>
                <w:lang w:val="es-EC"/>
              </w:rPr>
              <w:t>DIGESA</w:t>
            </w:r>
          </w:p>
        </w:tc>
        <w:tc>
          <w:tcPr>
            <w:tcW w:w="8040" w:type="dxa"/>
          </w:tcPr>
          <w:p w:rsidR="002F6777" w:rsidRPr="003E1A0A" w:rsidRDefault="002F6777" w:rsidP="00B07DE6">
            <w:pPr>
              <w:rPr>
                <w:lang w:val="es-EC"/>
              </w:rPr>
            </w:pPr>
            <w:r w:rsidRPr="003E1A0A">
              <w:rPr>
                <w:lang w:val="es-EC"/>
              </w:rPr>
              <w:t>Dirección General de Salud Ambiental</w:t>
            </w:r>
          </w:p>
        </w:tc>
      </w:tr>
      <w:tr w:rsidR="002F6777" w:rsidRPr="00CF1A5A">
        <w:tc>
          <w:tcPr>
            <w:tcW w:w="1310" w:type="dxa"/>
          </w:tcPr>
          <w:p w:rsidR="002F6777" w:rsidRPr="003E1A0A" w:rsidRDefault="002F6777" w:rsidP="00344501">
            <w:pPr>
              <w:rPr>
                <w:lang w:val="es-EC"/>
              </w:rPr>
            </w:pPr>
            <w:r w:rsidRPr="003E1A0A">
              <w:rPr>
                <w:lang w:val="es-EC"/>
              </w:rPr>
              <w:t>EAP</w:t>
            </w:r>
          </w:p>
        </w:tc>
        <w:tc>
          <w:tcPr>
            <w:tcW w:w="8040" w:type="dxa"/>
          </w:tcPr>
          <w:p w:rsidR="002F6777" w:rsidRPr="003E1A0A" w:rsidRDefault="002F6777" w:rsidP="00344501">
            <w:pPr>
              <w:rPr>
                <w:lang w:val="es-EC"/>
              </w:rPr>
            </w:pPr>
            <w:r w:rsidRPr="003E1A0A">
              <w:rPr>
                <w:lang w:val="es-EC"/>
              </w:rPr>
              <w:t xml:space="preserve">Estrategia de Alianza con el País </w:t>
            </w:r>
          </w:p>
        </w:tc>
      </w:tr>
      <w:tr w:rsidR="002F6777" w:rsidRPr="003E1A0A">
        <w:tc>
          <w:tcPr>
            <w:tcW w:w="1310" w:type="dxa"/>
          </w:tcPr>
          <w:p w:rsidR="002F6777" w:rsidRPr="003E1A0A" w:rsidRDefault="002F6777" w:rsidP="00BF296C">
            <w:pPr>
              <w:rPr>
                <w:lang w:val="es-EC"/>
              </w:rPr>
            </w:pPr>
            <w:r w:rsidRPr="003E1A0A">
              <w:rPr>
                <w:lang w:val="es-EC"/>
              </w:rPr>
              <w:t>ECA</w:t>
            </w:r>
          </w:p>
        </w:tc>
        <w:tc>
          <w:tcPr>
            <w:tcW w:w="8040" w:type="dxa"/>
          </w:tcPr>
          <w:p w:rsidR="002F6777" w:rsidRPr="003E1A0A" w:rsidRDefault="002F6777" w:rsidP="00BF296C">
            <w:pPr>
              <w:rPr>
                <w:lang w:val="es-EC"/>
              </w:rPr>
            </w:pPr>
            <w:r w:rsidRPr="003E1A0A">
              <w:rPr>
                <w:lang w:val="es-EC"/>
              </w:rPr>
              <w:t>Estándares de Calidad Ambiental</w:t>
            </w:r>
          </w:p>
        </w:tc>
      </w:tr>
      <w:tr w:rsidR="002F6777" w:rsidRPr="003E1A0A">
        <w:tc>
          <w:tcPr>
            <w:tcW w:w="1310" w:type="dxa"/>
          </w:tcPr>
          <w:p w:rsidR="002F6777" w:rsidRPr="003E1A0A" w:rsidRDefault="002F6777" w:rsidP="00B07DE6">
            <w:pPr>
              <w:rPr>
                <w:lang w:val="es-EC"/>
              </w:rPr>
            </w:pPr>
            <w:r w:rsidRPr="003E1A0A">
              <w:rPr>
                <w:lang w:val="es-EC"/>
              </w:rPr>
              <w:t>EVAP</w:t>
            </w:r>
          </w:p>
        </w:tc>
        <w:tc>
          <w:tcPr>
            <w:tcW w:w="8040" w:type="dxa"/>
          </w:tcPr>
          <w:p w:rsidR="002F6777" w:rsidRPr="003E1A0A" w:rsidRDefault="002F6777" w:rsidP="00B07DE6">
            <w:pPr>
              <w:rPr>
                <w:lang w:val="es-EC"/>
              </w:rPr>
            </w:pPr>
            <w:r w:rsidRPr="003E1A0A">
              <w:rPr>
                <w:lang w:val="es-EC"/>
              </w:rPr>
              <w:t>Evaluación Ambiental Preliminar</w:t>
            </w:r>
          </w:p>
        </w:tc>
      </w:tr>
      <w:tr w:rsidR="002F6777" w:rsidRPr="00CF1A5A">
        <w:tc>
          <w:tcPr>
            <w:tcW w:w="1310" w:type="dxa"/>
          </w:tcPr>
          <w:p w:rsidR="002F6777" w:rsidRPr="003E1A0A" w:rsidRDefault="002F6777" w:rsidP="00B07DE6">
            <w:pPr>
              <w:rPr>
                <w:lang w:val="es-EC"/>
              </w:rPr>
            </w:pPr>
            <w:r w:rsidRPr="003E1A0A">
              <w:rPr>
                <w:lang w:val="es-EC"/>
              </w:rPr>
              <w:t>FPI</w:t>
            </w:r>
          </w:p>
        </w:tc>
        <w:tc>
          <w:tcPr>
            <w:tcW w:w="8040" w:type="dxa"/>
          </w:tcPr>
          <w:p w:rsidR="002F6777" w:rsidRPr="003E1A0A" w:rsidRDefault="002F6777" w:rsidP="00B07DE6">
            <w:pPr>
              <w:rPr>
                <w:lang w:val="es-EC"/>
              </w:rPr>
            </w:pPr>
            <w:r w:rsidRPr="003E1A0A">
              <w:rPr>
                <w:lang w:val="es-EC"/>
              </w:rPr>
              <w:t xml:space="preserve">Financiamiento para Proyecto de Inversión  </w:t>
            </w:r>
          </w:p>
        </w:tc>
      </w:tr>
      <w:tr w:rsidR="002F6777" w:rsidRPr="00CF1A5A">
        <w:tc>
          <w:tcPr>
            <w:tcW w:w="1310" w:type="dxa"/>
          </w:tcPr>
          <w:p w:rsidR="002F6777" w:rsidRPr="003E1A0A" w:rsidRDefault="002F6777" w:rsidP="00B07DE6">
            <w:pPr>
              <w:rPr>
                <w:lang w:val="es-EC"/>
              </w:rPr>
            </w:pPr>
            <w:r w:rsidRPr="003E1A0A">
              <w:rPr>
                <w:lang w:val="es-EC"/>
              </w:rPr>
              <w:t>GESTA</w:t>
            </w:r>
          </w:p>
        </w:tc>
        <w:tc>
          <w:tcPr>
            <w:tcW w:w="8040" w:type="dxa"/>
          </w:tcPr>
          <w:p w:rsidR="002F6777" w:rsidRPr="003E1A0A" w:rsidRDefault="002F6777" w:rsidP="00B07DE6">
            <w:pPr>
              <w:rPr>
                <w:lang w:val="es-EC"/>
              </w:rPr>
            </w:pPr>
            <w:r w:rsidRPr="003E1A0A">
              <w:rPr>
                <w:lang w:val="es-EC"/>
              </w:rPr>
              <w:t>Grupos d</w:t>
            </w:r>
            <w:r>
              <w:rPr>
                <w:lang w:val="es-EC"/>
              </w:rPr>
              <w:t>e Estudio Técnico Ambiental de l</w:t>
            </w:r>
            <w:r w:rsidRPr="003E1A0A">
              <w:rPr>
                <w:lang w:val="es-EC"/>
              </w:rPr>
              <w:t>a Calidad del Aire</w:t>
            </w:r>
          </w:p>
        </w:tc>
      </w:tr>
      <w:tr w:rsidR="002F6777" w:rsidRPr="003E1A0A">
        <w:tc>
          <w:tcPr>
            <w:tcW w:w="1310" w:type="dxa"/>
          </w:tcPr>
          <w:p w:rsidR="002F6777" w:rsidRPr="003E1A0A" w:rsidRDefault="00F42DAE" w:rsidP="00B07DE6">
            <w:pPr>
              <w:rPr>
                <w:lang w:val="es-EC"/>
              </w:rPr>
            </w:pPr>
            <w:proofErr w:type="spellStart"/>
            <w:r>
              <w:rPr>
                <w:lang w:val="es-EC"/>
              </w:rPr>
              <w:t>Gd</w:t>
            </w:r>
            <w:r w:rsidR="002F6777" w:rsidRPr="003E1A0A">
              <w:rPr>
                <w:lang w:val="es-EC"/>
              </w:rPr>
              <w:t>P</w:t>
            </w:r>
            <w:proofErr w:type="spellEnd"/>
          </w:p>
        </w:tc>
        <w:tc>
          <w:tcPr>
            <w:tcW w:w="8040" w:type="dxa"/>
          </w:tcPr>
          <w:p w:rsidR="002F6777" w:rsidRPr="003E1A0A" w:rsidRDefault="002F6777" w:rsidP="00B07DE6">
            <w:pPr>
              <w:rPr>
                <w:lang w:val="es-EC"/>
              </w:rPr>
            </w:pPr>
            <w:r w:rsidRPr="003E1A0A">
              <w:rPr>
                <w:lang w:val="es-EC"/>
              </w:rPr>
              <w:t xml:space="preserve">Gobierno del Perú </w:t>
            </w:r>
          </w:p>
        </w:tc>
      </w:tr>
      <w:tr w:rsidR="002F6777" w:rsidRPr="00CF1A5A">
        <w:tc>
          <w:tcPr>
            <w:tcW w:w="1310" w:type="dxa"/>
          </w:tcPr>
          <w:p w:rsidR="002F6777" w:rsidRPr="003E1A0A" w:rsidRDefault="002F6777" w:rsidP="00B07DE6">
            <w:pPr>
              <w:rPr>
                <w:lang w:val="es-EC"/>
              </w:rPr>
            </w:pPr>
            <w:r>
              <w:rPr>
                <w:lang w:val="es-EC"/>
              </w:rPr>
              <w:t>IFC</w:t>
            </w:r>
          </w:p>
        </w:tc>
        <w:tc>
          <w:tcPr>
            <w:tcW w:w="8040" w:type="dxa"/>
          </w:tcPr>
          <w:p w:rsidR="002F6777" w:rsidRPr="00BA396D" w:rsidRDefault="002F6777" w:rsidP="00B07DE6">
            <w:pPr>
              <w:rPr>
                <w:i/>
                <w:iCs/>
                <w:lang w:val="es-EC"/>
              </w:rPr>
            </w:pPr>
            <w:r>
              <w:rPr>
                <w:lang w:val="es-EC"/>
              </w:rPr>
              <w:t>Corporación Financiera Internacional (</w:t>
            </w:r>
            <w:r>
              <w:rPr>
                <w:i/>
                <w:iCs/>
                <w:lang w:val="es-EC"/>
              </w:rPr>
              <w:t xml:space="preserve">International </w:t>
            </w:r>
            <w:proofErr w:type="spellStart"/>
            <w:r>
              <w:rPr>
                <w:i/>
                <w:iCs/>
                <w:lang w:val="es-EC"/>
              </w:rPr>
              <w:t>Finance</w:t>
            </w:r>
            <w:proofErr w:type="spellEnd"/>
            <w:r>
              <w:rPr>
                <w:i/>
                <w:iCs/>
                <w:lang w:val="es-EC"/>
              </w:rPr>
              <w:t xml:space="preserve"> </w:t>
            </w:r>
            <w:proofErr w:type="spellStart"/>
            <w:r>
              <w:rPr>
                <w:i/>
                <w:iCs/>
                <w:lang w:val="es-EC"/>
              </w:rPr>
              <w:t>Corporation</w:t>
            </w:r>
            <w:proofErr w:type="spellEnd"/>
            <w:r>
              <w:rPr>
                <w:i/>
                <w:iCs/>
                <w:lang w:val="es-EC"/>
              </w:rPr>
              <w:t>)</w:t>
            </w:r>
          </w:p>
        </w:tc>
      </w:tr>
      <w:tr w:rsidR="002F6777" w:rsidRPr="003E1A0A">
        <w:tc>
          <w:tcPr>
            <w:tcW w:w="1310" w:type="dxa"/>
          </w:tcPr>
          <w:p w:rsidR="002F6777" w:rsidRPr="003E1A0A" w:rsidRDefault="002F6777" w:rsidP="00B07DE6">
            <w:pPr>
              <w:rPr>
                <w:lang w:val="es-EC"/>
              </w:rPr>
            </w:pPr>
            <w:r w:rsidRPr="003E1A0A">
              <w:rPr>
                <w:lang w:val="es-EC"/>
              </w:rPr>
              <w:t>INACAL</w:t>
            </w:r>
          </w:p>
        </w:tc>
        <w:tc>
          <w:tcPr>
            <w:tcW w:w="8040" w:type="dxa"/>
          </w:tcPr>
          <w:p w:rsidR="002F6777" w:rsidRPr="003E1A0A" w:rsidRDefault="002F6777" w:rsidP="00B07DE6">
            <w:pPr>
              <w:rPr>
                <w:lang w:val="es-EC"/>
              </w:rPr>
            </w:pPr>
            <w:r w:rsidRPr="003E1A0A">
              <w:rPr>
                <w:lang w:val="es-EC"/>
              </w:rPr>
              <w:t>Instituto Nacional de Calidad</w:t>
            </w:r>
          </w:p>
        </w:tc>
      </w:tr>
      <w:tr w:rsidR="002F6777" w:rsidRPr="00CF1A5A">
        <w:tc>
          <w:tcPr>
            <w:tcW w:w="1310" w:type="dxa"/>
          </w:tcPr>
          <w:p w:rsidR="002F6777" w:rsidRPr="003E1A0A" w:rsidRDefault="002F6777" w:rsidP="00B07DE6">
            <w:pPr>
              <w:rPr>
                <w:lang w:val="es-EC"/>
              </w:rPr>
            </w:pPr>
            <w:r w:rsidRPr="003E1A0A">
              <w:rPr>
                <w:lang w:val="es-EC"/>
              </w:rPr>
              <w:t>LEED</w:t>
            </w:r>
          </w:p>
        </w:tc>
        <w:tc>
          <w:tcPr>
            <w:tcW w:w="8040" w:type="dxa"/>
          </w:tcPr>
          <w:p w:rsidR="002F6777" w:rsidRPr="003E1A0A" w:rsidRDefault="002F6777" w:rsidP="00B07DE6">
            <w:pPr>
              <w:rPr>
                <w:lang w:val="es-EC"/>
              </w:rPr>
            </w:pPr>
            <w:r w:rsidRPr="003E1A0A">
              <w:rPr>
                <w:lang w:val="es-EC"/>
              </w:rPr>
              <w:t>Liderazgo en Energía y Diseño Ambiental (</w:t>
            </w:r>
            <w:proofErr w:type="spellStart"/>
            <w:r w:rsidRPr="003E1A0A">
              <w:rPr>
                <w:i/>
                <w:iCs/>
                <w:lang w:val="es-EC"/>
              </w:rPr>
              <w:t>Leadership</w:t>
            </w:r>
            <w:proofErr w:type="spellEnd"/>
            <w:r w:rsidRPr="003E1A0A">
              <w:rPr>
                <w:i/>
                <w:iCs/>
                <w:lang w:val="es-EC"/>
              </w:rPr>
              <w:t xml:space="preserve"> in </w:t>
            </w:r>
            <w:proofErr w:type="spellStart"/>
            <w:r w:rsidRPr="003E1A0A">
              <w:rPr>
                <w:i/>
                <w:iCs/>
                <w:lang w:val="es-EC"/>
              </w:rPr>
              <w:t>Energy</w:t>
            </w:r>
            <w:proofErr w:type="spellEnd"/>
            <w:r w:rsidRPr="003E1A0A">
              <w:rPr>
                <w:i/>
                <w:iCs/>
                <w:lang w:val="es-EC"/>
              </w:rPr>
              <w:t xml:space="preserve"> and Environmental </w:t>
            </w:r>
            <w:proofErr w:type="spellStart"/>
            <w:r w:rsidRPr="003E1A0A">
              <w:rPr>
                <w:i/>
                <w:iCs/>
                <w:lang w:val="es-EC"/>
              </w:rPr>
              <w:t>Design</w:t>
            </w:r>
            <w:proofErr w:type="spellEnd"/>
            <w:r w:rsidRPr="003E1A0A">
              <w:rPr>
                <w:lang w:val="es-EC"/>
              </w:rPr>
              <w:t>)</w:t>
            </w:r>
          </w:p>
        </w:tc>
      </w:tr>
      <w:tr w:rsidR="002F6777" w:rsidRPr="003E1A0A">
        <w:tc>
          <w:tcPr>
            <w:tcW w:w="1310" w:type="dxa"/>
          </w:tcPr>
          <w:p w:rsidR="002F6777" w:rsidRPr="003E1A0A" w:rsidRDefault="002F6777" w:rsidP="00B07DE6">
            <w:pPr>
              <w:rPr>
                <w:lang w:val="es-EC"/>
              </w:rPr>
            </w:pPr>
            <w:r w:rsidRPr="003E1A0A">
              <w:rPr>
                <w:lang w:val="es-EC"/>
              </w:rPr>
              <w:t>LMP</w:t>
            </w:r>
          </w:p>
        </w:tc>
        <w:tc>
          <w:tcPr>
            <w:tcW w:w="8040" w:type="dxa"/>
          </w:tcPr>
          <w:p w:rsidR="002F6777" w:rsidRPr="003E1A0A" w:rsidRDefault="002F6777" w:rsidP="00B07DE6">
            <w:pPr>
              <w:rPr>
                <w:lang w:val="es-EC"/>
              </w:rPr>
            </w:pPr>
            <w:r>
              <w:rPr>
                <w:lang w:val="es-EC"/>
              </w:rPr>
              <w:t>Límites Máximos P</w:t>
            </w:r>
            <w:r w:rsidRPr="003E1A0A">
              <w:rPr>
                <w:lang w:val="es-EC"/>
              </w:rPr>
              <w:t>ermisibles</w:t>
            </w:r>
          </w:p>
        </w:tc>
      </w:tr>
      <w:tr w:rsidR="002F6777" w:rsidRPr="003E1A0A">
        <w:tc>
          <w:tcPr>
            <w:tcW w:w="1310" w:type="dxa"/>
          </w:tcPr>
          <w:p w:rsidR="002F6777" w:rsidRPr="003E1A0A" w:rsidRDefault="002F6777" w:rsidP="00B07DE6">
            <w:pPr>
              <w:rPr>
                <w:lang w:val="es-EC"/>
              </w:rPr>
            </w:pPr>
            <w:r w:rsidRPr="003E1A0A">
              <w:rPr>
                <w:lang w:val="es-EC"/>
              </w:rPr>
              <w:t>M&amp;E</w:t>
            </w:r>
          </w:p>
        </w:tc>
        <w:tc>
          <w:tcPr>
            <w:tcW w:w="8040" w:type="dxa"/>
          </w:tcPr>
          <w:p w:rsidR="002F6777" w:rsidRPr="003E1A0A" w:rsidRDefault="002F6777" w:rsidP="00B07DE6">
            <w:pPr>
              <w:rPr>
                <w:lang w:val="es-EC"/>
              </w:rPr>
            </w:pPr>
            <w:r w:rsidRPr="003E1A0A">
              <w:rPr>
                <w:lang w:val="es-EC"/>
              </w:rPr>
              <w:t xml:space="preserve">Monitoreo y Evaluación </w:t>
            </w:r>
          </w:p>
        </w:tc>
      </w:tr>
      <w:tr w:rsidR="002F6777" w:rsidRPr="00CF1A5A">
        <w:tc>
          <w:tcPr>
            <w:tcW w:w="1310" w:type="dxa"/>
          </w:tcPr>
          <w:p w:rsidR="002F6777" w:rsidRPr="003E1A0A" w:rsidRDefault="002F6777" w:rsidP="00B07DE6">
            <w:pPr>
              <w:rPr>
                <w:lang w:val="es-EC"/>
              </w:rPr>
            </w:pPr>
            <w:r w:rsidRPr="003E1A0A">
              <w:rPr>
                <w:lang w:val="es-EC"/>
              </w:rPr>
              <w:t>MEF</w:t>
            </w:r>
          </w:p>
        </w:tc>
        <w:tc>
          <w:tcPr>
            <w:tcW w:w="8040" w:type="dxa"/>
          </w:tcPr>
          <w:p w:rsidR="002F6777" w:rsidRPr="003E1A0A" w:rsidRDefault="002F6777" w:rsidP="00B07DE6">
            <w:pPr>
              <w:rPr>
                <w:lang w:val="es-EC"/>
              </w:rPr>
            </w:pPr>
            <w:r w:rsidRPr="003E1A0A">
              <w:rPr>
                <w:lang w:val="es-EC"/>
              </w:rPr>
              <w:t>Ministerio de Economía y Finanzas</w:t>
            </w:r>
          </w:p>
        </w:tc>
      </w:tr>
      <w:tr w:rsidR="002F6777" w:rsidRPr="00CF1A5A">
        <w:tc>
          <w:tcPr>
            <w:tcW w:w="1310" w:type="dxa"/>
          </w:tcPr>
          <w:p w:rsidR="002F6777" w:rsidRPr="003E1A0A" w:rsidRDefault="002F6777" w:rsidP="00B07DE6">
            <w:pPr>
              <w:rPr>
                <w:lang w:val="es-EC"/>
              </w:rPr>
            </w:pPr>
            <w:r w:rsidRPr="003E1A0A">
              <w:rPr>
                <w:lang w:val="es-EC"/>
              </w:rPr>
              <w:t>MEM</w:t>
            </w:r>
          </w:p>
        </w:tc>
        <w:tc>
          <w:tcPr>
            <w:tcW w:w="8040" w:type="dxa"/>
          </w:tcPr>
          <w:p w:rsidR="002F6777" w:rsidRPr="003E1A0A" w:rsidRDefault="002F6777" w:rsidP="00B07DE6">
            <w:pPr>
              <w:rPr>
                <w:lang w:val="es-EC"/>
              </w:rPr>
            </w:pPr>
            <w:r w:rsidRPr="003E1A0A">
              <w:rPr>
                <w:lang w:val="es-EC"/>
              </w:rPr>
              <w:t>Ministerio de Energía y Minas</w:t>
            </w:r>
          </w:p>
        </w:tc>
      </w:tr>
      <w:tr w:rsidR="002F6777" w:rsidRPr="00CF1A5A">
        <w:tc>
          <w:tcPr>
            <w:tcW w:w="1310" w:type="dxa"/>
          </w:tcPr>
          <w:p w:rsidR="002F6777" w:rsidRPr="003E1A0A" w:rsidRDefault="002F6777" w:rsidP="00B07DE6">
            <w:pPr>
              <w:rPr>
                <w:lang w:val="es-EC"/>
              </w:rPr>
            </w:pPr>
            <w:r>
              <w:rPr>
                <w:lang w:val="es-EC"/>
              </w:rPr>
              <w:t>MGAS</w:t>
            </w:r>
          </w:p>
        </w:tc>
        <w:tc>
          <w:tcPr>
            <w:tcW w:w="8040" w:type="dxa"/>
          </w:tcPr>
          <w:p w:rsidR="002F6777" w:rsidRPr="003E1A0A" w:rsidRDefault="002F6777" w:rsidP="00B07DE6">
            <w:pPr>
              <w:rPr>
                <w:lang w:val="es-EC"/>
              </w:rPr>
            </w:pPr>
            <w:r>
              <w:rPr>
                <w:lang w:val="es-EC"/>
              </w:rPr>
              <w:t>Marco de Gestión Ambiental y Social</w:t>
            </w:r>
          </w:p>
        </w:tc>
      </w:tr>
      <w:tr w:rsidR="002F6777" w:rsidRPr="003E1A0A">
        <w:tc>
          <w:tcPr>
            <w:tcW w:w="1310" w:type="dxa"/>
          </w:tcPr>
          <w:p w:rsidR="002F6777" w:rsidRPr="003E1A0A" w:rsidRDefault="002F6777" w:rsidP="00B07DE6">
            <w:pPr>
              <w:rPr>
                <w:lang w:val="es-EC"/>
              </w:rPr>
            </w:pPr>
            <w:r w:rsidRPr="003E1A0A">
              <w:rPr>
                <w:lang w:val="es-EC"/>
              </w:rPr>
              <w:t>MINAM</w:t>
            </w:r>
          </w:p>
        </w:tc>
        <w:tc>
          <w:tcPr>
            <w:tcW w:w="8040" w:type="dxa"/>
          </w:tcPr>
          <w:p w:rsidR="002F6777" w:rsidRPr="003E1A0A" w:rsidRDefault="002F6777" w:rsidP="00B07DE6">
            <w:pPr>
              <w:rPr>
                <w:lang w:val="es-EC"/>
              </w:rPr>
            </w:pPr>
            <w:r w:rsidRPr="003E1A0A">
              <w:rPr>
                <w:lang w:val="es-EC"/>
              </w:rPr>
              <w:t>Ministerio del Ambiente</w:t>
            </w:r>
          </w:p>
        </w:tc>
      </w:tr>
      <w:tr w:rsidR="002F6777" w:rsidRPr="003E1A0A">
        <w:tc>
          <w:tcPr>
            <w:tcW w:w="1310" w:type="dxa"/>
          </w:tcPr>
          <w:p w:rsidR="002F6777" w:rsidRPr="003E1A0A" w:rsidRDefault="002F6777" w:rsidP="00B07DE6">
            <w:pPr>
              <w:rPr>
                <w:lang w:val="es-EC"/>
              </w:rPr>
            </w:pPr>
            <w:r w:rsidRPr="003E1A0A">
              <w:rPr>
                <w:lang w:val="es-EC"/>
              </w:rPr>
              <w:t xml:space="preserve">MOP </w:t>
            </w:r>
          </w:p>
        </w:tc>
        <w:tc>
          <w:tcPr>
            <w:tcW w:w="8040" w:type="dxa"/>
          </w:tcPr>
          <w:p w:rsidR="002F6777" w:rsidRPr="003E1A0A" w:rsidRDefault="002F6777" w:rsidP="00B07DE6">
            <w:pPr>
              <w:rPr>
                <w:lang w:val="es-EC"/>
              </w:rPr>
            </w:pPr>
            <w:r w:rsidRPr="003E1A0A">
              <w:rPr>
                <w:lang w:val="es-EC"/>
              </w:rPr>
              <w:t>Manual Operativo del Proyecto</w:t>
            </w:r>
          </w:p>
        </w:tc>
      </w:tr>
      <w:tr w:rsidR="002F6777" w:rsidRPr="00CF1A5A">
        <w:tc>
          <w:tcPr>
            <w:tcW w:w="1310" w:type="dxa"/>
          </w:tcPr>
          <w:p w:rsidR="002F6777" w:rsidRPr="003E1A0A" w:rsidRDefault="002F6777" w:rsidP="00B07DE6">
            <w:pPr>
              <w:rPr>
                <w:lang w:val="es-EC"/>
              </w:rPr>
            </w:pPr>
            <w:r w:rsidRPr="003E1A0A">
              <w:rPr>
                <w:lang w:val="es-EC"/>
              </w:rPr>
              <w:t>MVCS</w:t>
            </w:r>
          </w:p>
        </w:tc>
        <w:tc>
          <w:tcPr>
            <w:tcW w:w="8040" w:type="dxa"/>
          </w:tcPr>
          <w:p w:rsidR="002F6777" w:rsidRPr="003E1A0A" w:rsidRDefault="002F6777" w:rsidP="00B07DE6">
            <w:pPr>
              <w:rPr>
                <w:lang w:val="es-EC"/>
              </w:rPr>
            </w:pPr>
            <w:r w:rsidRPr="003E1A0A">
              <w:rPr>
                <w:lang w:val="es-EC"/>
              </w:rPr>
              <w:t>Ministerio de Vivienda, Construcción y Saneamiento</w:t>
            </w:r>
          </w:p>
        </w:tc>
      </w:tr>
      <w:tr w:rsidR="002F6777" w:rsidRPr="003E1A0A">
        <w:tc>
          <w:tcPr>
            <w:tcW w:w="1310" w:type="dxa"/>
          </w:tcPr>
          <w:p w:rsidR="002F6777" w:rsidRPr="003E1A0A" w:rsidRDefault="002F6777" w:rsidP="00E74E84">
            <w:pPr>
              <w:rPr>
                <w:lang w:val="es-EC"/>
              </w:rPr>
            </w:pPr>
            <w:r w:rsidRPr="003E1A0A">
              <w:rPr>
                <w:lang w:val="es-EC"/>
              </w:rPr>
              <w:t>OA</w:t>
            </w:r>
          </w:p>
        </w:tc>
        <w:tc>
          <w:tcPr>
            <w:tcW w:w="8040" w:type="dxa"/>
          </w:tcPr>
          <w:p w:rsidR="002F6777" w:rsidRPr="003E1A0A" w:rsidRDefault="002F6777" w:rsidP="00E74E84">
            <w:pPr>
              <w:rPr>
                <w:lang w:val="es-EC"/>
              </w:rPr>
            </w:pPr>
            <w:r w:rsidRPr="003E1A0A">
              <w:rPr>
                <w:lang w:val="es-EC"/>
              </w:rPr>
              <w:t xml:space="preserve">Oficina Administrativa </w:t>
            </w:r>
          </w:p>
        </w:tc>
      </w:tr>
      <w:tr w:rsidR="002F6777" w:rsidRPr="003E1A0A">
        <w:tc>
          <w:tcPr>
            <w:tcW w:w="1310" w:type="dxa"/>
          </w:tcPr>
          <w:p w:rsidR="002F6777" w:rsidRPr="003E1A0A" w:rsidRDefault="002F6777" w:rsidP="00B07DE6">
            <w:pPr>
              <w:rPr>
                <w:lang w:val="es-EC"/>
              </w:rPr>
            </w:pPr>
            <w:r w:rsidRPr="003E1A0A">
              <w:rPr>
                <w:lang w:val="es-EC"/>
              </w:rPr>
              <w:t xml:space="preserve">OA </w:t>
            </w:r>
          </w:p>
        </w:tc>
        <w:tc>
          <w:tcPr>
            <w:tcW w:w="8040" w:type="dxa"/>
          </w:tcPr>
          <w:p w:rsidR="002F6777" w:rsidRPr="003E1A0A" w:rsidRDefault="002F6777" w:rsidP="00B07DE6">
            <w:pPr>
              <w:rPr>
                <w:lang w:val="es-EC"/>
              </w:rPr>
            </w:pPr>
            <w:r w:rsidRPr="003E1A0A">
              <w:rPr>
                <w:lang w:val="es-EC"/>
              </w:rPr>
              <w:t xml:space="preserve">Oficina de la Administración </w:t>
            </w:r>
          </w:p>
        </w:tc>
      </w:tr>
      <w:tr w:rsidR="002F6777" w:rsidRPr="00CF1A5A">
        <w:tc>
          <w:tcPr>
            <w:tcW w:w="1310" w:type="dxa"/>
          </w:tcPr>
          <w:p w:rsidR="002F6777" w:rsidRPr="003E1A0A" w:rsidRDefault="002F6777" w:rsidP="00B07DE6">
            <w:pPr>
              <w:rPr>
                <w:lang w:val="es-EC"/>
              </w:rPr>
            </w:pPr>
            <w:r w:rsidRPr="003E1A0A">
              <w:rPr>
                <w:lang w:val="es-EC"/>
              </w:rPr>
              <w:t>OCDE</w:t>
            </w:r>
          </w:p>
        </w:tc>
        <w:tc>
          <w:tcPr>
            <w:tcW w:w="8040" w:type="dxa"/>
          </w:tcPr>
          <w:p w:rsidR="002F6777" w:rsidRPr="003E1A0A" w:rsidRDefault="002F6777" w:rsidP="00B07DE6">
            <w:pPr>
              <w:rPr>
                <w:lang w:val="es-EC"/>
              </w:rPr>
            </w:pPr>
            <w:r w:rsidRPr="003E1A0A">
              <w:rPr>
                <w:lang w:val="es-EC"/>
              </w:rPr>
              <w:t>Organización para la Cooperación y el Desarrollo Económico</w:t>
            </w:r>
          </w:p>
        </w:tc>
      </w:tr>
      <w:tr w:rsidR="002F6777" w:rsidRPr="003E1A0A">
        <w:tc>
          <w:tcPr>
            <w:tcW w:w="1310" w:type="dxa"/>
          </w:tcPr>
          <w:p w:rsidR="002F6777" w:rsidRPr="003E1A0A" w:rsidRDefault="002F6777" w:rsidP="00B07DE6">
            <w:pPr>
              <w:rPr>
                <w:lang w:val="es-EC"/>
              </w:rPr>
            </w:pPr>
            <w:r w:rsidRPr="003E1A0A">
              <w:rPr>
                <w:lang w:val="es-EC"/>
              </w:rPr>
              <w:lastRenderedPageBreak/>
              <w:t>OCI</w:t>
            </w:r>
          </w:p>
        </w:tc>
        <w:tc>
          <w:tcPr>
            <w:tcW w:w="8040" w:type="dxa"/>
          </w:tcPr>
          <w:p w:rsidR="002F6777" w:rsidRPr="003E1A0A" w:rsidRDefault="002F6777" w:rsidP="00B07DE6">
            <w:pPr>
              <w:rPr>
                <w:lang w:val="es-EC"/>
              </w:rPr>
            </w:pPr>
            <w:r w:rsidRPr="003E1A0A">
              <w:rPr>
                <w:lang w:val="es-EC"/>
              </w:rPr>
              <w:t>Órgano de Control Institucional</w:t>
            </w:r>
          </w:p>
        </w:tc>
      </w:tr>
      <w:tr w:rsidR="002F6777" w:rsidRPr="00CF1A5A">
        <w:tc>
          <w:tcPr>
            <w:tcW w:w="1310" w:type="dxa"/>
          </w:tcPr>
          <w:p w:rsidR="002F6777" w:rsidRPr="003E1A0A" w:rsidRDefault="002F6777" w:rsidP="00B07DE6">
            <w:pPr>
              <w:rPr>
                <w:lang w:val="es-EC"/>
              </w:rPr>
            </w:pPr>
            <w:r w:rsidRPr="003E1A0A">
              <w:rPr>
                <w:lang w:val="es-EC"/>
              </w:rPr>
              <w:t>OEFA</w:t>
            </w:r>
          </w:p>
        </w:tc>
        <w:tc>
          <w:tcPr>
            <w:tcW w:w="8040" w:type="dxa"/>
          </w:tcPr>
          <w:p w:rsidR="002F6777" w:rsidRPr="003E1A0A" w:rsidRDefault="002F6777" w:rsidP="00B07DE6">
            <w:pPr>
              <w:rPr>
                <w:lang w:val="es-EC"/>
              </w:rPr>
            </w:pPr>
            <w:r w:rsidRPr="003E1A0A">
              <w:rPr>
                <w:lang w:val="es-EC"/>
              </w:rPr>
              <w:t>Organismo de Evaluación y Fiscalización Ambiental</w:t>
            </w:r>
          </w:p>
        </w:tc>
      </w:tr>
      <w:tr w:rsidR="002F6777" w:rsidRPr="00CF1A5A">
        <w:tc>
          <w:tcPr>
            <w:tcW w:w="1310" w:type="dxa"/>
          </w:tcPr>
          <w:p w:rsidR="002F6777" w:rsidRDefault="002F6777" w:rsidP="00B07DE6">
            <w:pPr>
              <w:rPr>
                <w:lang w:val="es-EC"/>
              </w:rPr>
            </w:pPr>
            <w:r>
              <w:rPr>
                <w:lang w:val="es-EC"/>
              </w:rPr>
              <w:t>OSC</w:t>
            </w:r>
          </w:p>
        </w:tc>
        <w:tc>
          <w:tcPr>
            <w:tcW w:w="8040" w:type="dxa"/>
          </w:tcPr>
          <w:p w:rsidR="002F6777" w:rsidRDefault="002F6777" w:rsidP="00B07DE6">
            <w:pPr>
              <w:rPr>
                <w:lang w:val="es-EC"/>
              </w:rPr>
            </w:pPr>
            <w:r>
              <w:rPr>
                <w:lang w:val="es-EC"/>
              </w:rPr>
              <w:t>Organizaciones de la Sociedad Civil</w:t>
            </w:r>
          </w:p>
        </w:tc>
      </w:tr>
      <w:tr w:rsidR="002F6777" w:rsidRPr="00CF1A5A">
        <w:tc>
          <w:tcPr>
            <w:tcW w:w="1310" w:type="dxa"/>
          </w:tcPr>
          <w:p w:rsidR="002F6777" w:rsidRPr="003E1A0A" w:rsidRDefault="002F6777" w:rsidP="00B07DE6">
            <w:pPr>
              <w:rPr>
                <w:lang w:val="es-EC"/>
              </w:rPr>
            </w:pPr>
            <w:r>
              <w:rPr>
                <w:lang w:val="es-EC"/>
              </w:rPr>
              <w:t>PAD</w:t>
            </w:r>
          </w:p>
        </w:tc>
        <w:tc>
          <w:tcPr>
            <w:tcW w:w="8040" w:type="dxa"/>
          </w:tcPr>
          <w:p w:rsidR="002F6777" w:rsidRPr="003108A4" w:rsidRDefault="002F6777" w:rsidP="00B07DE6">
            <w:pPr>
              <w:rPr>
                <w:i/>
                <w:iCs/>
                <w:lang w:val="es-EC"/>
              </w:rPr>
            </w:pPr>
            <w:r>
              <w:rPr>
                <w:lang w:val="es-EC"/>
              </w:rPr>
              <w:t>Documento de Evaluación de Proyecto (</w:t>
            </w:r>
            <w:r>
              <w:rPr>
                <w:i/>
                <w:iCs/>
                <w:lang w:val="es-EC"/>
              </w:rPr>
              <w:t xml:space="preserve">Project </w:t>
            </w:r>
            <w:proofErr w:type="spellStart"/>
            <w:r>
              <w:rPr>
                <w:i/>
                <w:iCs/>
                <w:lang w:val="es-EC"/>
              </w:rPr>
              <w:t>Appraisal</w:t>
            </w:r>
            <w:proofErr w:type="spellEnd"/>
            <w:r>
              <w:rPr>
                <w:i/>
                <w:iCs/>
                <w:lang w:val="es-EC"/>
              </w:rPr>
              <w:t xml:space="preserve"> </w:t>
            </w:r>
            <w:proofErr w:type="spellStart"/>
            <w:r>
              <w:rPr>
                <w:i/>
                <w:iCs/>
                <w:lang w:val="es-EC"/>
              </w:rPr>
              <w:t>Document</w:t>
            </w:r>
            <w:proofErr w:type="spellEnd"/>
            <w:r>
              <w:rPr>
                <w:i/>
                <w:iCs/>
                <w:lang w:val="es-EC"/>
              </w:rPr>
              <w:t>)</w:t>
            </w:r>
          </w:p>
        </w:tc>
      </w:tr>
      <w:tr w:rsidR="002F6777" w:rsidRPr="003E1A0A">
        <w:tc>
          <w:tcPr>
            <w:tcW w:w="1310" w:type="dxa"/>
          </w:tcPr>
          <w:p w:rsidR="002F6777" w:rsidRPr="003E1A0A" w:rsidRDefault="002F6777" w:rsidP="00B07DE6">
            <w:pPr>
              <w:rPr>
                <w:lang w:val="es-EC"/>
              </w:rPr>
            </w:pPr>
            <w:r w:rsidRPr="003E1A0A">
              <w:rPr>
                <w:lang w:val="es-EC"/>
              </w:rPr>
              <w:t>RDA</w:t>
            </w:r>
          </w:p>
        </w:tc>
        <w:tc>
          <w:tcPr>
            <w:tcW w:w="8040" w:type="dxa"/>
          </w:tcPr>
          <w:p w:rsidR="002F6777" w:rsidRPr="003E1A0A" w:rsidRDefault="002F6777" w:rsidP="00B07DE6">
            <w:pPr>
              <w:rPr>
                <w:lang w:val="es-EC"/>
              </w:rPr>
            </w:pPr>
            <w:r w:rsidRPr="003E1A0A">
              <w:rPr>
                <w:lang w:val="es-EC"/>
              </w:rPr>
              <w:t>Revisión del Desempeño Ambiental</w:t>
            </w:r>
          </w:p>
        </w:tc>
      </w:tr>
      <w:tr w:rsidR="002F6777" w:rsidRPr="00CF1A5A">
        <w:tc>
          <w:tcPr>
            <w:tcW w:w="1310" w:type="dxa"/>
          </w:tcPr>
          <w:p w:rsidR="002F6777" w:rsidRPr="003E1A0A" w:rsidRDefault="002F6777" w:rsidP="00B07DE6">
            <w:pPr>
              <w:rPr>
                <w:lang w:val="es-EC"/>
              </w:rPr>
            </w:pPr>
            <w:r w:rsidRPr="003E1A0A">
              <w:rPr>
                <w:lang w:val="es-EC"/>
              </w:rPr>
              <w:t>RETC</w:t>
            </w:r>
          </w:p>
        </w:tc>
        <w:tc>
          <w:tcPr>
            <w:tcW w:w="8040" w:type="dxa"/>
          </w:tcPr>
          <w:p w:rsidR="002F6777" w:rsidRPr="003E1A0A" w:rsidRDefault="002F6777" w:rsidP="00B07DE6">
            <w:pPr>
              <w:rPr>
                <w:lang w:val="es-EC"/>
              </w:rPr>
            </w:pPr>
            <w:r w:rsidRPr="003E1A0A">
              <w:rPr>
                <w:lang w:val="es-EC"/>
              </w:rPr>
              <w:t>Registro de Emisiones y Transferencias de Contaminantes</w:t>
            </w:r>
          </w:p>
        </w:tc>
      </w:tr>
      <w:tr w:rsidR="002F6777" w:rsidRPr="00CF1A5A">
        <w:tc>
          <w:tcPr>
            <w:tcW w:w="1310" w:type="dxa"/>
          </w:tcPr>
          <w:p w:rsidR="002F6777" w:rsidRPr="003E1A0A" w:rsidRDefault="002F6777" w:rsidP="00B07DE6">
            <w:pPr>
              <w:rPr>
                <w:lang w:val="es-EC"/>
              </w:rPr>
            </w:pPr>
            <w:r w:rsidRPr="003E1A0A">
              <w:rPr>
                <w:lang w:val="es-EC"/>
              </w:rPr>
              <w:t>SEIA</w:t>
            </w:r>
          </w:p>
        </w:tc>
        <w:tc>
          <w:tcPr>
            <w:tcW w:w="8040" w:type="dxa"/>
          </w:tcPr>
          <w:p w:rsidR="002F6777" w:rsidRPr="003E1A0A" w:rsidRDefault="002F6777" w:rsidP="00B07DE6">
            <w:pPr>
              <w:rPr>
                <w:lang w:val="es-EC"/>
              </w:rPr>
            </w:pPr>
            <w:r w:rsidRPr="003E1A0A">
              <w:rPr>
                <w:lang w:val="es-EC"/>
              </w:rPr>
              <w:t>Sistema Nacional de Evaluación de Impacto Ambiental</w:t>
            </w:r>
          </w:p>
        </w:tc>
      </w:tr>
      <w:tr w:rsidR="002F6777" w:rsidRPr="00CF1A5A">
        <w:tc>
          <w:tcPr>
            <w:tcW w:w="1310" w:type="dxa"/>
          </w:tcPr>
          <w:p w:rsidR="002F6777" w:rsidRPr="003E1A0A" w:rsidRDefault="002F6777" w:rsidP="00B07DE6">
            <w:pPr>
              <w:rPr>
                <w:lang w:val="es-EC"/>
              </w:rPr>
            </w:pPr>
            <w:r w:rsidRPr="003E1A0A">
              <w:rPr>
                <w:lang w:val="es-EC"/>
              </w:rPr>
              <w:t>SENACE</w:t>
            </w:r>
          </w:p>
        </w:tc>
        <w:tc>
          <w:tcPr>
            <w:tcW w:w="8040" w:type="dxa"/>
          </w:tcPr>
          <w:p w:rsidR="002F6777" w:rsidRPr="003E1A0A" w:rsidRDefault="002F6777" w:rsidP="00B07DE6">
            <w:pPr>
              <w:rPr>
                <w:lang w:val="es-EC"/>
              </w:rPr>
            </w:pPr>
            <w:r w:rsidRPr="003E1A0A">
              <w:rPr>
                <w:lang w:val="es-EC"/>
              </w:rPr>
              <w:t>Servicio Nacional de Certificación Ambiental para las Inversiones Sostenibles</w:t>
            </w:r>
          </w:p>
        </w:tc>
      </w:tr>
      <w:tr w:rsidR="002F6777" w:rsidRPr="00CF1A5A">
        <w:tc>
          <w:tcPr>
            <w:tcW w:w="1310" w:type="dxa"/>
          </w:tcPr>
          <w:p w:rsidR="002F6777" w:rsidRPr="003E1A0A" w:rsidRDefault="002F6777" w:rsidP="00B07DE6">
            <w:pPr>
              <w:rPr>
                <w:lang w:val="es-EC"/>
              </w:rPr>
            </w:pPr>
            <w:r w:rsidRPr="003E1A0A">
              <w:rPr>
                <w:lang w:val="es-EC"/>
              </w:rPr>
              <w:t>SENAMHI</w:t>
            </w:r>
          </w:p>
        </w:tc>
        <w:tc>
          <w:tcPr>
            <w:tcW w:w="8040" w:type="dxa"/>
          </w:tcPr>
          <w:p w:rsidR="002F6777" w:rsidRPr="003E1A0A" w:rsidRDefault="002F6777" w:rsidP="00B07DE6">
            <w:pPr>
              <w:rPr>
                <w:lang w:val="es-EC"/>
              </w:rPr>
            </w:pPr>
            <w:r w:rsidRPr="003E1A0A">
              <w:rPr>
                <w:lang w:val="es-EC"/>
              </w:rPr>
              <w:t>Servicio Nacional de Meteorología e Hidrología</w:t>
            </w:r>
          </w:p>
        </w:tc>
      </w:tr>
      <w:tr w:rsidR="002F6777" w:rsidRPr="00CF1A5A">
        <w:tc>
          <w:tcPr>
            <w:tcW w:w="1310" w:type="dxa"/>
          </w:tcPr>
          <w:p w:rsidR="002F6777" w:rsidRPr="003E1A0A" w:rsidRDefault="002F6777" w:rsidP="00B07DE6">
            <w:pPr>
              <w:rPr>
                <w:lang w:val="es-EC"/>
              </w:rPr>
            </w:pPr>
            <w:r w:rsidRPr="003E1A0A">
              <w:rPr>
                <w:lang w:val="es-EC"/>
              </w:rPr>
              <w:t>SIAF</w:t>
            </w:r>
          </w:p>
        </w:tc>
        <w:tc>
          <w:tcPr>
            <w:tcW w:w="8040" w:type="dxa"/>
          </w:tcPr>
          <w:p w:rsidR="002F6777" w:rsidRPr="003E1A0A" w:rsidRDefault="002F6777" w:rsidP="00B07DE6">
            <w:pPr>
              <w:rPr>
                <w:lang w:val="es-EC"/>
              </w:rPr>
            </w:pPr>
            <w:r w:rsidRPr="003E1A0A">
              <w:rPr>
                <w:lang w:val="es-EC"/>
              </w:rPr>
              <w:t>Sistema Integrado de Administración Financiera</w:t>
            </w:r>
          </w:p>
        </w:tc>
      </w:tr>
      <w:tr w:rsidR="002F6777" w:rsidRPr="00CF1A5A">
        <w:tc>
          <w:tcPr>
            <w:tcW w:w="1310" w:type="dxa"/>
          </w:tcPr>
          <w:p w:rsidR="002F6777" w:rsidRPr="003E1A0A" w:rsidRDefault="002F6777" w:rsidP="00B07DE6">
            <w:pPr>
              <w:rPr>
                <w:lang w:val="es-EC"/>
              </w:rPr>
            </w:pPr>
            <w:r w:rsidRPr="003E1A0A">
              <w:rPr>
                <w:lang w:val="es-EC"/>
              </w:rPr>
              <w:t>SINADA</w:t>
            </w:r>
          </w:p>
        </w:tc>
        <w:tc>
          <w:tcPr>
            <w:tcW w:w="8040" w:type="dxa"/>
          </w:tcPr>
          <w:p w:rsidR="002F6777" w:rsidRPr="003E1A0A" w:rsidRDefault="002F6777" w:rsidP="00B07DE6">
            <w:pPr>
              <w:rPr>
                <w:lang w:val="es-EC"/>
              </w:rPr>
            </w:pPr>
            <w:r w:rsidRPr="003E1A0A">
              <w:rPr>
                <w:lang w:val="es-EC"/>
              </w:rPr>
              <w:t>Servicio de Información Nacional de Denuncias Ambientales</w:t>
            </w:r>
          </w:p>
        </w:tc>
      </w:tr>
      <w:tr w:rsidR="002F6777" w:rsidRPr="00CF1A5A">
        <w:tc>
          <w:tcPr>
            <w:tcW w:w="1310" w:type="dxa"/>
          </w:tcPr>
          <w:p w:rsidR="002F6777" w:rsidRPr="003E1A0A" w:rsidRDefault="002F6777" w:rsidP="00B07DE6">
            <w:pPr>
              <w:rPr>
                <w:lang w:val="es-EC"/>
              </w:rPr>
            </w:pPr>
            <w:r w:rsidRPr="003E1A0A">
              <w:rPr>
                <w:lang w:val="es-EC"/>
              </w:rPr>
              <w:t>SINIA</w:t>
            </w:r>
          </w:p>
        </w:tc>
        <w:tc>
          <w:tcPr>
            <w:tcW w:w="8040" w:type="dxa"/>
          </w:tcPr>
          <w:p w:rsidR="002F6777" w:rsidRPr="003E1A0A" w:rsidRDefault="002F6777" w:rsidP="00B07DE6">
            <w:pPr>
              <w:rPr>
                <w:lang w:val="es-EC"/>
              </w:rPr>
            </w:pPr>
            <w:r w:rsidRPr="003E1A0A">
              <w:rPr>
                <w:lang w:val="es-EC"/>
              </w:rPr>
              <w:t>Sistema Nacional de Información Ambiental</w:t>
            </w:r>
          </w:p>
        </w:tc>
      </w:tr>
      <w:tr w:rsidR="002F6777" w:rsidRPr="00CF1A5A">
        <w:tc>
          <w:tcPr>
            <w:tcW w:w="1310" w:type="dxa"/>
          </w:tcPr>
          <w:p w:rsidR="002F6777" w:rsidRPr="003E1A0A" w:rsidRDefault="002F6777" w:rsidP="00B07DE6">
            <w:pPr>
              <w:rPr>
                <w:lang w:val="es-EC"/>
              </w:rPr>
            </w:pPr>
            <w:r w:rsidRPr="003E1A0A">
              <w:rPr>
                <w:lang w:val="es-EC"/>
              </w:rPr>
              <w:t>SNGA</w:t>
            </w:r>
          </w:p>
        </w:tc>
        <w:tc>
          <w:tcPr>
            <w:tcW w:w="8040" w:type="dxa"/>
          </w:tcPr>
          <w:p w:rsidR="002F6777" w:rsidRPr="003E1A0A" w:rsidRDefault="002F6777" w:rsidP="00B07DE6">
            <w:pPr>
              <w:rPr>
                <w:lang w:val="es-EC"/>
              </w:rPr>
            </w:pPr>
            <w:r w:rsidRPr="003E1A0A">
              <w:rPr>
                <w:lang w:val="es-EC"/>
              </w:rPr>
              <w:t>Sistema Nacional de Gestión Ambiental</w:t>
            </w:r>
          </w:p>
        </w:tc>
      </w:tr>
      <w:tr w:rsidR="002F6777" w:rsidRPr="00CF1A5A">
        <w:tc>
          <w:tcPr>
            <w:tcW w:w="1310" w:type="dxa"/>
          </w:tcPr>
          <w:p w:rsidR="002F6777" w:rsidRPr="003E1A0A" w:rsidRDefault="002F6777" w:rsidP="00B07DE6">
            <w:pPr>
              <w:rPr>
                <w:lang w:val="es-EC"/>
              </w:rPr>
            </w:pPr>
            <w:r w:rsidRPr="003E1A0A">
              <w:rPr>
                <w:lang w:val="es-EC"/>
              </w:rPr>
              <w:t>SNIP</w:t>
            </w:r>
          </w:p>
        </w:tc>
        <w:tc>
          <w:tcPr>
            <w:tcW w:w="8040" w:type="dxa"/>
          </w:tcPr>
          <w:p w:rsidR="002F6777" w:rsidRPr="003E1A0A" w:rsidRDefault="002F6777" w:rsidP="00B07DE6">
            <w:pPr>
              <w:rPr>
                <w:lang w:val="es-EC"/>
              </w:rPr>
            </w:pPr>
            <w:r w:rsidRPr="003E1A0A">
              <w:rPr>
                <w:lang w:val="es-EC"/>
              </w:rPr>
              <w:t>Sistema Nacional de Inversión Pública</w:t>
            </w:r>
          </w:p>
        </w:tc>
      </w:tr>
      <w:tr w:rsidR="002F6777" w:rsidRPr="00CF1A5A">
        <w:tc>
          <w:tcPr>
            <w:tcW w:w="1310" w:type="dxa"/>
          </w:tcPr>
          <w:p w:rsidR="002F6777" w:rsidRPr="003E1A0A" w:rsidRDefault="002F6777" w:rsidP="00B07DE6">
            <w:pPr>
              <w:rPr>
                <w:lang w:val="es-EC"/>
              </w:rPr>
            </w:pPr>
            <w:r w:rsidRPr="003E1A0A">
              <w:rPr>
                <w:lang w:val="es-EC"/>
              </w:rPr>
              <w:t>UCP</w:t>
            </w:r>
          </w:p>
        </w:tc>
        <w:tc>
          <w:tcPr>
            <w:tcW w:w="8040" w:type="dxa"/>
          </w:tcPr>
          <w:p w:rsidR="002F6777" w:rsidRPr="003E1A0A" w:rsidRDefault="002F6777" w:rsidP="00B07DE6">
            <w:pPr>
              <w:rPr>
                <w:lang w:val="es-EC"/>
              </w:rPr>
            </w:pPr>
            <w:r w:rsidRPr="003E1A0A">
              <w:rPr>
                <w:lang w:val="es-EC"/>
              </w:rPr>
              <w:t>Unidad de Coordinación del Proyecto</w:t>
            </w:r>
          </w:p>
        </w:tc>
      </w:tr>
      <w:tr w:rsidR="002F6777" w:rsidRPr="00CF1A5A">
        <w:tc>
          <w:tcPr>
            <w:tcW w:w="1310" w:type="dxa"/>
          </w:tcPr>
          <w:p w:rsidR="002F6777" w:rsidRPr="003E1A0A" w:rsidRDefault="002F6777" w:rsidP="00B07DE6">
            <w:pPr>
              <w:rPr>
                <w:lang w:val="es-EC"/>
              </w:rPr>
            </w:pPr>
            <w:r w:rsidRPr="003E1A0A">
              <w:rPr>
                <w:lang w:val="es-EC"/>
              </w:rPr>
              <w:t>UIP</w:t>
            </w:r>
          </w:p>
        </w:tc>
        <w:tc>
          <w:tcPr>
            <w:tcW w:w="8040" w:type="dxa"/>
          </w:tcPr>
          <w:p w:rsidR="002F6777" w:rsidRPr="003E1A0A" w:rsidRDefault="002F6777" w:rsidP="00B07DE6">
            <w:pPr>
              <w:rPr>
                <w:lang w:val="es-EC"/>
              </w:rPr>
            </w:pPr>
            <w:r w:rsidRPr="003E1A0A">
              <w:rPr>
                <w:lang w:val="es-EC"/>
              </w:rPr>
              <w:t>Unidad de Implementación del Proyecto</w:t>
            </w:r>
          </w:p>
        </w:tc>
      </w:tr>
    </w:tbl>
    <w:p w:rsidR="002F6777" w:rsidRPr="003E1A0A" w:rsidRDefault="002F6777" w:rsidP="002E68B0">
      <w:pPr>
        <w:rPr>
          <w:lang w:val="es-EC"/>
        </w:rPr>
      </w:pPr>
    </w:p>
    <w:p w:rsidR="002F6777" w:rsidRPr="003E1A0A" w:rsidRDefault="002F6777" w:rsidP="002E68B0">
      <w:pPr>
        <w:rPr>
          <w:lang w:val="es-EC"/>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8"/>
        <w:gridCol w:w="358"/>
        <w:gridCol w:w="4490"/>
      </w:tblGrid>
      <w:tr w:rsidR="002F6777" w:rsidRPr="003E1A0A">
        <w:tc>
          <w:tcPr>
            <w:tcW w:w="4668" w:type="dxa"/>
            <w:tcBorders>
              <w:top w:val="single" w:sz="4" w:space="0" w:color="auto"/>
            </w:tcBorders>
          </w:tcPr>
          <w:p w:rsidR="002F6777" w:rsidRPr="003E1A0A" w:rsidRDefault="002F6777" w:rsidP="00A932DD">
            <w:pPr>
              <w:autoSpaceDE w:val="0"/>
              <w:autoSpaceDN w:val="0"/>
              <w:adjustRightInd w:val="0"/>
              <w:spacing w:line="240" w:lineRule="atLeast"/>
              <w:jc w:val="right"/>
              <w:rPr>
                <w:color w:val="000000"/>
                <w:lang w:val="es-EC"/>
              </w:rPr>
            </w:pPr>
            <w:r w:rsidRPr="003E1A0A">
              <w:rPr>
                <w:color w:val="000000"/>
                <w:lang w:val="es-EC"/>
              </w:rPr>
              <w:t>Vice Presidente Regional:</w:t>
            </w:r>
          </w:p>
        </w:tc>
        <w:tc>
          <w:tcPr>
            <w:tcW w:w="360" w:type="dxa"/>
            <w:tcBorders>
              <w:top w:val="single" w:sz="4" w:space="0" w:color="auto"/>
            </w:tcBorders>
          </w:tcPr>
          <w:p w:rsidR="002F6777" w:rsidRPr="003E1A0A" w:rsidRDefault="002F6777" w:rsidP="00A932DD">
            <w:pPr>
              <w:autoSpaceDE w:val="0"/>
              <w:autoSpaceDN w:val="0"/>
              <w:adjustRightInd w:val="0"/>
              <w:spacing w:line="240" w:lineRule="atLeast"/>
              <w:rPr>
                <w:color w:val="000000"/>
                <w:lang w:val="es-EC"/>
              </w:rPr>
            </w:pPr>
          </w:p>
        </w:tc>
        <w:tc>
          <w:tcPr>
            <w:tcW w:w="4548" w:type="dxa"/>
            <w:tcBorders>
              <w:top w:val="single" w:sz="4" w:space="0" w:color="auto"/>
            </w:tcBorders>
          </w:tcPr>
          <w:p w:rsidR="002F6777" w:rsidRPr="003E1A0A" w:rsidRDefault="002F6777" w:rsidP="001C0233">
            <w:pPr>
              <w:autoSpaceDE w:val="0"/>
              <w:autoSpaceDN w:val="0"/>
              <w:adjustRightInd w:val="0"/>
              <w:spacing w:line="240" w:lineRule="atLeast"/>
              <w:rPr>
                <w:color w:val="000000"/>
                <w:lang w:val="es-EC"/>
              </w:rPr>
            </w:pPr>
            <w:r w:rsidRPr="003E1A0A">
              <w:rPr>
                <w:color w:val="000000"/>
                <w:lang w:val="es-EC"/>
              </w:rPr>
              <w:t xml:space="preserve">Jorge Familiar </w:t>
            </w:r>
          </w:p>
        </w:tc>
      </w:tr>
      <w:tr w:rsidR="002F6777" w:rsidRPr="003E1A0A">
        <w:tc>
          <w:tcPr>
            <w:tcW w:w="4668" w:type="dxa"/>
          </w:tcPr>
          <w:p w:rsidR="002F6777" w:rsidRPr="003E1A0A" w:rsidRDefault="002F6777" w:rsidP="00A932DD">
            <w:pPr>
              <w:autoSpaceDE w:val="0"/>
              <w:autoSpaceDN w:val="0"/>
              <w:adjustRightInd w:val="0"/>
              <w:spacing w:line="240" w:lineRule="atLeast"/>
              <w:jc w:val="right"/>
              <w:rPr>
                <w:color w:val="000000"/>
                <w:lang w:val="es-EC"/>
              </w:rPr>
            </w:pPr>
            <w:r w:rsidRPr="003E1A0A">
              <w:rPr>
                <w:color w:val="000000"/>
                <w:lang w:val="es-EC"/>
              </w:rPr>
              <w:t>Director de País:</w:t>
            </w:r>
          </w:p>
        </w:tc>
        <w:tc>
          <w:tcPr>
            <w:tcW w:w="360" w:type="dxa"/>
          </w:tcPr>
          <w:p w:rsidR="002F6777" w:rsidRPr="003E1A0A" w:rsidRDefault="002F6777" w:rsidP="00A932DD">
            <w:pPr>
              <w:autoSpaceDE w:val="0"/>
              <w:autoSpaceDN w:val="0"/>
              <w:adjustRightInd w:val="0"/>
              <w:spacing w:line="240" w:lineRule="atLeast"/>
              <w:rPr>
                <w:color w:val="000000"/>
                <w:lang w:val="es-EC"/>
              </w:rPr>
            </w:pPr>
          </w:p>
        </w:tc>
        <w:tc>
          <w:tcPr>
            <w:tcW w:w="4548" w:type="dxa"/>
          </w:tcPr>
          <w:p w:rsidR="002F6777" w:rsidRPr="003E1A0A" w:rsidRDefault="002F6777" w:rsidP="00A932DD">
            <w:pPr>
              <w:autoSpaceDE w:val="0"/>
              <w:autoSpaceDN w:val="0"/>
              <w:adjustRightInd w:val="0"/>
              <w:spacing w:line="240" w:lineRule="atLeast"/>
              <w:rPr>
                <w:color w:val="000000"/>
                <w:lang w:val="es-EC"/>
              </w:rPr>
            </w:pPr>
            <w:r w:rsidRPr="003E1A0A">
              <w:rPr>
                <w:color w:val="000000"/>
                <w:lang w:val="es-EC"/>
              </w:rPr>
              <w:t>Alberto Rodríguez</w:t>
            </w:r>
          </w:p>
        </w:tc>
      </w:tr>
      <w:tr w:rsidR="002F6777" w:rsidRPr="003E1A0A">
        <w:tc>
          <w:tcPr>
            <w:tcW w:w="4668" w:type="dxa"/>
          </w:tcPr>
          <w:p w:rsidR="002F6777" w:rsidRPr="003E1A0A" w:rsidRDefault="002F6777" w:rsidP="00A932DD">
            <w:pPr>
              <w:autoSpaceDE w:val="0"/>
              <w:autoSpaceDN w:val="0"/>
              <w:adjustRightInd w:val="0"/>
              <w:spacing w:line="240" w:lineRule="atLeast"/>
              <w:jc w:val="right"/>
              <w:rPr>
                <w:color w:val="000000"/>
                <w:lang w:val="es-EC"/>
              </w:rPr>
            </w:pPr>
            <w:r w:rsidRPr="003E1A0A">
              <w:rPr>
                <w:color w:val="000000"/>
                <w:lang w:val="es-EC"/>
              </w:rPr>
              <w:t>Directora Senior de Práctica Global:</w:t>
            </w:r>
          </w:p>
        </w:tc>
        <w:tc>
          <w:tcPr>
            <w:tcW w:w="360" w:type="dxa"/>
          </w:tcPr>
          <w:p w:rsidR="002F6777" w:rsidRPr="003E1A0A" w:rsidRDefault="002F6777" w:rsidP="00A932DD">
            <w:pPr>
              <w:autoSpaceDE w:val="0"/>
              <w:autoSpaceDN w:val="0"/>
              <w:adjustRightInd w:val="0"/>
              <w:spacing w:line="240" w:lineRule="atLeast"/>
              <w:rPr>
                <w:color w:val="000000"/>
                <w:lang w:val="es-EC"/>
              </w:rPr>
            </w:pPr>
          </w:p>
        </w:tc>
        <w:tc>
          <w:tcPr>
            <w:tcW w:w="4548" w:type="dxa"/>
          </w:tcPr>
          <w:p w:rsidR="002F6777" w:rsidRPr="003E1A0A" w:rsidRDefault="002F6777" w:rsidP="00A932DD">
            <w:pPr>
              <w:autoSpaceDE w:val="0"/>
              <w:autoSpaceDN w:val="0"/>
              <w:adjustRightInd w:val="0"/>
              <w:spacing w:line="240" w:lineRule="atLeast"/>
              <w:rPr>
                <w:color w:val="000000"/>
                <w:lang w:val="es-EC"/>
              </w:rPr>
            </w:pPr>
            <w:r w:rsidRPr="003E1A0A">
              <w:rPr>
                <w:color w:val="000000"/>
                <w:lang w:val="es-EC"/>
              </w:rPr>
              <w:t>Julia Bucknall</w:t>
            </w:r>
          </w:p>
        </w:tc>
      </w:tr>
      <w:tr w:rsidR="002F6777" w:rsidRPr="003E1A0A">
        <w:tc>
          <w:tcPr>
            <w:tcW w:w="4668" w:type="dxa"/>
          </w:tcPr>
          <w:p w:rsidR="002F6777" w:rsidRPr="003E1A0A" w:rsidRDefault="002F6777" w:rsidP="005C462C">
            <w:pPr>
              <w:autoSpaceDE w:val="0"/>
              <w:autoSpaceDN w:val="0"/>
              <w:adjustRightInd w:val="0"/>
              <w:spacing w:line="240" w:lineRule="atLeast"/>
              <w:jc w:val="right"/>
              <w:rPr>
                <w:color w:val="000000"/>
                <w:lang w:val="es-EC"/>
              </w:rPr>
            </w:pPr>
            <w:r>
              <w:rPr>
                <w:color w:val="000000"/>
                <w:lang w:val="es-EC"/>
              </w:rPr>
              <w:t>Gerente de Práctica</w:t>
            </w:r>
            <w:r w:rsidRPr="003E1A0A">
              <w:rPr>
                <w:color w:val="000000"/>
                <w:lang w:val="es-EC"/>
              </w:rPr>
              <w:t>:</w:t>
            </w:r>
          </w:p>
        </w:tc>
        <w:tc>
          <w:tcPr>
            <w:tcW w:w="360" w:type="dxa"/>
          </w:tcPr>
          <w:p w:rsidR="002F6777" w:rsidRPr="003E1A0A" w:rsidRDefault="002F6777" w:rsidP="00A932DD">
            <w:pPr>
              <w:autoSpaceDE w:val="0"/>
              <w:autoSpaceDN w:val="0"/>
              <w:adjustRightInd w:val="0"/>
              <w:spacing w:line="240" w:lineRule="atLeast"/>
              <w:rPr>
                <w:color w:val="000000"/>
                <w:lang w:val="es-EC"/>
              </w:rPr>
            </w:pPr>
          </w:p>
        </w:tc>
        <w:tc>
          <w:tcPr>
            <w:tcW w:w="4548" w:type="dxa"/>
          </w:tcPr>
          <w:p w:rsidR="002F6777" w:rsidRPr="003E1A0A" w:rsidRDefault="002F6777" w:rsidP="00130E89">
            <w:pPr>
              <w:autoSpaceDE w:val="0"/>
              <w:autoSpaceDN w:val="0"/>
              <w:adjustRightInd w:val="0"/>
              <w:spacing w:line="240" w:lineRule="atLeast"/>
              <w:rPr>
                <w:color w:val="000000"/>
                <w:lang w:val="es-EC"/>
              </w:rPr>
            </w:pPr>
            <w:r w:rsidRPr="003E1A0A">
              <w:rPr>
                <w:color w:val="000000"/>
                <w:lang w:val="es-EC"/>
              </w:rPr>
              <w:t>Raúl</w:t>
            </w:r>
            <w:r w:rsidR="00AC3DFB">
              <w:rPr>
                <w:color w:val="000000"/>
                <w:lang w:val="es-EC"/>
              </w:rPr>
              <w:t xml:space="preserve"> </w:t>
            </w:r>
            <w:r w:rsidRPr="003E1A0A">
              <w:rPr>
                <w:color w:val="000000"/>
                <w:lang w:val="es-EC"/>
              </w:rPr>
              <w:t>Iván Alfaro-Pelico</w:t>
            </w:r>
          </w:p>
        </w:tc>
      </w:tr>
      <w:tr w:rsidR="002F6777" w:rsidRPr="00CF1A5A">
        <w:tc>
          <w:tcPr>
            <w:tcW w:w="4668" w:type="dxa"/>
            <w:tcBorders>
              <w:bottom w:val="single" w:sz="4" w:space="0" w:color="auto"/>
            </w:tcBorders>
          </w:tcPr>
          <w:p w:rsidR="002F6777" w:rsidRPr="003E1A0A" w:rsidRDefault="002F6777" w:rsidP="00882E0C">
            <w:pPr>
              <w:autoSpaceDE w:val="0"/>
              <w:autoSpaceDN w:val="0"/>
              <w:adjustRightInd w:val="0"/>
              <w:spacing w:line="240" w:lineRule="atLeast"/>
              <w:jc w:val="right"/>
              <w:rPr>
                <w:color w:val="000000"/>
                <w:lang w:val="es-EC"/>
              </w:rPr>
            </w:pPr>
            <w:r>
              <w:rPr>
                <w:color w:val="000000"/>
                <w:lang w:val="es-EC"/>
              </w:rPr>
              <w:t>Gerente de Proyecto</w:t>
            </w:r>
            <w:r w:rsidRPr="003E1A0A">
              <w:rPr>
                <w:color w:val="000000"/>
                <w:lang w:val="es-EC"/>
              </w:rPr>
              <w:t>:</w:t>
            </w:r>
          </w:p>
        </w:tc>
        <w:tc>
          <w:tcPr>
            <w:tcW w:w="360" w:type="dxa"/>
            <w:tcBorders>
              <w:bottom w:val="single" w:sz="4" w:space="0" w:color="auto"/>
            </w:tcBorders>
          </w:tcPr>
          <w:p w:rsidR="002F6777" w:rsidRPr="003E1A0A" w:rsidRDefault="002F6777" w:rsidP="00A932DD">
            <w:pPr>
              <w:autoSpaceDE w:val="0"/>
              <w:autoSpaceDN w:val="0"/>
              <w:adjustRightInd w:val="0"/>
              <w:spacing w:line="240" w:lineRule="atLeast"/>
              <w:rPr>
                <w:color w:val="000000"/>
                <w:lang w:val="es-EC"/>
              </w:rPr>
            </w:pPr>
          </w:p>
        </w:tc>
        <w:tc>
          <w:tcPr>
            <w:tcW w:w="4548" w:type="dxa"/>
            <w:tcBorders>
              <w:bottom w:val="single" w:sz="4" w:space="0" w:color="auto"/>
            </w:tcBorders>
          </w:tcPr>
          <w:p w:rsidR="002F6777" w:rsidRPr="003E1A0A" w:rsidRDefault="002F6777" w:rsidP="00EC22BC">
            <w:pPr>
              <w:autoSpaceDE w:val="0"/>
              <w:autoSpaceDN w:val="0"/>
              <w:adjustRightInd w:val="0"/>
              <w:spacing w:line="240" w:lineRule="atLeast"/>
              <w:rPr>
                <w:color w:val="000000"/>
                <w:lang w:val="es-EC"/>
              </w:rPr>
            </w:pPr>
            <w:r w:rsidRPr="003E1A0A">
              <w:rPr>
                <w:color w:val="000000"/>
                <w:lang w:val="es-EC"/>
              </w:rPr>
              <w:t>Ismael Fernando Loayza Careaga, Ernesto Sánchez-Triana</w:t>
            </w:r>
          </w:p>
        </w:tc>
      </w:tr>
    </w:tbl>
    <w:p w:rsidR="002F6777" w:rsidRPr="003E1A0A" w:rsidRDefault="002F6777" w:rsidP="002E68B0">
      <w:pPr>
        <w:rPr>
          <w:lang w:val="es-EC"/>
        </w:rPr>
      </w:pPr>
    </w:p>
    <w:p w:rsidR="002F6777" w:rsidRPr="003E1A0A" w:rsidRDefault="002F6777" w:rsidP="002E68B0">
      <w:pPr>
        <w:jc w:val="center"/>
        <w:rPr>
          <w:b/>
          <w:bCs/>
          <w:caps/>
          <w:lang w:val="es-EC"/>
        </w:rPr>
      </w:pPr>
      <w:r w:rsidRPr="003E1A0A">
        <w:rPr>
          <w:lang w:val="es-EC"/>
        </w:rPr>
        <w:br w:type="page"/>
      </w:r>
      <w:r w:rsidRPr="003E1A0A">
        <w:rPr>
          <w:b/>
          <w:bCs/>
          <w:caps/>
          <w:lang w:val="es-EC"/>
        </w:rPr>
        <w:lastRenderedPageBreak/>
        <w:t>PERÚ</w:t>
      </w:r>
    </w:p>
    <w:p w:rsidR="002F6777" w:rsidRPr="003E1A0A" w:rsidRDefault="002F6777" w:rsidP="002E68B0">
      <w:pPr>
        <w:jc w:val="center"/>
        <w:rPr>
          <w:b/>
          <w:bCs/>
          <w:lang w:val="es-EC"/>
        </w:rPr>
      </w:pPr>
    </w:p>
    <w:p w:rsidR="002F6777" w:rsidRPr="003E1A0A" w:rsidRDefault="002F6777" w:rsidP="002E68B0">
      <w:pPr>
        <w:jc w:val="center"/>
        <w:rPr>
          <w:b/>
          <w:bCs/>
          <w:lang w:val="es-EC"/>
        </w:rPr>
      </w:pPr>
      <w:r w:rsidRPr="003E1A0A">
        <w:rPr>
          <w:b/>
          <w:bCs/>
          <w:lang w:val="es-EC"/>
        </w:rPr>
        <w:t>Mejora de la Calidad de Servicios Ambientales</w:t>
      </w:r>
      <w:r w:rsidR="00AC3DFB">
        <w:rPr>
          <w:b/>
          <w:bCs/>
          <w:lang w:val="es-EC"/>
        </w:rPr>
        <w:t xml:space="preserve"> </w:t>
      </w:r>
      <w:r w:rsidRPr="003E1A0A">
        <w:rPr>
          <w:b/>
          <w:bCs/>
          <w:lang w:val="es-EC"/>
        </w:rPr>
        <w:t>(P147342)</w:t>
      </w:r>
    </w:p>
    <w:p w:rsidR="002F6777" w:rsidRPr="003E1A0A" w:rsidRDefault="002F6777" w:rsidP="002E68B0">
      <w:pPr>
        <w:jc w:val="center"/>
        <w:rPr>
          <w:lang w:val="es-EC"/>
        </w:rPr>
      </w:pPr>
    </w:p>
    <w:p w:rsidR="002F6777" w:rsidRPr="003E1A0A" w:rsidRDefault="002F6777" w:rsidP="002E68B0">
      <w:pPr>
        <w:jc w:val="center"/>
        <w:rPr>
          <w:b/>
          <w:bCs/>
          <w:caps/>
          <w:lang w:val="es-EC"/>
        </w:rPr>
      </w:pPr>
      <w:r w:rsidRPr="003E1A0A">
        <w:rPr>
          <w:b/>
          <w:bCs/>
          <w:caps/>
          <w:lang w:val="es-EC"/>
        </w:rPr>
        <w:t>TABLA DE CONTENIDOS</w:t>
      </w:r>
    </w:p>
    <w:p w:rsidR="002F6777" w:rsidRPr="003E1A0A" w:rsidRDefault="002F6777" w:rsidP="002E68B0">
      <w:pPr>
        <w:jc w:val="center"/>
        <w:rPr>
          <w:lang w:val="es-EC"/>
        </w:rPr>
      </w:pPr>
    </w:p>
    <w:p w:rsidR="002F6777" w:rsidRPr="003E1A0A" w:rsidRDefault="002F6777" w:rsidP="002E68B0">
      <w:pPr>
        <w:jc w:val="right"/>
        <w:rPr>
          <w:b/>
          <w:bCs/>
          <w:lang w:val="es-EC"/>
        </w:rPr>
      </w:pPr>
      <w:r>
        <w:rPr>
          <w:b/>
          <w:bCs/>
          <w:lang w:val="es-EC"/>
        </w:rPr>
        <w:t>Página</w:t>
      </w:r>
    </w:p>
    <w:p w:rsidR="002F6777" w:rsidRPr="003E1A0A" w:rsidRDefault="002F6777" w:rsidP="00F3358E">
      <w:pPr>
        <w:outlineLvl w:val="2"/>
        <w:rPr>
          <w:lang w:val="es-EC"/>
        </w:rPr>
      </w:pPr>
    </w:p>
    <w:p w:rsidR="002F6777" w:rsidRDefault="002F6777">
      <w:pPr>
        <w:pStyle w:val="TOC1"/>
        <w:rPr>
          <w:rFonts w:ascii="Calibri" w:eastAsia="SimSun" w:hAnsi="Calibri"/>
          <w:b w:val="0"/>
          <w:bCs w:val="0"/>
          <w:noProof/>
          <w:sz w:val="22"/>
          <w:szCs w:val="22"/>
          <w:lang w:val="es-EC" w:eastAsia="es-EC"/>
        </w:rPr>
      </w:pPr>
      <w:r>
        <w:rPr>
          <w:lang w:val="es-EC"/>
        </w:rPr>
        <w:fldChar w:fldCharType="begin"/>
      </w:r>
      <w:r>
        <w:rPr>
          <w:lang w:val="es-EC"/>
        </w:rPr>
        <w:instrText xml:space="preserve"> TOC \h \z \t "Estilo1;1;Estilo2;2;Estilo3;1" </w:instrText>
      </w:r>
      <w:r>
        <w:rPr>
          <w:lang w:val="es-EC"/>
        </w:rPr>
        <w:fldChar w:fldCharType="separate"/>
      </w:r>
      <w:hyperlink w:anchor="_Toc476094694" w:history="1">
        <w:r w:rsidRPr="00D36DC4">
          <w:rPr>
            <w:rStyle w:val="Hyperlink"/>
            <w:noProof/>
          </w:rPr>
          <w:t>I.</w:t>
        </w:r>
        <w:r>
          <w:rPr>
            <w:rFonts w:ascii="Calibri" w:eastAsia="SimSun" w:hAnsi="Calibri"/>
            <w:b w:val="0"/>
            <w:bCs w:val="0"/>
            <w:noProof/>
            <w:sz w:val="22"/>
            <w:szCs w:val="22"/>
            <w:lang w:val="es-EC" w:eastAsia="es-EC"/>
          </w:rPr>
          <w:tab/>
        </w:r>
        <w:r w:rsidRPr="00D36DC4">
          <w:rPr>
            <w:rStyle w:val="Hyperlink"/>
            <w:noProof/>
          </w:rPr>
          <w:t>CONTEXTO ESTRATÉGICO</w:t>
        </w:r>
        <w:r>
          <w:rPr>
            <w:noProof/>
            <w:webHidden/>
          </w:rPr>
          <w:tab/>
        </w:r>
        <w:r>
          <w:rPr>
            <w:noProof/>
            <w:webHidden/>
          </w:rPr>
          <w:fldChar w:fldCharType="begin"/>
        </w:r>
        <w:r>
          <w:rPr>
            <w:noProof/>
            <w:webHidden/>
          </w:rPr>
          <w:instrText xml:space="preserve"> PAGEREF _Toc476094694 \h </w:instrText>
        </w:r>
        <w:r>
          <w:rPr>
            <w:noProof/>
            <w:webHidden/>
          </w:rPr>
        </w:r>
        <w:r>
          <w:rPr>
            <w:noProof/>
            <w:webHidden/>
          </w:rPr>
          <w:fldChar w:fldCharType="separate"/>
        </w:r>
        <w:r>
          <w:rPr>
            <w:noProof/>
            <w:webHidden/>
          </w:rPr>
          <w:t>3</w:t>
        </w:r>
        <w:r>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695" w:history="1">
        <w:r w:rsidR="002F6777" w:rsidRPr="00D36DC4">
          <w:rPr>
            <w:rStyle w:val="Hyperlink"/>
            <w:noProof/>
          </w:rPr>
          <w:t>A.</w:t>
        </w:r>
        <w:r w:rsidR="002F6777">
          <w:rPr>
            <w:rFonts w:ascii="Calibri" w:eastAsia="SimSun" w:hAnsi="Calibri"/>
            <w:noProof/>
            <w:sz w:val="22"/>
            <w:szCs w:val="22"/>
            <w:lang w:val="es-EC" w:eastAsia="es-EC"/>
          </w:rPr>
          <w:tab/>
        </w:r>
        <w:r w:rsidR="002F6777" w:rsidRPr="00D36DC4">
          <w:rPr>
            <w:rStyle w:val="Hyperlink"/>
            <w:noProof/>
          </w:rPr>
          <w:t>Contexto del País</w:t>
        </w:r>
        <w:r w:rsidR="002F6777">
          <w:rPr>
            <w:noProof/>
            <w:webHidden/>
          </w:rPr>
          <w:tab/>
        </w:r>
        <w:r w:rsidR="002F6777">
          <w:rPr>
            <w:noProof/>
            <w:webHidden/>
          </w:rPr>
          <w:fldChar w:fldCharType="begin"/>
        </w:r>
        <w:r w:rsidR="002F6777">
          <w:rPr>
            <w:noProof/>
            <w:webHidden/>
          </w:rPr>
          <w:instrText xml:space="preserve"> PAGEREF _Toc476094695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696" w:history="1">
        <w:r w:rsidR="002F6777" w:rsidRPr="00D36DC4">
          <w:rPr>
            <w:rStyle w:val="Hyperlink"/>
            <w:noProof/>
          </w:rPr>
          <w:t>B.</w:t>
        </w:r>
        <w:r w:rsidR="002F6777">
          <w:rPr>
            <w:rFonts w:ascii="Calibri" w:eastAsia="SimSun" w:hAnsi="Calibri"/>
            <w:noProof/>
            <w:sz w:val="22"/>
            <w:szCs w:val="22"/>
            <w:lang w:val="es-EC" w:eastAsia="es-EC"/>
          </w:rPr>
          <w:tab/>
        </w:r>
        <w:r w:rsidR="002F6777" w:rsidRPr="00D36DC4">
          <w:rPr>
            <w:rStyle w:val="Hyperlink"/>
            <w:noProof/>
          </w:rPr>
          <w:t>Contexto Sectorial e Institucional</w:t>
        </w:r>
        <w:r w:rsidR="002F6777">
          <w:rPr>
            <w:noProof/>
            <w:webHidden/>
          </w:rPr>
          <w:tab/>
        </w:r>
        <w:r w:rsidR="002F6777">
          <w:rPr>
            <w:noProof/>
            <w:webHidden/>
          </w:rPr>
          <w:fldChar w:fldCharType="begin"/>
        </w:r>
        <w:r w:rsidR="002F6777">
          <w:rPr>
            <w:noProof/>
            <w:webHidden/>
          </w:rPr>
          <w:instrText xml:space="preserve"> PAGEREF _Toc476094696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697" w:history="1">
        <w:r w:rsidR="002F6777" w:rsidRPr="00D36DC4">
          <w:rPr>
            <w:rStyle w:val="Hyperlink"/>
            <w:noProof/>
          </w:rPr>
          <w:t>C.</w:t>
        </w:r>
        <w:r w:rsidR="002F6777">
          <w:rPr>
            <w:rFonts w:ascii="Calibri" w:eastAsia="SimSun" w:hAnsi="Calibri"/>
            <w:noProof/>
            <w:sz w:val="22"/>
            <w:szCs w:val="22"/>
            <w:lang w:val="es-EC" w:eastAsia="es-EC"/>
          </w:rPr>
          <w:tab/>
        </w:r>
        <w:r w:rsidR="002F6777" w:rsidRPr="00D36DC4">
          <w:rPr>
            <w:rStyle w:val="Hyperlink"/>
            <w:noProof/>
          </w:rPr>
          <w:t>Objetivos de Alto Nivel a los cuales contribuye el Proyecto</w:t>
        </w:r>
        <w:r w:rsidR="002F6777">
          <w:rPr>
            <w:noProof/>
            <w:webHidden/>
          </w:rPr>
          <w:tab/>
        </w:r>
        <w:r w:rsidR="002F6777">
          <w:rPr>
            <w:noProof/>
            <w:webHidden/>
          </w:rPr>
          <w:fldChar w:fldCharType="begin"/>
        </w:r>
        <w:r w:rsidR="002F6777">
          <w:rPr>
            <w:noProof/>
            <w:webHidden/>
          </w:rPr>
          <w:instrText xml:space="preserve"> PAGEREF _Toc476094697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1"/>
        <w:rPr>
          <w:rFonts w:ascii="Calibri" w:eastAsia="SimSun" w:hAnsi="Calibri"/>
          <w:b w:val="0"/>
          <w:bCs w:val="0"/>
          <w:noProof/>
          <w:sz w:val="22"/>
          <w:szCs w:val="22"/>
          <w:lang w:val="es-EC" w:eastAsia="es-EC"/>
        </w:rPr>
      </w:pPr>
      <w:hyperlink w:anchor="_Toc476094698" w:history="1">
        <w:r w:rsidR="002F6777" w:rsidRPr="00D36DC4">
          <w:rPr>
            <w:rStyle w:val="Hyperlink"/>
            <w:noProof/>
          </w:rPr>
          <w:t>II.</w:t>
        </w:r>
        <w:r w:rsidR="002F6777">
          <w:rPr>
            <w:rFonts w:ascii="Calibri" w:eastAsia="SimSun" w:hAnsi="Calibri"/>
            <w:b w:val="0"/>
            <w:bCs w:val="0"/>
            <w:noProof/>
            <w:sz w:val="22"/>
            <w:szCs w:val="22"/>
            <w:lang w:val="es-EC" w:eastAsia="es-EC"/>
          </w:rPr>
          <w:tab/>
        </w:r>
        <w:r w:rsidR="002F6777" w:rsidRPr="00D36DC4">
          <w:rPr>
            <w:rStyle w:val="Hyperlink"/>
            <w:noProof/>
          </w:rPr>
          <w:t>OBJETIVOS DE DESARROLLO DEL PROYECTO</w:t>
        </w:r>
        <w:r w:rsidR="002F6777">
          <w:rPr>
            <w:noProof/>
            <w:webHidden/>
          </w:rPr>
          <w:tab/>
        </w:r>
        <w:r w:rsidR="002F6777">
          <w:rPr>
            <w:noProof/>
            <w:webHidden/>
          </w:rPr>
          <w:fldChar w:fldCharType="begin"/>
        </w:r>
        <w:r w:rsidR="002F6777">
          <w:rPr>
            <w:noProof/>
            <w:webHidden/>
          </w:rPr>
          <w:instrText xml:space="preserve"> PAGEREF _Toc476094698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699" w:history="1">
        <w:r w:rsidR="002F6777" w:rsidRPr="00D36DC4">
          <w:rPr>
            <w:rStyle w:val="Hyperlink"/>
            <w:noProof/>
          </w:rPr>
          <w:t>A.</w:t>
        </w:r>
        <w:r w:rsidR="002F6777">
          <w:rPr>
            <w:rFonts w:ascii="Calibri" w:eastAsia="SimSun" w:hAnsi="Calibri"/>
            <w:noProof/>
            <w:sz w:val="22"/>
            <w:szCs w:val="22"/>
            <w:lang w:val="es-EC" w:eastAsia="es-EC"/>
          </w:rPr>
          <w:tab/>
        </w:r>
        <w:r w:rsidR="002F6777" w:rsidRPr="00D36DC4">
          <w:rPr>
            <w:rStyle w:val="Hyperlink"/>
            <w:noProof/>
          </w:rPr>
          <w:t>ODP</w:t>
        </w:r>
        <w:r w:rsidR="002F6777">
          <w:rPr>
            <w:noProof/>
            <w:webHidden/>
          </w:rPr>
          <w:tab/>
        </w:r>
        <w:r w:rsidR="002F6777">
          <w:rPr>
            <w:noProof/>
            <w:webHidden/>
          </w:rPr>
          <w:fldChar w:fldCharType="begin"/>
        </w:r>
        <w:r w:rsidR="002F6777">
          <w:rPr>
            <w:noProof/>
            <w:webHidden/>
          </w:rPr>
          <w:instrText xml:space="preserve"> PAGEREF _Toc476094699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00" w:history="1">
        <w:r w:rsidR="002F6777" w:rsidRPr="00D36DC4">
          <w:rPr>
            <w:rStyle w:val="Hyperlink"/>
            <w:noProof/>
          </w:rPr>
          <w:t>B.</w:t>
        </w:r>
        <w:r w:rsidR="002F6777">
          <w:rPr>
            <w:rFonts w:ascii="Calibri" w:eastAsia="SimSun" w:hAnsi="Calibri"/>
            <w:noProof/>
            <w:sz w:val="22"/>
            <w:szCs w:val="22"/>
            <w:lang w:val="es-EC" w:eastAsia="es-EC"/>
          </w:rPr>
          <w:tab/>
        </w:r>
        <w:r w:rsidR="002F6777" w:rsidRPr="00D36DC4">
          <w:rPr>
            <w:rStyle w:val="Hyperlink"/>
            <w:noProof/>
          </w:rPr>
          <w:t>Beneficiarios del Proyecto</w:t>
        </w:r>
        <w:r w:rsidR="002F6777">
          <w:rPr>
            <w:noProof/>
            <w:webHidden/>
          </w:rPr>
          <w:tab/>
        </w:r>
        <w:r w:rsidR="002F6777">
          <w:rPr>
            <w:noProof/>
            <w:webHidden/>
          </w:rPr>
          <w:fldChar w:fldCharType="begin"/>
        </w:r>
        <w:r w:rsidR="002F6777">
          <w:rPr>
            <w:noProof/>
            <w:webHidden/>
          </w:rPr>
          <w:instrText xml:space="preserve"> PAGEREF _Toc476094700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01" w:history="1">
        <w:r w:rsidR="002F6777" w:rsidRPr="00D36DC4">
          <w:rPr>
            <w:rStyle w:val="Hyperlink"/>
            <w:noProof/>
          </w:rPr>
          <w:t>C.</w:t>
        </w:r>
        <w:r w:rsidR="002F6777">
          <w:rPr>
            <w:rFonts w:ascii="Calibri" w:eastAsia="SimSun" w:hAnsi="Calibri"/>
            <w:noProof/>
            <w:sz w:val="22"/>
            <w:szCs w:val="22"/>
            <w:lang w:val="es-EC" w:eastAsia="es-EC"/>
          </w:rPr>
          <w:tab/>
        </w:r>
        <w:r w:rsidR="002F6777" w:rsidRPr="00D36DC4">
          <w:rPr>
            <w:rStyle w:val="Hyperlink"/>
            <w:noProof/>
          </w:rPr>
          <w:t>Indicadores a Nivel de Resultado de</w:t>
        </w:r>
        <w:r w:rsidR="00AC3DFB">
          <w:rPr>
            <w:rStyle w:val="Hyperlink"/>
            <w:noProof/>
          </w:rPr>
          <w:t>l</w:t>
        </w:r>
        <w:r w:rsidR="002F6777" w:rsidRPr="00D36DC4">
          <w:rPr>
            <w:rStyle w:val="Hyperlink"/>
            <w:noProof/>
          </w:rPr>
          <w:t xml:space="preserve"> ODP</w:t>
        </w:r>
        <w:r w:rsidR="002F6777">
          <w:rPr>
            <w:noProof/>
            <w:webHidden/>
          </w:rPr>
          <w:tab/>
        </w:r>
        <w:r w:rsidR="002F6777">
          <w:rPr>
            <w:noProof/>
            <w:webHidden/>
          </w:rPr>
          <w:fldChar w:fldCharType="begin"/>
        </w:r>
        <w:r w:rsidR="002F6777">
          <w:rPr>
            <w:noProof/>
            <w:webHidden/>
          </w:rPr>
          <w:instrText xml:space="preserve"> PAGEREF _Toc476094701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1"/>
        <w:rPr>
          <w:rFonts w:ascii="Calibri" w:eastAsia="SimSun" w:hAnsi="Calibri"/>
          <w:b w:val="0"/>
          <w:bCs w:val="0"/>
          <w:noProof/>
          <w:sz w:val="22"/>
          <w:szCs w:val="22"/>
          <w:lang w:val="es-EC" w:eastAsia="es-EC"/>
        </w:rPr>
      </w:pPr>
      <w:hyperlink w:anchor="_Toc476094702" w:history="1">
        <w:r w:rsidR="002F6777" w:rsidRPr="00D36DC4">
          <w:rPr>
            <w:rStyle w:val="Hyperlink"/>
            <w:noProof/>
          </w:rPr>
          <w:t>III.</w:t>
        </w:r>
        <w:r w:rsidR="002F6777">
          <w:rPr>
            <w:rFonts w:ascii="Calibri" w:eastAsia="SimSun" w:hAnsi="Calibri"/>
            <w:b w:val="0"/>
            <w:bCs w:val="0"/>
            <w:noProof/>
            <w:sz w:val="22"/>
            <w:szCs w:val="22"/>
            <w:lang w:val="es-EC" w:eastAsia="es-EC"/>
          </w:rPr>
          <w:tab/>
        </w:r>
        <w:r w:rsidR="002F6777" w:rsidRPr="00D36DC4">
          <w:rPr>
            <w:rStyle w:val="Hyperlink"/>
            <w:noProof/>
          </w:rPr>
          <w:t>DE</w:t>
        </w:r>
        <w:r w:rsidR="002F6777">
          <w:rPr>
            <w:rStyle w:val="Hyperlink"/>
            <w:noProof/>
          </w:rPr>
          <w:t>SCRIPCIÓN DEL P</w:t>
        </w:r>
        <w:r w:rsidR="002F6777" w:rsidRPr="00D36DC4">
          <w:rPr>
            <w:rStyle w:val="Hyperlink"/>
            <w:noProof/>
          </w:rPr>
          <w:t>ROYECTO</w:t>
        </w:r>
        <w:r w:rsidR="002F6777">
          <w:rPr>
            <w:noProof/>
            <w:webHidden/>
          </w:rPr>
          <w:tab/>
        </w:r>
        <w:r w:rsidR="002F6777">
          <w:rPr>
            <w:noProof/>
            <w:webHidden/>
          </w:rPr>
          <w:fldChar w:fldCharType="begin"/>
        </w:r>
        <w:r w:rsidR="002F6777">
          <w:rPr>
            <w:noProof/>
            <w:webHidden/>
          </w:rPr>
          <w:instrText xml:space="preserve"> PAGEREF _Toc476094702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03" w:history="1">
        <w:r w:rsidR="002F6777" w:rsidRPr="00D36DC4">
          <w:rPr>
            <w:rStyle w:val="Hyperlink"/>
            <w:noProof/>
          </w:rPr>
          <w:t>A.</w:t>
        </w:r>
        <w:r w:rsidR="002F6777">
          <w:rPr>
            <w:rFonts w:ascii="Calibri" w:eastAsia="SimSun" w:hAnsi="Calibri"/>
            <w:noProof/>
            <w:sz w:val="22"/>
            <w:szCs w:val="22"/>
            <w:lang w:val="es-EC" w:eastAsia="es-EC"/>
          </w:rPr>
          <w:tab/>
        </w:r>
        <w:r w:rsidR="002F6777" w:rsidRPr="00D36DC4">
          <w:rPr>
            <w:rStyle w:val="Hyperlink"/>
            <w:noProof/>
          </w:rPr>
          <w:t>Componentes del Proyecto</w:t>
        </w:r>
        <w:r w:rsidR="002F6777">
          <w:rPr>
            <w:noProof/>
            <w:webHidden/>
          </w:rPr>
          <w:tab/>
        </w:r>
        <w:r w:rsidR="002F6777">
          <w:rPr>
            <w:noProof/>
            <w:webHidden/>
          </w:rPr>
          <w:fldChar w:fldCharType="begin"/>
        </w:r>
        <w:r w:rsidR="002F6777">
          <w:rPr>
            <w:noProof/>
            <w:webHidden/>
          </w:rPr>
          <w:instrText xml:space="preserve"> PAGEREF _Toc476094703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04" w:history="1">
        <w:r w:rsidR="002F6777" w:rsidRPr="00D36DC4">
          <w:rPr>
            <w:rStyle w:val="Hyperlink"/>
            <w:noProof/>
          </w:rPr>
          <w:t>B.</w:t>
        </w:r>
        <w:r w:rsidR="002F6777">
          <w:rPr>
            <w:rFonts w:ascii="Calibri" w:eastAsia="SimSun" w:hAnsi="Calibri"/>
            <w:noProof/>
            <w:sz w:val="22"/>
            <w:szCs w:val="22"/>
            <w:lang w:val="es-EC" w:eastAsia="es-EC"/>
          </w:rPr>
          <w:tab/>
        </w:r>
        <w:r w:rsidR="002F6777" w:rsidRPr="00D36DC4">
          <w:rPr>
            <w:rStyle w:val="Hyperlink"/>
            <w:noProof/>
          </w:rPr>
          <w:t>Financiamiento del Proyecto</w:t>
        </w:r>
        <w:r w:rsidR="002F6777">
          <w:rPr>
            <w:noProof/>
            <w:webHidden/>
          </w:rPr>
          <w:tab/>
        </w:r>
        <w:r w:rsidR="002F6777">
          <w:rPr>
            <w:noProof/>
            <w:webHidden/>
          </w:rPr>
          <w:fldChar w:fldCharType="begin"/>
        </w:r>
        <w:r w:rsidR="002F6777">
          <w:rPr>
            <w:noProof/>
            <w:webHidden/>
          </w:rPr>
          <w:instrText xml:space="preserve"> PAGEREF _Toc476094704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05" w:history="1">
        <w:r w:rsidR="002F6777" w:rsidRPr="00D36DC4">
          <w:rPr>
            <w:rStyle w:val="Hyperlink"/>
            <w:noProof/>
          </w:rPr>
          <w:t>C.</w:t>
        </w:r>
        <w:r w:rsidR="002F6777">
          <w:rPr>
            <w:rFonts w:ascii="Calibri" w:eastAsia="SimSun" w:hAnsi="Calibri"/>
            <w:noProof/>
            <w:sz w:val="22"/>
            <w:szCs w:val="22"/>
            <w:lang w:val="es-EC" w:eastAsia="es-EC"/>
          </w:rPr>
          <w:tab/>
        </w:r>
        <w:r w:rsidR="002F6777" w:rsidRPr="00D36DC4">
          <w:rPr>
            <w:rStyle w:val="Hyperlink"/>
            <w:noProof/>
          </w:rPr>
          <w:t>Costo del Proyecto y Financiamiento</w:t>
        </w:r>
        <w:r w:rsidR="002F6777">
          <w:rPr>
            <w:noProof/>
            <w:webHidden/>
          </w:rPr>
          <w:tab/>
        </w:r>
        <w:r w:rsidR="002F6777">
          <w:rPr>
            <w:noProof/>
            <w:webHidden/>
          </w:rPr>
          <w:fldChar w:fldCharType="begin"/>
        </w:r>
        <w:r w:rsidR="002F6777">
          <w:rPr>
            <w:noProof/>
            <w:webHidden/>
          </w:rPr>
          <w:instrText xml:space="preserve"> PAGEREF _Toc476094705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06" w:history="1">
        <w:r w:rsidR="002F6777" w:rsidRPr="00D36DC4">
          <w:rPr>
            <w:rStyle w:val="Hyperlink"/>
            <w:noProof/>
          </w:rPr>
          <w:t>D.</w:t>
        </w:r>
        <w:r w:rsidR="002F6777">
          <w:rPr>
            <w:rFonts w:ascii="Calibri" w:eastAsia="SimSun" w:hAnsi="Calibri"/>
            <w:noProof/>
            <w:sz w:val="22"/>
            <w:szCs w:val="22"/>
            <w:lang w:val="es-EC" w:eastAsia="es-EC"/>
          </w:rPr>
          <w:tab/>
        </w:r>
        <w:r w:rsidR="002F6777" w:rsidRPr="00D36DC4">
          <w:rPr>
            <w:rStyle w:val="Hyperlink"/>
            <w:noProof/>
          </w:rPr>
          <w:t>Lecciones Aprendidas y Reflejadas en el Diseño del Proyecto</w:t>
        </w:r>
        <w:r w:rsidR="002F6777">
          <w:rPr>
            <w:noProof/>
            <w:webHidden/>
          </w:rPr>
          <w:tab/>
        </w:r>
        <w:r w:rsidR="002F6777">
          <w:rPr>
            <w:noProof/>
            <w:webHidden/>
          </w:rPr>
          <w:fldChar w:fldCharType="begin"/>
        </w:r>
        <w:r w:rsidR="002F6777">
          <w:rPr>
            <w:noProof/>
            <w:webHidden/>
          </w:rPr>
          <w:instrText xml:space="preserve"> PAGEREF _Toc476094706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1"/>
        <w:rPr>
          <w:rFonts w:ascii="Calibri" w:eastAsia="SimSun" w:hAnsi="Calibri"/>
          <w:b w:val="0"/>
          <w:bCs w:val="0"/>
          <w:noProof/>
          <w:sz w:val="22"/>
          <w:szCs w:val="22"/>
          <w:lang w:val="es-EC" w:eastAsia="es-EC"/>
        </w:rPr>
      </w:pPr>
      <w:hyperlink w:anchor="_Toc476094707" w:history="1">
        <w:r w:rsidR="002F6777" w:rsidRPr="00D36DC4">
          <w:rPr>
            <w:rStyle w:val="Hyperlink"/>
            <w:noProof/>
          </w:rPr>
          <w:t>IV.</w:t>
        </w:r>
        <w:r w:rsidR="002F6777">
          <w:rPr>
            <w:rFonts w:ascii="Calibri" w:eastAsia="SimSun" w:hAnsi="Calibri"/>
            <w:b w:val="0"/>
            <w:bCs w:val="0"/>
            <w:noProof/>
            <w:sz w:val="22"/>
            <w:szCs w:val="22"/>
            <w:lang w:val="es-EC" w:eastAsia="es-EC"/>
          </w:rPr>
          <w:tab/>
        </w:r>
        <w:r w:rsidR="002F6777" w:rsidRPr="00D36DC4">
          <w:rPr>
            <w:rStyle w:val="Hyperlink"/>
            <w:noProof/>
          </w:rPr>
          <w:t>IMPLEMENTACIÓN</w:t>
        </w:r>
        <w:r w:rsidR="002F6777">
          <w:rPr>
            <w:noProof/>
            <w:webHidden/>
          </w:rPr>
          <w:tab/>
        </w:r>
        <w:r w:rsidR="002F6777">
          <w:rPr>
            <w:noProof/>
            <w:webHidden/>
          </w:rPr>
          <w:fldChar w:fldCharType="begin"/>
        </w:r>
        <w:r w:rsidR="002F6777">
          <w:rPr>
            <w:noProof/>
            <w:webHidden/>
          </w:rPr>
          <w:instrText xml:space="preserve"> PAGEREF _Toc476094707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08" w:history="1">
        <w:r w:rsidR="002F6777" w:rsidRPr="00D36DC4">
          <w:rPr>
            <w:rStyle w:val="Hyperlink"/>
            <w:noProof/>
          </w:rPr>
          <w:t>A.</w:t>
        </w:r>
        <w:r w:rsidR="002F6777">
          <w:rPr>
            <w:rFonts w:ascii="Calibri" w:eastAsia="SimSun" w:hAnsi="Calibri"/>
            <w:noProof/>
            <w:sz w:val="22"/>
            <w:szCs w:val="22"/>
            <w:lang w:val="es-EC" w:eastAsia="es-EC"/>
          </w:rPr>
          <w:tab/>
        </w:r>
        <w:r w:rsidR="002F6777" w:rsidRPr="00D36DC4">
          <w:rPr>
            <w:rStyle w:val="Hyperlink"/>
            <w:noProof/>
          </w:rPr>
          <w:t>Arreglos Institucionales y de Implementación</w:t>
        </w:r>
        <w:r w:rsidR="002F6777">
          <w:rPr>
            <w:noProof/>
            <w:webHidden/>
          </w:rPr>
          <w:tab/>
        </w:r>
        <w:r w:rsidR="002F6777">
          <w:rPr>
            <w:noProof/>
            <w:webHidden/>
          </w:rPr>
          <w:fldChar w:fldCharType="begin"/>
        </w:r>
        <w:r w:rsidR="002F6777">
          <w:rPr>
            <w:noProof/>
            <w:webHidden/>
          </w:rPr>
          <w:instrText xml:space="preserve"> PAGEREF _Toc476094708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09" w:history="1">
        <w:r w:rsidR="002F6777" w:rsidRPr="00D36DC4">
          <w:rPr>
            <w:rStyle w:val="Hyperlink"/>
            <w:noProof/>
          </w:rPr>
          <w:t>B.</w:t>
        </w:r>
        <w:r w:rsidR="002F6777">
          <w:rPr>
            <w:rFonts w:ascii="Calibri" w:eastAsia="SimSun" w:hAnsi="Calibri"/>
            <w:noProof/>
            <w:sz w:val="22"/>
            <w:szCs w:val="22"/>
            <w:lang w:val="es-EC" w:eastAsia="es-EC"/>
          </w:rPr>
          <w:tab/>
        </w:r>
        <w:r w:rsidR="002F6777" w:rsidRPr="00D36DC4">
          <w:rPr>
            <w:rStyle w:val="Hyperlink"/>
            <w:noProof/>
          </w:rPr>
          <w:t>Monitoreo y Evaluación de Resultados</w:t>
        </w:r>
        <w:r w:rsidR="002F6777">
          <w:rPr>
            <w:noProof/>
            <w:webHidden/>
          </w:rPr>
          <w:tab/>
        </w:r>
        <w:r w:rsidR="002F6777">
          <w:rPr>
            <w:noProof/>
            <w:webHidden/>
          </w:rPr>
          <w:fldChar w:fldCharType="begin"/>
        </w:r>
        <w:r w:rsidR="002F6777">
          <w:rPr>
            <w:noProof/>
            <w:webHidden/>
          </w:rPr>
          <w:instrText xml:space="preserve"> PAGEREF _Toc476094709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10" w:history="1">
        <w:r w:rsidR="002F6777" w:rsidRPr="00D36DC4">
          <w:rPr>
            <w:rStyle w:val="Hyperlink"/>
            <w:noProof/>
          </w:rPr>
          <w:t>C.</w:t>
        </w:r>
        <w:r w:rsidR="002F6777">
          <w:rPr>
            <w:rFonts w:ascii="Calibri" w:eastAsia="SimSun" w:hAnsi="Calibri"/>
            <w:noProof/>
            <w:sz w:val="22"/>
            <w:szCs w:val="22"/>
            <w:lang w:val="es-EC" w:eastAsia="es-EC"/>
          </w:rPr>
          <w:tab/>
        </w:r>
        <w:r w:rsidR="002F6777" w:rsidRPr="00D36DC4">
          <w:rPr>
            <w:rStyle w:val="Hyperlink"/>
            <w:noProof/>
          </w:rPr>
          <w:t>Sostenibilidad</w:t>
        </w:r>
        <w:r w:rsidR="002F6777">
          <w:rPr>
            <w:noProof/>
            <w:webHidden/>
          </w:rPr>
          <w:tab/>
        </w:r>
        <w:r w:rsidR="002F6777">
          <w:rPr>
            <w:noProof/>
            <w:webHidden/>
          </w:rPr>
          <w:fldChar w:fldCharType="begin"/>
        </w:r>
        <w:r w:rsidR="002F6777">
          <w:rPr>
            <w:noProof/>
            <w:webHidden/>
          </w:rPr>
          <w:instrText xml:space="preserve"> PAGEREF _Toc476094710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1"/>
        <w:rPr>
          <w:rFonts w:ascii="Calibri" w:eastAsia="SimSun" w:hAnsi="Calibri"/>
          <w:b w:val="0"/>
          <w:bCs w:val="0"/>
          <w:noProof/>
          <w:sz w:val="22"/>
          <w:szCs w:val="22"/>
          <w:lang w:val="es-EC" w:eastAsia="es-EC"/>
        </w:rPr>
      </w:pPr>
      <w:hyperlink w:anchor="_Toc476094711" w:history="1">
        <w:r w:rsidR="002F6777" w:rsidRPr="00D36DC4">
          <w:rPr>
            <w:rStyle w:val="Hyperlink"/>
            <w:noProof/>
          </w:rPr>
          <w:t>V.</w:t>
        </w:r>
        <w:r w:rsidR="002F6777">
          <w:rPr>
            <w:rFonts w:ascii="Calibri" w:eastAsia="SimSun" w:hAnsi="Calibri"/>
            <w:b w:val="0"/>
            <w:bCs w:val="0"/>
            <w:noProof/>
            <w:sz w:val="22"/>
            <w:szCs w:val="22"/>
            <w:lang w:val="es-EC" w:eastAsia="es-EC"/>
          </w:rPr>
          <w:tab/>
        </w:r>
        <w:r w:rsidR="002F6777" w:rsidRPr="00D36DC4">
          <w:rPr>
            <w:rStyle w:val="Hyperlink"/>
            <w:noProof/>
          </w:rPr>
          <w:t>RIESGOS CLAVES</w:t>
        </w:r>
        <w:r w:rsidR="002F6777">
          <w:rPr>
            <w:noProof/>
            <w:webHidden/>
          </w:rPr>
          <w:tab/>
        </w:r>
        <w:r w:rsidR="002F6777">
          <w:rPr>
            <w:noProof/>
            <w:webHidden/>
          </w:rPr>
          <w:fldChar w:fldCharType="begin"/>
        </w:r>
        <w:r w:rsidR="002F6777">
          <w:rPr>
            <w:noProof/>
            <w:webHidden/>
          </w:rPr>
          <w:instrText xml:space="preserve"> PAGEREF _Toc476094711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12" w:history="1">
        <w:r w:rsidR="002F6777" w:rsidRPr="00D36DC4">
          <w:rPr>
            <w:rStyle w:val="Hyperlink"/>
            <w:noProof/>
          </w:rPr>
          <w:t>A.</w:t>
        </w:r>
        <w:r w:rsidR="002F6777">
          <w:rPr>
            <w:rFonts w:ascii="Calibri" w:eastAsia="SimSun" w:hAnsi="Calibri"/>
            <w:noProof/>
            <w:sz w:val="22"/>
            <w:szCs w:val="22"/>
            <w:lang w:val="es-EC" w:eastAsia="es-EC"/>
          </w:rPr>
          <w:tab/>
        </w:r>
        <w:r w:rsidR="002F6777" w:rsidRPr="00D36DC4">
          <w:rPr>
            <w:rStyle w:val="Hyperlink"/>
            <w:noProof/>
          </w:rPr>
          <w:t>Calificación General de Riesgos y Explicación de los Riesgos Claves</w:t>
        </w:r>
        <w:r w:rsidR="002F6777">
          <w:rPr>
            <w:noProof/>
            <w:webHidden/>
          </w:rPr>
          <w:tab/>
        </w:r>
        <w:r w:rsidR="002F6777">
          <w:rPr>
            <w:noProof/>
            <w:webHidden/>
          </w:rPr>
          <w:fldChar w:fldCharType="begin"/>
        </w:r>
        <w:r w:rsidR="002F6777">
          <w:rPr>
            <w:noProof/>
            <w:webHidden/>
          </w:rPr>
          <w:instrText xml:space="preserve"> PAGEREF _Toc476094712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1"/>
        <w:rPr>
          <w:rFonts w:ascii="Calibri" w:eastAsia="SimSun" w:hAnsi="Calibri"/>
          <w:b w:val="0"/>
          <w:bCs w:val="0"/>
          <w:noProof/>
          <w:sz w:val="22"/>
          <w:szCs w:val="22"/>
          <w:lang w:val="es-EC" w:eastAsia="es-EC"/>
        </w:rPr>
      </w:pPr>
      <w:hyperlink w:anchor="_Toc476094713" w:history="1">
        <w:r w:rsidR="002F6777" w:rsidRPr="00D36DC4">
          <w:rPr>
            <w:rStyle w:val="Hyperlink"/>
            <w:noProof/>
          </w:rPr>
          <w:t>VI.</w:t>
        </w:r>
        <w:r w:rsidR="002F6777">
          <w:rPr>
            <w:rFonts w:ascii="Calibri" w:eastAsia="SimSun" w:hAnsi="Calibri"/>
            <w:b w:val="0"/>
            <w:bCs w:val="0"/>
            <w:noProof/>
            <w:sz w:val="22"/>
            <w:szCs w:val="22"/>
            <w:lang w:val="es-EC" w:eastAsia="es-EC"/>
          </w:rPr>
          <w:tab/>
        </w:r>
        <w:r w:rsidR="002F6777" w:rsidRPr="00D36DC4">
          <w:rPr>
            <w:rStyle w:val="Hyperlink"/>
            <w:noProof/>
          </w:rPr>
          <w:t xml:space="preserve">RESUMEN DE LA </w:t>
        </w:r>
        <w:r w:rsidR="002F6777">
          <w:rPr>
            <w:rStyle w:val="Hyperlink"/>
            <w:noProof/>
          </w:rPr>
          <w:t>EVALUACIÓN</w:t>
        </w:r>
        <w:r w:rsidR="002F6777">
          <w:rPr>
            <w:noProof/>
            <w:webHidden/>
          </w:rPr>
          <w:tab/>
        </w:r>
        <w:r w:rsidR="002F6777">
          <w:rPr>
            <w:noProof/>
            <w:webHidden/>
          </w:rPr>
          <w:fldChar w:fldCharType="begin"/>
        </w:r>
        <w:r w:rsidR="002F6777">
          <w:rPr>
            <w:noProof/>
            <w:webHidden/>
          </w:rPr>
          <w:instrText xml:space="preserve"> PAGEREF _Toc476094713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14" w:history="1">
        <w:r w:rsidR="002F6777" w:rsidRPr="00D36DC4">
          <w:rPr>
            <w:rStyle w:val="Hyperlink"/>
            <w:noProof/>
          </w:rPr>
          <w:t>A.</w:t>
        </w:r>
        <w:r w:rsidR="002F6777">
          <w:rPr>
            <w:rFonts w:ascii="Calibri" w:eastAsia="SimSun" w:hAnsi="Calibri"/>
            <w:noProof/>
            <w:sz w:val="22"/>
            <w:szCs w:val="22"/>
            <w:lang w:val="es-EC" w:eastAsia="es-EC"/>
          </w:rPr>
          <w:tab/>
        </w:r>
        <w:r w:rsidR="002F6777" w:rsidRPr="00D36DC4">
          <w:rPr>
            <w:rStyle w:val="Hyperlink"/>
            <w:noProof/>
          </w:rPr>
          <w:t>Análisis Económico y Financiero</w:t>
        </w:r>
        <w:r w:rsidR="002F6777">
          <w:rPr>
            <w:noProof/>
            <w:webHidden/>
          </w:rPr>
          <w:tab/>
        </w:r>
        <w:r w:rsidR="002F6777">
          <w:rPr>
            <w:noProof/>
            <w:webHidden/>
          </w:rPr>
          <w:fldChar w:fldCharType="begin"/>
        </w:r>
        <w:r w:rsidR="002F6777">
          <w:rPr>
            <w:noProof/>
            <w:webHidden/>
          </w:rPr>
          <w:instrText xml:space="preserve"> PAGEREF _Toc476094714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15" w:history="1">
        <w:r w:rsidR="002F6777" w:rsidRPr="00D36DC4">
          <w:rPr>
            <w:rStyle w:val="Hyperlink"/>
            <w:noProof/>
          </w:rPr>
          <w:t>B.</w:t>
        </w:r>
        <w:r w:rsidR="002F6777">
          <w:rPr>
            <w:rFonts w:ascii="Calibri" w:eastAsia="SimSun" w:hAnsi="Calibri"/>
            <w:noProof/>
            <w:sz w:val="22"/>
            <w:szCs w:val="22"/>
            <w:lang w:val="es-EC" w:eastAsia="es-EC"/>
          </w:rPr>
          <w:tab/>
        </w:r>
        <w:r w:rsidR="002F6777" w:rsidRPr="00D36DC4">
          <w:rPr>
            <w:rStyle w:val="Hyperlink"/>
            <w:noProof/>
          </w:rPr>
          <w:t>Técnico</w:t>
        </w:r>
        <w:r w:rsidR="002F6777">
          <w:rPr>
            <w:noProof/>
            <w:webHidden/>
          </w:rPr>
          <w:tab/>
        </w:r>
        <w:r w:rsidR="002F6777">
          <w:rPr>
            <w:noProof/>
            <w:webHidden/>
          </w:rPr>
          <w:fldChar w:fldCharType="begin"/>
        </w:r>
        <w:r w:rsidR="002F6777">
          <w:rPr>
            <w:noProof/>
            <w:webHidden/>
          </w:rPr>
          <w:instrText xml:space="preserve"> PAGEREF _Toc476094715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16" w:history="1">
        <w:r w:rsidR="002F6777" w:rsidRPr="00D36DC4">
          <w:rPr>
            <w:rStyle w:val="Hyperlink"/>
            <w:noProof/>
          </w:rPr>
          <w:t>C.</w:t>
        </w:r>
        <w:r w:rsidR="002F6777">
          <w:rPr>
            <w:rFonts w:ascii="Calibri" w:eastAsia="SimSun" w:hAnsi="Calibri"/>
            <w:noProof/>
            <w:sz w:val="22"/>
            <w:szCs w:val="22"/>
            <w:lang w:val="es-EC" w:eastAsia="es-EC"/>
          </w:rPr>
          <w:tab/>
        </w:r>
        <w:r w:rsidR="002F6777" w:rsidRPr="00D36DC4">
          <w:rPr>
            <w:rStyle w:val="Hyperlink"/>
            <w:noProof/>
          </w:rPr>
          <w:t>Manejo Financiero</w:t>
        </w:r>
        <w:r w:rsidR="002F6777">
          <w:rPr>
            <w:noProof/>
            <w:webHidden/>
          </w:rPr>
          <w:tab/>
        </w:r>
        <w:r w:rsidR="002F6777">
          <w:rPr>
            <w:noProof/>
            <w:webHidden/>
          </w:rPr>
          <w:fldChar w:fldCharType="begin"/>
        </w:r>
        <w:r w:rsidR="002F6777">
          <w:rPr>
            <w:noProof/>
            <w:webHidden/>
          </w:rPr>
          <w:instrText xml:space="preserve"> PAGEREF _Toc476094716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17" w:history="1">
        <w:r w:rsidR="002F6777" w:rsidRPr="00D36DC4">
          <w:rPr>
            <w:rStyle w:val="Hyperlink"/>
            <w:noProof/>
          </w:rPr>
          <w:t>D.</w:t>
        </w:r>
        <w:r w:rsidR="002F6777">
          <w:rPr>
            <w:rFonts w:ascii="Calibri" w:eastAsia="SimSun" w:hAnsi="Calibri"/>
            <w:noProof/>
            <w:sz w:val="22"/>
            <w:szCs w:val="22"/>
            <w:lang w:val="es-EC" w:eastAsia="es-EC"/>
          </w:rPr>
          <w:tab/>
        </w:r>
        <w:r w:rsidR="002F6777" w:rsidRPr="00D36DC4">
          <w:rPr>
            <w:rStyle w:val="Hyperlink"/>
            <w:noProof/>
          </w:rPr>
          <w:t>Adquisiciones</w:t>
        </w:r>
        <w:r w:rsidR="002F6777">
          <w:rPr>
            <w:noProof/>
            <w:webHidden/>
          </w:rPr>
          <w:tab/>
        </w:r>
        <w:r w:rsidR="002F6777">
          <w:rPr>
            <w:noProof/>
            <w:webHidden/>
          </w:rPr>
          <w:fldChar w:fldCharType="begin"/>
        </w:r>
        <w:r w:rsidR="002F6777">
          <w:rPr>
            <w:noProof/>
            <w:webHidden/>
          </w:rPr>
          <w:instrText xml:space="preserve"> PAGEREF _Toc476094717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18" w:history="1">
        <w:r w:rsidR="002F6777" w:rsidRPr="00D36DC4">
          <w:rPr>
            <w:rStyle w:val="Hyperlink"/>
            <w:noProof/>
          </w:rPr>
          <w:t>E.</w:t>
        </w:r>
        <w:r w:rsidR="002F6777">
          <w:rPr>
            <w:rFonts w:ascii="Calibri" w:eastAsia="SimSun" w:hAnsi="Calibri"/>
            <w:noProof/>
            <w:sz w:val="22"/>
            <w:szCs w:val="22"/>
            <w:lang w:val="es-EC" w:eastAsia="es-EC"/>
          </w:rPr>
          <w:tab/>
        </w:r>
        <w:r w:rsidR="002F6777" w:rsidRPr="00D36DC4">
          <w:rPr>
            <w:rStyle w:val="Hyperlink"/>
            <w:noProof/>
          </w:rPr>
          <w:t>Social (incluye salvaguardias)</w:t>
        </w:r>
        <w:r w:rsidR="002F6777">
          <w:rPr>
            <w:noProof/>
            <w:webHidden/>
          </w:rPr>
          <w:tab/>
        </w:r>
        <w:r w:rsidR="002F6777">
          <w:rPr>
            <w:noProof/>
            <w:webHidden/>
          </w:rPr>
          <w:fldChar w:fldCharType="begin"/>
        </w:r>
        <w:r w:rsidR="002F6777">
          <w:rPr>
            <w:noProof/>
            <w:webHidden/>
          </w:rPr>
          <w:instrText xml:space="preserve"> PAGEREF _Toc476094718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19" w:history="1">
        <w:r w:rsidR="002F6777" w:rsidRPr="00D36DC4">
          <w:rPr>
            <w:rStyle w:val="Hyperlink"/>
            <w:noProof/>
          </w:rPr>
          <w:t>F.</w:t>
        </w:r>
        <w:r w:rsidR="002F6777">
          <w:rPr>
            <w:rFonts w:ascii="Calibri" w:eastAsia="SimSun" w:hAnsi="Calibri"/>
            <w:noProof/>
            <w:sz w:val="22"/>
            <w:szCs w:val="22"/>
            <w:lang w:val="es-EC" w:eastAsia="es-EC"/>
          </w:rPr>
          <w:tab/>
        </w:r>
        <w:r w:rsidR="002F6777" w:rsidRPr="00D36DC4">
          <w:rPr>
            <w:rStyle w:val="Hyperlink"/>
            <w:noProof/>
          </w:rPr>
          <w:t>Medio ambiente (incluye salvaguardias)</w:t>
        </w:r>
        <w:r w:rsidR="002F6777">
          <w:rPr>
            <w:noProof/>
            <w:webHidden/>
          </w:rPr>
          <w:tab/>
        </w:r>
        <w:r w:rsidR="002F6777">
          <w:rPr>
            <w:noProof/>
            <w:webHidden/>
          </w:rPr>
          <w:fldChar w:fldCharType="begin"/>
        </w:r>
        <w:r w:rsidR="002F6777">
          <w:rPr>
            <w:noProof/>
            <w:webHidden/>
          </w:rPr>
          <w:instrText xml:space="preserve"> PAGEREF _Toc476094719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2"/>
        <w:rPr>
          <w:rFonts w:ascii="Calibri" w:eastAsia="SimSun" w:hAnsi="Calibri"/>
          <w:noProof/>
          <w:sz w:val="22"/>
          <w:szCs w:val="22"/>
          <w:lang w:val="es-EC" w:eastAsia="es-EC"/>
        </w:rPr>
      </w:pPr>
      <w:hyperlink w:anchor="_Toc476094720" w:history="1">
        <w:r w:rsidR="002F6777" w:rsidRPr="00D36DC4">
          <w:rPr>
            <w:rStyle w:val="Hyperlink"/>
            <w:noProof/>
          </w:rPr>
          <w:t>G.</w:t>
        </w:r>
        <w:r w:rsidR="002F6777">
          <w:rPr>
            <w:rFonts w:ascii="Calibri" w:eastAsia="SimSun" w:hAnsi="Calibri"/>
            <w:noProof/>
            <w:sz w:val="22"/>
            <w:szCs w:val="22"/>
            <w:lang w:val="es-EC" w:eastAsia="es-EC"/>
          </w:rPr>
          <w:tab/>
        </w:r>
        <w:r w:rsidR="002F6777" w:rsidRPr="00D36DC4">
          <w:rPr>
            <w:rStyle w:val="Hyperlink"/>
            <w:noProof/>
          </w:rPr>
          <w:t>Mecanismos de Atención de Quejas del Banco Mundial</w:t>
        </w:r>
        <w:r w:rsidR="002F6777">
          <w:rPr>
            <w:noProof/>
            <w:webHidden/>
          </w:rPr>
          <w:tab/>
        </w:r>
        <w:r w:rsidR="002F6777">
          <w:rPr>
            <w:noProof/>
            <w:webHidden/>
          </w:rPr>
          <w:fldChar w:fldCharType="begin"/>
        </w:r>
        <w:r w:rsidR="002F6777">
          <w:rPr>
            <w:noProof/>
            <w:webHidden/>
          </w:rPr>
          <w:instrText xml:space="preserve"> PAGEREF _Toc476094720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1"/>
        <w:rPr>
          <w:rFonts w:ascii="Calibri" w:eastAsia="SimSun" w:hAnsi="Calibri"/>
          <w:b w:val="0"/>
          <w:bCs w:val="0"/>
          <w:noProof/>
          <w:sz w:val="22"/>
          <w:szCs w:val="22"/>
          <w:lang w:val="es-EC" w:eastAsia="es-EC"/>
        </w:rPr>
      </w:pPr>
      <w:hyperlink w:anchor="_Toc476094721" w:history="1">
        <w:r w:rsidR="002F6777" w:rsidRPr="00D36DC4">
          <w:rPr>
            <w:rStyle w:val="Hyperlink"/>
            <w:noProof/>
          </w:rPr>
          <w:t>Anexo 1: Marco de Resultados y Monitoreo</w:t>
        </w:r>
        <w:r w:rsidR="002F6777">
          <w:rPr>
            <w:noProof/>
            <w:webHidden/>
          </w:rPr>
          <w:tab/>
        </w:r>
        <w:r w:rsidR="002F6777">
          <w:rPr>
            <w:noProof/>
            <w:webHidden/>
          </w:rPr>
          <w:fldChar w:fldCharType="begin"/>
        </w:r>
        <w:r w:rsidR="002F6777">
          <w:rPr>
            <w:noProof/>
            <w:webHidden/>
          </w:rPr>
          <w:instrText xml:space="preserve"> PAGEREF _Toc476094721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1"/>
        <w:rPr>
          <w:rFonts w:ascii="Calibri" w:eastAsia="SimSun" w:hAnsi="Calibri"/>
          <w:b w:val="0"/>
          <w:bCs w:val="0"/>
          <w:noProof/>
          <w:sz w:val="22"/>
          <w:szCs w:val="22"/>
          <w:lang w:val="es-EC" w:eastAsia="es-EC"/>
        </w:rPr>
      </w:pPr>
      <w:hyperlink w:anchor="_Toc476094722" w:history="1">
        <w:r w:rsidR="002F6777" w:rsidRPr="00D36DC4">
          <w:rPr>
            <w:rStyle w:val="Hyperlink"/>
            <w:noProof/>
          </w:rPr>
          <w:t>Anexo 2: Descripción Detallada del Proyecto</w:t>
        </w:r>
        <w:r w:rsidR="002F6777">
          <w:rPr>
            <w:noProof/>
            <w:webHidden/>
          </w:rPr>
          <w:tab/>
        </w:r>
        <w:r w:rsidR="002F6777">
          <w:rPr>
            <w:noProof/>
            <w:webHidden/>
          </w:rPr>
          <w:fldChar w:fldCharType="begin"/>
        </w:r>
        <w:r w:rsidR="002F6777">
          <w:rPr>
            <w:noProof/>
            <w:webHidden/>
          </w:rPr>
          <w:instrText xml:space="preserve"> PAGEREF _Toc476094722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1"/>
        <w:rPr>
          <w:rFonts w:ascii="Calibri" w:eastAsia="SimSun" w:hAnsi="Calibri"/>
          <w:b w:val="0"/>
          <w:bCs w:val="0"/>
          <w:noProof/>
          <w:sz w:val="22"/>
          <w:szCs w:val="22"/>
          <w:lang w:val="es-EC" w:eastAsia="es-EC"/>
        </w:rPr>
      </w:pPr>
      <w:hyperlink w:anchor="_Toc476094723" w:history="1">
        <w:r w:rsidR="002F6777" w:rsidRPr="00D36DC4">
          <w:rPr>
            <w:rStyle w:val="Hyperlink"/>
            <w:noProof/>
          </w:rPr>
          <w:t>Anexo 3: Acuerdos de Implementación</w:t>
        </w:r>
        <w:r w:rsidR="002F6777">
          <w:rPr>
            <w:noProof/>
            <w:webHidden/>
          </w:rPr>
          <w:tab/>
        </w:r>
        <w:r w:rsidR="002F6777">
          <w:rPr>
            <w:noProof/>
            <w:webHidden/>
          </w:rPr>
          <w:fldChar w:fldCharType="begin"/>
        </w:r>
        <w:r w:rsidR="002F6777">
          <w:rPr>
            <w:noProof/>
            <w:webHidden/>
          </w:rPr>
          <w:instrText xml:space="preserve"> PAGEREF _Toc476094723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1"/>
        <w:rPr>
          <w:rFonts w:ascii="Calibri" w:eastAsia="SimSun" w:hAnsi="Calibri"/>
          <w:b w:val="0"/>
          <w:bCs w:val="0"/>
          <w:noProof/>
          <w:sz w:val="22"/>
          <w:szCs w:val="22"/>
          <w:lang w:val="es-EC" w:eastAsia="es-EC"/>
        </w:rPr>
      </w:pPr>
      <w:hyperlink w:anchor="_Toc476094724" w:history="1">
        <w:r w:rsidR="002F6777" w:rsidRPr="00D36DC4">
          <w:rPr>
            <w:rStyle w:val="Hyperlink"/>
            <w:noProof/>
          </w:rPr>
          <w:t>Anexo 4: Plan de Apoyo a la Implementación</w:t>
        </w:r>
        <w:r w:rsidR="002F6777">
          <w:rPr>
            <w:noProof/>
            <w:webHidden/>
          </w:rPr>
          <w:tab/>
        </w:r>
        <w:r w:rsidR="002F6777">
          <w:rPr>
            <w:noProof/>
            <w:webHidden/>
          </w:rPr>
          <w:fldChar w:fldCharType="begin"/>
        </w:r>
        <w:r w:rsidR="002F6777">
          <w:rPr>
            <w:noProof/>
            <w:webHidden/>
          </w:rPr>
          <w:instrText xml:space="preserve"> PAGEREF _Toc476094724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1"/>
        <w:rPr>
          <w:rFonts w:ascii="Calibri" w:eastAsia="SimSun" w:hAnsi="Calibri"/>
          <w:b w:val="0"/>
          <w:bCs w:val="0"/>
          <w:noProof/>
          <w:sz w:val="22"/>
          <w:szCs w:val="22"/>
          <w:lang w:val="es-EC" w:eastAsia="es-EC"/>
        </w:rPr>
      </w:pPr>
      <w:hyperlink w:anchor="_Toc476094725" w:history="1">
        <w:r w:rsidR="002F6777" w:rsidRPr="00D36DC4">
          <w:rPr>
            <w:rStyle w:val="Hyperlink"/>
            <w:noProof/>
          </w:rPr>
          <w:t>Anexo 5: Análisis Económico</w:t>
        </w:r>
        <w:r w:rsidR="002F6777">
          <w:rPr>
            <w:noProof/>
            <w:webHidden/>
          </w:rPr>
          <w:tab/>
        </w:r>
        <w:r w:rsidR="002F6777">
          <w:rPr>
            <w:noProof/>
            <w:webHidden/>
          </w:rPr>
          <w:fldChar w:fldCharType="begin"/>
        </w:r>
        <w:r w:rsidR="002F6777">
          <w:rPr>
            <w:noProof/>
            <w:webHidden/>
          </w:rPr>
          <w:instrText xml:space="preserve"> PAGEREF _Toc476094725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Default="00CF1A5A">
      <w:pPr>
        <w:pStyle w:val="TOC1"/>
        <w:rPr>
          <w:rFonts w:ascii="Calibri" w:eastAsia="SimSun" w:hAnsi="Calibri"/>
          <w:b w:val="0"/>
          <w:bCs w:val="0"/>
          <w:noProof/>
          <w:sz w:val="22"/>
          <w:szCs w:val="22"/>
          <w:lang w:val="es-EC" w:eastAsia="es-EC"/>
        </w:rPr>
      </w:pPr>
      <w:hyperlink w:anchor="_Toc476094726" w:history="1">
        <w:r w:rsidR="002F6777" w:rsidRPr="00D36DC4">
          <w:rPr>
            <w:rStyle w:val="Hyperlink"/>
            <w:noProof/>
          </w:rPr>
          <w:t>Anexo 6. Mapa del Proyecto – MAPA BIRF 33465R</w:t>
        </w:r>
        <w:r w:rsidR="002F6777">
          <w:rPr>
            <w:noProof/>
            <w:webHidden/>
          </w:rPr>
          <w:tab/>
        </w:r>
        <w:r w:rsidR="002F6777">
          <w:rPr>
            <w:noProof/>
            <w:webHidden/>
          </w:rPr>
          <w:fldChar w:fldCharType="begin"/>
        </w:r>
        <w:r w:rsidR="002F6777">
          <w:rPr>
            <w:noProof/>
            <w:webHidden/>
          </w:rPr>
          <w:instrText xml:space="preserve"> PAGEREF _Toc476094726 \h </w:instrText>
        </w:r>
        <w:r w:rsidR="002F6777">
          <w:rPr>
            <w:noProof/>
            <w:webHidden/>
          </w:rPr>
        </w:r>
        <w:r w:rsidR="002F6777">
          <w:rPr>
            <w:noProof/>
            <w:webHidden/>
          </w:rPr>
          <w:fldChar w:fldCharType="separate"/>
        </w:r>
        <w:r w:rsidR="002F6777">
          <w:rPr>
            <w:noProof/>
            <w:webHidden/>
          </w:rPr>
          <w:t>3</w:t>
        </w:r>
        <w:r w:rsidR="002F6777">
          <w:rPr>
            <w:noProof/>
            <w:webHidden/>
          </w:rPr>
          <w:fldChar w:fldCharType="end"/>
        </w:r>
      </w:hyperlink>
    </w:p>
    <w:p w:rsidR="002F6777" w:rsidRPr="003E1A0A" w:rsidRDefault="002F6777" w:rsidP="002E68B0">
      <w:pPr>
        <w:rPr>
          <w:lang w:val="es-EC"/>
        </w:rPr>
      </w:pPr>
      <w:r>
        <w:rPr>
          <w:lang w:val="es-EC"/>
        </w:rPr>
        <w:fldChar w:fldCharType="end"/>
      </w:r>
    </w:p>
    <w:p w:rsidR="002F6777" w:rsidRPr="003E1A0A" w:rsidRDefault="002F6777" w:rsidP="00A953D1">
      <w:pPr>
        <w:rPr>
          <w:lang w:val="es-EC"/>
        </w:rPr>
      </w:pPr>
    </w:p>
    <w:p w:rsidR="002F6777" w:rsidRPr="003E1A0A" w:rsidRDefault="002F6777" w:rsidP="00A953D1">
      <w:pPr>
        <w:rPr>
          <w:lang w:val="es-EC"/>
        </w:rPr>
      </w:pPr>
    </w:p>
    <w:p w:rsidR="002F6777" w:rsidRPr="003E1A0A" w:rsidRDefault="002F6777" w:rsidP="00A953D1">
      <w:pPr>
        <w:rPr>
          <w:lang w:val="es-EC"/>
        </w:rPr>
      </w:pPr>
    </w:p>
    <w:p w:rsidR="002F6777" w:rsidRPr="003E1A0A" w:rsidRDefault="002F6777">
      <w:pPr>
        <w:rPr>
          <w:lang w:val="es-EC"/>
        </w:rPr>
      </w:pPr>
    </w:p>
    <w:p w:rsidR="002F6777" w:rsidRPr="003E1A0A" w:rsidRDefault="002F6777" w:rsidP="00A953D1">
      <w:pPr>
        <w:rPr>
          <w:lang w:val="es-EC"/>
        </w:rPr>
      </w:pPr>
    </w:p>
    <w:p w:rsidR="002F6777" w:rsidRPr="003E1A0A" w:rsidRDefault="002F6777" w:rsidP="00A953D1">
      <w:pPr>
        <w:rPr>
          <w:lang w:val="es-EC"/>
        </w:rPr>
      </w:pPr>
    </w:p>
    <w:p w:rsidR="002F6777" w:rsidRPr="003E1A0A" w:rsidRDefault="002F6777" w:rsidP="00A953D1">
      <w:pPr>
        <w:tabs>
          <w:tab w:val="center" w:pos="4680"/>
        </w:tabs>
        <w:rPr>
          <w:lang w:val="es-EC"/>
        </w:rPr>
      </w:pPr>
      <w:r w:rsidRPr="003E1A0A">
        <w:rPr>
          <w:lang w:val="es-EC"/>
        </w:rPr>
        <w:tab/>
      </w:r>
    </w:p>
    <w:p w:rsidR="002F6777" w:rsidRPr="003E1A0A" w:rsidRDefault="002F6777" w:rsidP="00CE7736">
      <w:pPr>
        <w:rPr>
          <w:lang w:val="es-EC"/>
        </w:rPr>
      </w:pPr>
    </w:p>
    <w:p w:rsidR="002F6777" w:rsidRPr="003E1A0A" w:rsidRDefault="002F6777" w:rsidP="00CE7736">
      <w:pPr>
        <w:rPr>
          <w:lang w:val="es-EC"/>
        </w:rPr>
      </w:pPr>
    </w:p>
    <w:p w:rsidR="002F6777" w:rsidRPr="003E1A0A" w:rsidRDefault="002F6777" w:rsidP="00CE7736">
      <w:pPr>
        <w:rPr>
          <w:lang w:val="es-EC"/>
        </w:rPr>
      </w:pPr>
    </w:p>
    <w:p w:rsidR="002F6777" w:rsidRPr="003E1A0A" w:rsidRDefault="002F6777" w:rsidP="00CE7736">
      <w:pPr>
        <w:rPr>
          <w:lang w:val="es-EC"/>
        </w:rPr>
      </w:pPr>
    </w:p>
    <w:p w:rsidR="002F6777" w:rsidRPr="003E1A0A" w:rsidRDefault="002F6777" w:rsidP="00CE7736">
      <w:pPr>
        <w:rPr>
          <w:lang w:val="es-EC"/>
        </w:rPr>
      </w:pPr>
    </w:p>
    <w:p w:rsidR="002F6777" w:rsidRPr="003E1A0A" w:rsidRDefault="002F6777" w:rsidP="00A953D1">
      <w:pPr>
        <w:rPr>
          <w:lang w:val="es-EC"/>
        </w:rPr>
      </w:pPr>
    </w:p>
    <w:p w:rsidR="002F6777" w:rsidRPr="003E1A0A" w:rsidRDefault="002F6777" w:rsidP="00A953D1">
      <w:pPr>
        <w:rPr>
          <w:lang w:val="es-EC"/>
        </w:rPr>
      </w:pPr>
    </w:p>
    <w:p w:rsidR="002F6777" w:rsidRPr="003E1A0A" w:rsidRDefault="002F6777" w:rsidP="00A953D1">
      <w:pPr>
        <w:rPr>
          <w:lang w:val="es-EC"/>
        </w:rPr>
      </w:pPr>
    </w:p>
    <w:p w:rsidR="002F6777" w:rsidRPr="003E1A0A" w:rsidRDefault="002F6777" w:rsidP="00CE7736">
      <w:pPr>
        <w:tabs>
          <w:tab w:val="center" w:pos="4680"/>
        </w:tabs>
        <w:rPr>
          <w:lang w:val="es-EC"/>
        </w:rPr>
        <w:sectPr w:rsidR="002F6777" w:rsidRPr="003E1A0A" w:rsidSect="00450E22">
          <w:pgSz w:w="12240" w:h="15840" w:code="1"/>
          <w:pgMar w:top="1417" w:right="1440" w:bottom="1417" w:left="1440" w:header="720" w:footer="720" w:gutter="0"/>
          <w:pgNumType w:fmt="lowerRoman" w:start="1"/>
          <w:cols w:space="720"/>
          <w:docGrid w:linePitch="360"/>
        </w:sectPr>
      </w:pPr>
      <w:r w:rsidRPr="003E1A0A">
        <w:rPr>
          <w:lang w:val="es-EC"/>
        </w:rPr>
        <w:tab/>
      </w:r>
    </w:p>
    <w:tbl>
      <w:tblPr>
        <w:tblW w:w="9363" w:type="dxa"/>
        <w:tblInd w:w="-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47"/>
        <w:gridCol w:w="551"/>
        <w:gridCol w:w="102"/>
        <w:gridCol w:w="281"/>
        <w:gridCol w:w="37"/>
        <w:gridCol w:w="525"/>
        <w:gridCol w:w="259"/>
        <w:gridCol w:w="145"/>
        <w:gridCol w:w="151"/>
        <w:gridCol w:w="475"/>
        <w:gridCol w:w="469"/>
        <w:gridCol w:w="255"/>
        <w:gridCol w:w="120"/>
        <w:gridCol w:w="93"/>
        <w:gridCol w:w="468"/>
        <w:gridCol w:w="468"/>
        <w:gridCol w:w="201"/>
        <w:gridCol w:w="267"/>
        <w:gridCol w:w="468"/>
        <w:gridCol w:w="165"/>
        <w:gridCol w:w="303"/>
        <w:gridCol w:w="147"/>
        <w:gridCol w:w="321"/>
        <w:gridCol w:w="94"/>
        <w:gridCol w:w="561"/>
        <w:gridCol w:w="107"/>
        <w:gridCol w:w="455"/>
        <w:gridCol w:w="562"/>
        <w:gridCol w:w="566"/>
      </w:tblGrid>
      <w:tr w:rsidR="002F6777" w:rsidRPr="003E1A0A">
        <w:tc>
          <w:tcPr>
            <w:tcW w:w="9363" w:type="dxa"/>
            <w:gridSpan w:val="29"/>
            <w:tcBorders>
              <w:top w:val="nil"/>
              <w:left w:val="nil"/>
              <w:bottom w:val="nil"/>
              <w:right w:val="nil"/>
            </w:tcBorders>
            <w:shd w:val="clear" w:color="auto" w:fill="FFFFFF"/>
            <w:tcMar>
              <w:top w:w="50" w:type="dxa"/>
              <w:left w:w="50" w:type="dxa"/>
              <w:bottom w:w="50" w:type="dxa"/>
              <w:right w:w="50" w:type="dxa"/>
            </w:tcMar>
          </w:tcPr>
          <w:p w:rsidR="002F6777" w:rsidRPr="003E1A0A" w:rsidRDefault="002F6777" w:rsidP="00E57656">
            <w:pPr>
              <w:rPr>
                <w:rFonts w:ascii="Times" w:hAnsi="Times" w:cs="Times"/>
                <w:color w:val="FFFFFF"/>
                <w:sz w:val="2"/>
                <w:szCs w:val="2"/>
                <w:lang w:val="es-EC"/>
              </w:rPr>
            </w:pPr>
            <w:bookmarkStart w:id="1" w:name="_Toc464983312"/>
            <w:bookmarkStart w:id="2" w:name="_Toc295296807"/>
            <w:bookmarkEnd w:id="1"/>
            <w:r w:rsidRPr="003E1A0A">
              <w:rPr>
                <w:rFonts w:ascii="Times" w:hAnsi="Times" w:cs="Times"/>
                <w:color w:val="FFFFFF"/>
                <w:sz w:val="2"/>
                <w:szCs w:val="2"/>
                <w:lang w:val="es-EC"/>
              </w:rPr>
              <w:lastRenderedPageBreak/>
              <w:t>.</w:t>
            </w:r>
          </w:p>
        </w:tc>
      </w:tr>
      <w:tr w:rsidR="002F6777" w:rsidRPr="003E1A0A">
        <w:tc>
          <w:tcPr>
            <w:tcW w:w="9363" w:type="dxa"/>
            <w:gridSpan w:val="29"/>
            <w:tcBorders>
              <w:top w:val="nil"/>
              <w:left w:val="nil"/>
              <w:bottom w:val="nil"/>
              <w:right w:val="nil"/>
            </w:tcBorders>
            <w:shd w:val="clear" w:color="auto" w:fill="FFFFFF"/>
            <w:tcMar>
              <w:top w:w="50" w:type="dxa"/>
              <w:left w:w="50" w:type="dxa"/>
              <w:bottom w:w="50" w:type="dxa"/>
              <w:right w:w="50" w:type="dxa"/>
            </w:tcMar>
          </w:tcPr>
          <w:p w:rsidR="002F6777" w:rsidRPr="003E1A0A" w:rsidRDefault="002F6777" w:rsidP="00E57656">
            <w:pPr>
              <w:rPr>
                <w:rFonts w:ascii="Times" w:hAnsi="Times" w:cs="Times"/>
                <w:color w:val="FFFFFF"/>
                <w:sz w:val="2"/>
                <w:szCs w:val="2"/>
                <w:lang w:val="es-EC"/>
              </w:rPr>
            </w:pPr>
          </w:p>
        </w:tc>
      </w:tr>
      <w:tr w:rsidR="002F6777" w:rsidRPr="003E1A0A">
        <w:tc>
          <w:tcPr>
            <w:tcW w:w="9363" w:type="dxa"/>
            <w:gridSpan w:val="29"/>
            <w:tcBorders>
              <w:top w:val="nil"/>
              <w:left w:val="nil"/>
              <w:bottom w:val="nil"/>
              <w:right w:val="nil"/>
            </w:tcBorders>
            <w:shd w:val="clear" w:color="auto" w:fill="FFFFFF"/>
            <w:tcMar>
              <w:top w:w="50" w:type="dxa"/>
              <w:left w:w="50" w:type="dxa"/>
              <w:bottom w:w="50" w:type="dxa"/>
              <w:right w:w="50" w:type="dxa"/>
            </w:tcMar>
            <w:vAlign w:val="center"/>
          </w:tcPr>
          <w:p w:rsidR="002F6777" w:rsidRPr="003E1A0A" w:rsidRDefault="002F6777" w:rsidP="00E57656">
            <w:pPr>
              <w:jc w:val="center"/>
              <w:rPr>
                <w:lang w:val="es-EC"/>
              </w:rPr>
            </w:pPr>
            <w:r w:rsidRPr="003E1A0A">
              <w:rPr>
                <w:b/>
                <w:bCs/>
                <w:lang w:val="es-EC"/>
              </w:rPr>
              <w:t>RESUMEN INFORMATIVO DEL PAD</w:t>
            </w:r>
          </w:p>
        </w:tc>
      </w:tr>
      <w:tr w:rsidR="002F6777" w:rsidRPr="003E1A0A">
        <w:tc>
          <w:tcPr>
            <w:tcW w:w="9363" w:type="dxa"/>
            <w:gridSpan w:val="29"/>
            <w:tcBorders>
              <w:top w:val="nil"/>
              <w:left w:val="nil"/>
              <w:bottom w:val="nil"/>
              <w:right w:val="nil"/>
            </w:tcBorders>
            <w:shd w:val="clear" w:color="auto" w:fill="FFFFFF"/>
            <w:tcMar>
              <w:top w:w="50" w:type="dxa"/>
              <w:left w:w="50" w:type="dxa"/>
              <w:bottom w:w="50" w:type="dxa"/>
              <w:right w:w="50" w:type="dxa"/>
            </w:tcMar>
            <w:vAlign w:val="center"/>
          </w:tcPr>
          <w:p w:rsidR="002F6777" w:rsidRPr="003E1A0A" w:rsidRDefault="002F6777" w:rsidP="00E57656">
            <w:pPr>
              <w:jc w:val="center"/>
              <w:rPr>
                <w:lang w:val="es-EC"/>
              </w:rPr>
            </w:pPr>
            <w:r w:rsidRPr="003E1A0A">
              <w:rPr>
                <w:i/>
                <w:iCs/>
                <w:lang w:val="es-EC"/>
              </w:rPr>
              <w:t>Perú</w:t>
            </w:r>
          </w:p>
        </w:tc>
      </w:tr>
      <w:tr w:rsidR="002F6777" w:rsidRPr="00CF1A5A">
        <w:tc>
          <w:tcPr>
            <w:tcW w:w="9363" w:type="dxa"/>
            <w:gridSpan w:val="29"/>
            <w:tcBorders>
              <w:top w:val="nil"/>
              <w:left w:val="nil"/>
              <w:bottom w:val="nil"/>
              <w:right w:val="nil"/>
            </w:tcBorders>
            <w:shd w:val="clear" w:color="auto" w:fill="FFFFFF"/>
            <w:tcMar>
              <w:top w:w="50" w:type="dxa"/>
              <w:left w:w="50" w:type="dxa"/>
              <w:bottom w:w="50" w:type="dxa"/>
              <w:right w:w="50" w:type="dxa"/>
            </w:tcMar>
            <w:vAlign w:val="center"/>
          </w:tcPr>
          <w:p w:rsidR="002F6777" w:rsidRPr="003E1A0A" w:rsidRDefault="002F6777" w:rsidP="00E57656">
            <w:pPr>
              <w:jc w:val="center"/>
              <w:rPr>
                <w:lang w:val="es-EC"/>
              </w:rPr>
            </w:pPr>
            <w:r w:rsidRPr="003E1A0A">
              <w:rPr>
                <w:i/>
                <w:iCs/>
                <w:lang w:val="es-EC"/>
              </w:rPr>
              <w:t>Perú: Mejora de la Calidad de Servicios Ambientales (P147342)</w:t>
            </w:r>
          </w:p>
        </w:tc>
      </w:tr>
      <w:tr w:rsidR="002F6777" w:rsidRPr="00CF1A5A">
        <w:tc>
          <w:tcPr>
            <w:tcW w:w="9363" w:type="dxa"/>
            <w:gridSpan w:val="29"/>
            <w:tcBorders>
              <w:top w:val="nil"/>
              <w:left w:val="nil"/>
              <w:bottom w:val="nil"/>
              <w:right w:val="nil"/>
            </w:tcBorders>
            <w:shd w:val="clear" w:color="auto" w:fill="FFFFFF"/>
            <w:tcMar>
              <w:top w:w="50" w:type="dxa"/>
              <w:left w:w="50" w:type="dxa"/>
              <w:bottom w:w="50" w:type="dxa"/>
              <w:right w:w="50" w:type="dxa"/>
            </w:tcMar>
            <w:vAlign w:val="center"/>
          </w:tcPr>
          <w:p w:rsidR="002F6777" w:rsidRPr="003E1A0A" w:rsidRDefault="002F6777" w:rsidP="00244C22">
            <w:pPr>
              <w:jc w:val="center"/>
              <w:rPr>
                <w:lang w:val="es-EC"/>
              </w:rPr>
            </w:pPr>
            <w:r w:rsidRPr="003E1A0A">
              <w:rPr>
                <w:b/>
                <w:bCs/>
                <w:lang w:val="es-EC"/>
              </w:rPr>
              <w:t>DOCUMENTO DE EVALUACIÓN DE PROYECTO</w:t>
            </w:r>
          </w:p>
        </w:tc>
      </w:tr>
      <w:tr w:rsidR="002F6777" w:rsidRPr="003E1A0A">
        <w:tc>
          <w:tcPr>
            <w:tcW w:w="9363" w:type="dxa"/>
            <w:gridSpan w:val="29"/>
            <w:tcBorders>
              <w:top w:val="nil"/>
              <w:left w:val="nil"/>
              <w:bottom w:val="nil"/>
              <w:right w:val="nil"/>
            </w:tcBorders>
            <w:shd w:val="clear" w:color="auto" w:fill="FFFFFF"/>
            <w:tcMar>
              <w:top w:w="50" w:type="dxa"/>
              <w:left w:w="50" w:type="dxa"/>
              <w:bottom w:w="50" w:type="dxa"/>
              <w:right w:w="50" w:type="dxa"/>
            </w:tcMar>
          </w:tcPr>
          <w:p w:rsidR="002F6777" w:rsidRPr="003E1A0A" w:rsidRDefault="002F6777" w:rsidP="00E57656">
            <w:pPr>
              <w:rPr>
                <w:rFonts w:ascii="Times" w:hAnsi="Times" w:cs="Times"/>
                <w:color w:val="FFFFFF"/>
                <w:sz w:val="2"/>
                <w:szCs w:val="2"/>
                <w:lang w:val="es-EC"/>
              </w:rPr>
            </w:pPr>
            <w:r w:rsidRPr="003E1A0A">
              <w:rPr>
                <w:rFonts w:ascii="Times" w:hAnsi="Times" w:cs="Times"/>
                <w:color w:val="FFFFFF"/>
                <w:sz w:val="2"/>
                <w:szCs w:val="2"/>
                <w:lang w:val="es-EC"/>
              </w:rPr>
              <w:t>.</w:t>
            </w:r>
          </w:p>
        </w:tc>
      </w:tr>
      <w:tr w:rsidR="002F6777" w:rsidRPr="00CF1A5A">
        <w:tc>
          <w:tcPr>
            <w:tcW w:w="9363" w:type="dxa"/>
            <w:gridSpan w:val="29"/>
            <w:tcBorders>
              <w:top w:val="nil"/>
              <w:left w:val="nil"/>
              <w:bottom w:val="nil"/>
              <w:right w:val="nil"/>
            </w:tcBorders>
            <w:shd w:val="clear" w:color="auto" w:fill="FFFFFF"/>
            <w:tcMar>
              <w:top w:w="50" w:type="dxa"/>
              <w:left w:w="50" w:type="dxa"/>
              <w:bottom w:w="50" w:type="dxa"/>
              <w:right w:w="50" w:type="dxa"/>
            </w:tcMar>
            <w:vAlign w:val="center"/>
          </w:tcPr>
          <w:p w:rsidR="002F6777" w:rsidRPr="003E1A0A" w:rsidRDefault="002F6777" w:rsidP="00E57656">
            <w:pPr>
              <w:jc w:val="center"/>
              <w:rPr>
                <w:i/>
                <w:iCs/>
                <w:lang w:val="es-EC"/>
              </w:rPr>
            </w:pPr>
            <w:r w:rsidRPr="003E1A0A">
              <w:rPr>
                <w:i/>
                <w:iCs/>
                <w:lang w:val="es-EC"/>
              </w:rPr>
              <w:t xml:space="preserve">AMÉRICA LATINA Y EL CARIBE </w:t>
            </w:r>
          </w:p>
        </w:tc>
      </w:tr>
      <w:tr w:rsidR="002F6777" w:rsidRPr="00CF1A5A">
        <w:trPr>
          <w:trHeight w:val="276"/>
        </w:trPr>
        <w:tc>
          <w:tcPr>
            <w:tcW w:w="9363" w:type="dxa"/>
            <w:gridSpan w:val="29"/>
            <w:vMerge w:val="restart"/>
            <w:tcBorders>
              <w:top w:val="nil"/>
              <w:left w:val="nil"/>
              <w:bottom w:val="nil"/>
              <w:right w:val="nil"/>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615948">
              <w:rPr>
                <w:i/>
                <w:iCs/>
                <w:lang w:val="es-EC"/>
              </w:rPr>
              <w:t>Práctica Global de Medio Ambiente y Recursos Naturales</w:t>
            </w:r>
          </w:p>
        </w:tc>
      </w:tr>
      <w:tr w:rsidR="002F6777" w:rsidRPr="00CF1A5A">
        <w:trPr>
          <w:trHeight w:val="276"/>
        </w:trPr>
        <w:tc>
          <w:tcPr>
            <w:tcW w:w="9363" w:type="dxa"/>
            <w:gridSpan w:val="29"/>
            <w:vMerge/>
            <w:tcBorders>
              <w:top w:val="nil"/>
              <w:left w:val="nil"/>
              <w:bottom w:val="nil"/>
              <w:right w:val="nil"/>
            </w:tcBorders>
            <w:shd w:val="clear" w:color="auto" w:fill="FFFFFF"/>
            <w:tcMar>
              <w:top w:w="50" w:type="dxa"/>
              <w:left w:w="50" w:type="dxa"/>
              <w:bottom w:w="50" w:type="dxa"/>
              <w:right w:w="50" w:type="dxa"/>
            </w:tcMar>
          </w:tcPr>
          <w:p w:rsidR="002F6777" w:rsidRPr="003E1A0A" w:rsidRDefault="002F6777" w:rsidP="00E57656">
            <w:pPr>
              <w:rPr>
                <w:lang w:val="es-EC"/>
              </w:rPr>
            </w:pPr>
          </w:p>
        </w:tc>
      </w:tr>
      <w:tr w:rsidR="002F6777" w:rsidRPr="003E1A0A">
        <w:tc>
          <w:tcPr>
            <w:tcW w:w="9363" w:type="dxa"/>
            <w:gridSpan w:val="29"/>
            <w:tcBorders>
              <w:top w:val="nil"/>
              <w:left w:val="nil"/>
              <w:bottom w:val="nil"/>
              <w:right w:val="nil"/>
            </w:tcBorders>
            <w:shd w:val="clear" w:color="auto" w:fill="FFFFFF"/>
            <w:tcMar>
              <w:top w:w="50" w:type="dxa"/>
              <w:left w:w="50" w:type="dxa"/>
              <w:bottom w:w="50" w:type="dxa"/>
              <w:right w:w="50" w:type="dxa"/>
            </w:tcMar>
            <w:vAlign w:val="center"/>
          </w:tcPr>
          <w:p w:rsidR="002F6777" w:rsidRPr="003E1A0A" w:rsidRDefault="002F6777" w:rsidP="00E57656">
            <w:pPr>
              <w:jc w:val="right"/>
              <w:rPr>
                <w:lang w:val="es-EC"/>
              </w:rPr>
            </w:pPr>
            <w:r w:rsidRPr="003E1A0A">
              <w:rPr>
                <w:lang w:val="es-EC"/>
              </w:rPr>
              <w:t>Reporte No.: PAD1148</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2F6777" w:rsidRPr="003E1A0A" w:rsidRDefault="002F6777" w:rsidP="00E57656">
            <w:pPr>
              <w:jc w:val="center"/>
              <w:rPr>
                <w:lang w:val="es-EC"/>
              </w:rPr>
            </w:pPr>
            <w:r w:rsidRPr="003E1A0A">
              <w:rPr>
                <w:b/>
                <w:bCs/>
                <w:lang w:val="es-EC"/>
              </w:rPr>
              <w:t>Información Básica</w:t>
            </w:r>
          </w:p>
        </w:tc>
      </w:tr>
      <w:tr w:rsidR="002F6777" w:rsidRPr="003E1A0A">
        <w:tc>
          <w:tcPr>
            <w:tcW w:w="3997" w:type="dxa"/>
            <w:gridSpan w:val="12"/>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ID del proyecto</w:t>
            </w:r>
          </w:p>
        </w:tc>
        <w:tc>
          <w:tcPr>
            <w:tcW w:w="2250" w:type="dxa"/>
            <w:gridSpan w:val="8"/>
            <w:tcBorders>
              <w:top w:val="nil"/>
              <w:left w:val="nil"/>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Categoría EA</w:t>
            </w:r>
          </w:p>
        </w:tc>
        <w:tc>
          <w:tcPr>
            <w:tcW w:w="3116" w:type="dxa"/>
            <w:gridSpan w:val="9"/>
            <w:tcBorders>
              <w:top w:val="nil"/>
              <w:left w:val="nil"/>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Líder(es) del Equipo</w:t>
            </w:r>
          </w:p>
        </w:tc>
      </w:tr>
      <w:tr w:rsidR="002F6777" w:rsidRPr="00CF1A5A">
        <w:tc>
          <w:tcPr>
            <w:tcW w:w="3997" w:type="dxa"/>
            <w:gridSpan w:val="1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P147342</w:t>
            </w:r>
          </w:p>
        </w:tc>
        <w:tc>
          <w:tcPr>
            <w:tcW w:w="2250" w:type="dxa"/>
            <w:gridSpan w:val="8"/>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B –Evaluación Parcial </w:t>
            </w:r>
          </w:p>
        </w:tc>
        <w:tc>
          <w:tcPr>
            <w:tcW w:w="3116" w:type="dxa"/>
            <w:gridSpan w:val="9"/>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Ismael Fernando Loayza Careaga,</w:t>
            </w:r>
            <w:r>
              <w:rPr>
                <w:sz w:val="22"/>
                <w:szCs w:val="22"/>
                <w:lang w:val="es-EC"/>
              </w:rPr>
              <w:t xml:space="preserve"> </w:t>
            </w:r>
            <w:r w:rsidRPr="003E1A0A">
              <w:rPr>
                <w:sz w:val="22"/>
                <w:szCs w:val="22"/>
                <w:lang w:val="es-EC"/>
              </w:rPr>
              <w:t>Ernesto Sánchez-Triana</w:t>
            </w:r>
          </w:p>
        </w:tc>
      </w:tr>
      <w:tr w:rsidR="002F6777" w:rsidRPr="00CF1A5A">
        <w:tc>
          <w:tcPr>
            <w:tcW w:w="3997" w:type="dxa"/>
            <w:gridSpan w:val="12"/>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Instrumento de Préstamo</w:t>
            </w:r>
          </w:p>
        </w:tc>
        <w:tc>
          <w:tcPr>
            <w:tcW w:w="5366" w:type="dxa"/>
            <w:gridSpan w:val="17"/>
            <w:tcBorders>
              <w:top w:val="nil"/>
              <w:left w:val="nil"/>
              <w:bottom w:val="nil"/>
              <w:right w:val="single" w:sz="4" w:space="0" w:color="000000"/>
            </w:tcBorders>
            <w:shd w:val="clear" w:color="auto" w:fill="FFFFFF"/>
            <w:tcMar>
              <w:top w:w="50" w:type="dxa"/>
              <w:left w:w="50" w:type="dxa"/>
              <w:bottom w:w="50" w:type="dxa"/>
              <w:right w:w="50" w:type="dxa"/>
            </w:tcMar>
          </w:tcPr>
          <w:p w:rsidR="002F6777" w:rsidRPr="003E1A0A" w:rsidRDefault="002F6777" w:rsidP="009E1FC5">
            <w:pPr>
              <w:rPr>
                <w:lang w:val="es-EC"/>
              </w:rPr>
            </w:pPr>
            <w:r w:rsidRPr="003E1A0A">
              <w:rPr>
                <w:sz w:val="22"/>
                <w:szCs w:val="22"/>
                <w:lang w:val="es-EC"/>
              </w:rPr>
              <w:t>Fragilidad y/o Restricciones de Capacidad[   ]</w:t>
            </w:r>
          </w:p>
        </w:tc>
      </w:tr>
      <w:tr w:rsidR="002F6777" w:rsidRPr="003E1A0A">
        <w:tc>
          <w:tcPr>
            <w:tcW w:w="3997" w:type="dxa"/>
            <w:gridSpan w:val="12"/>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Financiamiento de Proyecto de Inversión</w:t>
            </w:r>
          </w:p>
        </w:tc>
        <w:tc>
          <w:tcPr>
            <w:tcW w:w="5366" w:type="dxa"/>
            <w:gridSpan w:val="17"/>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Intermediarios Financieros</w:t>
            </w:r>
            <w:r>
              <w:rPr>
                <w:sz w:val="22"/>
                <w:szCs w:val="22"/>
                <w:lang w:val="es-EC"/>
              </w:rPr>
              <w:t xml:space="preserve"> [   </w:t>
            </w:r>
            <w:r w:rsidRPr="003E1A0A">
              <w:rPr>
                <w:sz w:val="22"/>
                <w:szCs w:val="22"/>
                <w:lang w:val="es-EC"/>
              </w:rPr>
              <w:t>]</w:t>
            </w:r>
          </w:p>
        </w:tc>
      </w:tr>
      <w:tr w:rsidR="002F6777" w:rsidRPr="003E1A0A">
        <w:tc>
          <w:tcPr>
            <w:tcW w:w="3997" w:type="dxa"/>
            <w:gridSpan w:val="12"/>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5366" w:type="dxa"/>
            <w:gridSpan w:val="17"/>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Serie de Proyectos [   ]</w:t>
            </w:r>
          </w:p>
        </w:tc>
      </w:tr>
      <w:tr w:rsidR="002F6777" w:rsidRPr="00CF1A5A">
        <w:tc>
          <w:tcPr>
            <w:tcW w:w="3997" w:type="dxa"/>
            <w:gridSpan w:val="12"/>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Fecha de inicio de la implementación del proyecto</w:t>
            </w:r>
          </w:p>
        </w:tc>
        <w:tc>
          <w:tcPr>
            <w:tcW w:w="5366" w:type="dxa"/>
            <w:gridSpan w:val="17"/>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 xml:space="preserve">Fecha de finalización de la implementación del proyecto </w:t>
            </w:r>
          </w:p>
        </w:tc>
      </w:tr>
      <w:tr w:rsidR="002F6777" w:rsidRPr="003E1A0A">
        <w:tc>
          <w:tcPr>
            <w:tcW w:w="3997" w:type="dxa"/>
            <w:gridSpan w:val="12"/>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01-Mar-2017</w:t>
            </w:r>
          </w:p>
        </w:tc>
        <w:tc>
          <w:tcPr>
            <w:tcW w:w="5366" w:type="dxa"/>
            <w:gridSpan w:val="17"/>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01-Jun-2022</w:t>
            </w:r>
          </w:p>
        </w:tc>
      </w:tr>
      <w:tr w:rsidR="002F6777" w:rsidRPr="003E1A0A">
        <w:tc>
          <w:tcPr>
            <w:tcW w:w="3997" w:type="dxa"/>
            <w:gridSpan w:val="12"/>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2F6777" w:rsidRPr="003E1A0A" w:rsidRDefault="002F6777" w:rsidP="00244C22">
            <w:pPr>
              <w:rPr>
                <w:lang w:val="es-EC"/>
              </w:rPr>
            </w:pPr>
            <w:r w:rsidRPr="003E1A0A">
              <w:rPr>
                <w:sz w:val="22"/>
                <w:szCs w:val="22"/>
                <w:lang w:val="es-EC"/>
              </w:rPr>
              <w:t xml:space="preserve">Fecha </w:t>
            </w:r>
            <w:r>
              <w:rPr>
                <w:sz w:val="22"/>
                <w:szCs w:val="22"/>
                <w:lang w:val="es-EC"/>
              </w:rPr>
              <w:t>P</w:t>
            </w:r>
            <w:r w:rsidRPr="003E1A0A">
              <w:rPr>
                <w:sz w:val="22"/>
                <w:szCs w:val="22"/>
                <w:lang w:val="es-EC"/>
              </w:rPr>
              <w:t>revista</w:t>
            </w:r>
            <w:r>
              <w:rPr>
                <w:sz w:val="22"/>
                <w:szCs w:val="22"/>
                <w:lang w:val="es-EC"/>
              </w:rPr>
              <w:t xml:space="preserve"> para la Efectividad</w:t>
            </w:r>
          </w:p>
        </w:tc>
        <w:tc>
          <w:tcPr>
            <w:tcW w:w="5366" w:type="dxa"/>
            <w:gridSpan w:val="17"/>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 xml:space="preserve">Fecha de </w:t>
            </w:r>
            <w:r>
              <w:rPr>
                <w:sz w:val="22"/>
                <w:szCs w:val="22"/>
                <w:lang w:val="es-EC"/>
              </w:rPr>
              <w:t>C</w:t>
            </w:r>
            <w:r w:rsidRPr="003E1A0A">
              <w:rPr>
                <w:sz w:val="22"/>
                <w:szCs w:val="22"/>
                <w:lang w:val="es-EC"/>
              </w:rPr>
              <w:t>ierre</w:t>
            </w:r>
            <w:r>
              <w:rPr>
                <w:sz w:val="22"/>
                <w:szCs w:val="22"/>
                <w:lang w:val="es-EC"/>
              </w:rPr>
              <w:t xml:space="preserve"> P</w:t>
            </w:r>
            <w:r w:rsidRPr="003E1A0A">
              <w:rPr>
                <w:sz w:val="22"/>
                <w:szCs w:val="22"/>
                <w:lang w:val="es-EC"/>
              </w:rPr>
              <w:t>revista</w:t>
            </w:r>
          </w:p>
        </w:tc>
      </w:tr>
      <w:tr w:rsidR="002F6777" w:rsidRPr="003E1A0A">
        <w:tc>
          <w:tcPr>
            <w:tcW w:w="3997" w:type="dxa"/>
            <w:gridSpan w:val="12"/>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01-Jun-2017</w:t>
            </w:r>
          </w:p>
        </w:tc>
        <w:tc>
          <w:tcPr>
            <w:tcW w:w="5366" w:type="dxa"/>
            <w:gridSpan w:val="17"/>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01-Jun-2022</w:t>
            </w:r>
          </w:p>
        </w:tc>
      </w:tr>
      <w:tr w:rsidR="002F6777" w:rsidRPr="00244C22" w:rsidTr="00C77687">
        <w:tc>
          <w:tcPr>
            <w:tcW w:w="2798" w:type="dxa"/>
            <w:gridSpan w:val="9"/>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2F6777" w:rsidRPr="003E1A0A" w:rsidRDefault="002F6777" w:rsidP="00C77687">
            <w:pPr>
              <w:rPr>
                <w:lang w:val="es-EC"/>
              </w:rPr>
            </w:pPr>
            <w:r>
              <w:rPr>
                <w:sz w:val="22"/>
                <w:szCs w:val="22"/>
                <w:lang w:val="es-EC"/>
              </w:rPr>
              <w:t xml:space="preserve">Operación conjunta con </w:t>
            </w:r>
            <w:r w:rsidR="00C77687">
              <w:rPr>
                <w:sz w:val="22"/>
                <w:szCs w:val="22"/>
                <w:lang w:val="es-EC"/>
              </w:rPr>
              <w:t>IFC</w:t>
            </w:r>
          </w:p>
        </w:tc>
        <w:tc>
          <w:tcPr>
            <w:tcW w:w="4220" w:type="dxa"/>
            <w:gridSpan w:val="14"/>
            <w:tcBorders>
              <w:top w:val="nil"/>
              <w:left w:val="nil"/>
              <w:bottom w:val="nil"/>
              <w:right w:val="nil"/>
            </w:tcBorders>
            <w:shd w:val="clear" w:color="auto" w:fill="FFFFFF"/>
            <w:tcMar>
              <w:top w:w="50" w:type="dxa"/>
              <w:left w:w="50" w:type="dxa"/>
              <w:bottom w:w="50" w:type="dxa"/>
              <w:right w:w="50" w:type="dxa"/>
            </w:tcMar>
            <w:vAlign w:val="center"/>
          </w:tcPr>
          <w:p w:rsidR="002F6777" w:rsidRDefault="002F6777" w:rsidP="009B08C2">
            <w:pPr>
              <w:ind w:left="8"/>
              <w:rPr>
                <w:lang w:val="es-EC"/>
              </w:rPr>
            </w:pPr>
          </w:p>
        </w:tc>
        <w:tc>
          <w:tcPr>
            <w:tcW w:w="2345"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p>
        </w:tc>
      </w:tr>
      <w:tr w:rsidR="002F6777" w:rsidRPr="003E1A0A" w:rsidTr="00C77687">
        <w:tc>
          <w:tcPr>
            <w:tcW w:w="2798" w:type="dxa"/>
            <w:gridSpan w:val="9"/>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No</w:t>
            </w:r>
          </w:p>
        </w:tc>
        <w:tc>
          <w:tcPr>
            <w:tcW w:w="4220" w:type="dxa"/>
            <w:gridSpan w:val="14"/>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2F6777" w:rsidRPr="003E1A0A" w:rsidRDefault="002F6777" w:rsidP="00E57656">
            <w:pPr>
              <w:rPr>
                <w:lang w:val="es-EC"/>
              </w:rPr>
            </w:pPr>
          </w:p>
        </w:tc>
        <w:tc>
          <w:tcPr>
            <w:tcW w:w="2345" w:type="dxa"/>
            <w:gridSpan w:val="6"/>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p>
        </w:tc>
      </w:tr>
      <w:tr w:rsidR="002F6777" w:rsidRPr="003E1A0A">
        <w:tc>
          <w:tcPr>
            <w:tcW w:w="2502"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2F6777" w:rsidRPr="003E1A0A" w:rsidRDefault="002F6777" w:rsidP="005C462C">
            <w:pPr>
              <w:rPr>
                <w:lang w:val="es-EC"/>
              </w:rPr>
            </w:pPr>
            <w:r>
              <w:rPr>
                <w:sz w:val="22"/>
                <w:szCs w:val="22"/>
                <w:lang w:val="es-EC"/>
              </w:rPr>
              <w:t>Gerente de Práctica</w:t>
            </w:r>
          </w:p>
        </w:tc>
        <w:tc>
          <w:tcPr>
            <w:tcW w:w="2176" w:type="dxa"/>
            <w:gridSpan w:val="8"/>
            <w:tcBorders>
              <w:top w:val="nil"/>
              <w:left w:val="nil"/>
              <w:bottom w:val="nil"/>
              <w:right w:val="nil"/>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Directora Senior de Práctica Global</w:t>
            </w:r>
          </w:p>
        </w:tc>
        <w:tc>
          <w:tcPr>
            <w:tcW w:w="2340" w:type="dxa"/>
            <w:gridSpan w:val="8"/>
            <w:tcBorders>
              <w:top w:val="nil"/>
              <w:left w:val="nil"/>
              <w:bottom w:val="nil"/>
              <w:right w:val="nil"/>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 xml:space="preserve">Director de País </w:t>
            </w:r>
          </w:p>
        </w:tc>
        <w:tc>
          <w:tcPr>
            <w:tcW w:w="2345"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Vice Presidente Regional</w:t>
            </w:r>
          </w:p>
        </w:tc>
      </w:tr>
      <w:tr w:rsidR="002F6777" w:rsidRPr="003E1A0A">
        <w:tc>
          <w:tcPr>
            <w:tcW w:w="2502" w:type="dxa"/>
            <w:gridSpan w:val="7"/>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Raúl</w:t>
            </w:r>
            <w:r w:rsidR="00C77687">
              <w:rPr>
                <w:sz w:val="22"/>
                <w:szCs w:val="22"/>
                <w:lang w:val="es-EC"/>
              </w:rPr>
              <w:t xml:space="preserve"> </w:t>
            </w:r>
            <w:r w:rsidRPr="003E1A0A">
              <w:rPr>
                <w:sz w:val="22"/>
                <w:szCs w:val="22"/>
                <w:lang w:val="es-EC"/>
              </w:rPr>
              <w:t>Iván Alfaro Pelico</w:t>
            </w:r>
          </w:p>
        </w:tc>
        <w:tc>
          <w:tcPr>
            <w:tcW w:w="2176" w:type="dxa"/>
            <w:gridSpan w:val="8"/>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Julia Bucknall</w:t>
            </w:r>
          </w:p>
        </w:tc>
        <w:tc>
          <w:tcPr>
            <w:tcW w:w="2340" w:type="dxa"/>
            <w:gridSpan w:val="8"/>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Alberto Rodríguez</w:t>
            </w:r>
          </w:p>
        </w:tc>
        <w:tc>
          <w:tcPr>
            <w:tcW w:w="2345" w:type="dxa"/>
            <w:gridSpan w:val="6"/>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E776F">
            <w:pPr>
              <w:rPr>
                <w:lang w:val="es-EC"/>
              </w:rPr>
            </w:pPr>
            <w:r w:rsidRPr="003E1A0A">
              <w:rPr>
                <w:sz w:val="22"/>
                <w:szCs w:val="22"/>
                <w:lang w:val="es-EC"/>
              </w:rPr>
              <w:t xml:space="preserve">Jorge Familiar </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 xml:space="preserve">Prestatario: REPÚBLICA DEL PERÚ </w:t>
            </w:r>
          </w:p>
        </w:tc>
      </w:tr>
      <w:tr w:rsidR="002F6777" w:rsidRPr="00CF1A5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Agencia Responsable: Ministerio de Ambiente</w:t>
            </w:r>
          </w:p>
        </w:tc>
      </w:tr>
      <w:tr w:rsidR="002F6777" w:rsidRPr="003E1A0A">
        <w:tc>
          <w:tcPr>
            <w:tcW w:w="1681" w:type="dxa"/>
            <w:gridSpan w:val="4"/>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  Contacto:</w:t>
            </w:r>
          </w:p>
        </w:tc>
        <w:tc>
          <w:tcPr>
            <w:tcW w:w="2997" w:type="dxa"/>
            <w:gridSpan w:val="11"/>
            <w:tcBorders>
              <w:top w:val="single" w:sz="4" w:space="0" w:color="000000"/>
              <w:left w:val="nil"/>
              <w:bottom w:val="nil"/>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Marcos Alegre</w:t>
            </w:r>
          </w:p>
        </w:tc>
        <w:tc>
          <w:tcPr>
            <w:tcW w:w="936" w:type="dxa"/>
            <w:gridSpan w:val="3"/>
            <w:tcBorders>
              <w:top w:val="single" w:sz="4" w:space="0" w:color="000000"/>
              <w:left w:val="nil"/>
              <w:bottom w:val="nil"/>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Cargo:</w:t>
            </w:r>
          </w:p>
        </w:tc>
        <w:tc>
          <w:tcPr>
            <w:tcW w:w="3749" w:type="dxa"/>
            <w:gridSpan w:val="11"/>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Viceministro de Gestión Ambiental</w:t>
            </w:r>
          </w:p>
        </w:tc>
      </w:tr>
      <w:tr w:rsidR="002F6777" w:rsidRPr="003E1A0A">
        <w:tc>
          <w:tcPr>
            <w:tcW w:w="1681" w:type="dxa"/>
            <w:gridSpan w:val="4"/>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sz w:val="22"/>
                <w:szCs w:val="22"/>
                <w:lang w:val="es-EC"/>
              </w:rPr>
              <w:t>No. de teléfono:</w:t>
            </w:r>
          </w:p>
        </w:tc>
        <w:tc>
          <w:tcPr>
            <w:tcW w:w="2997" w:type="dxa"/>
            <w:gridSpan w:val="11"/>
            <w:tcBorders>
              <w:top w:val="nil"/>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511-611-6019</w:t>
            </w:r>
          </w:p>
        </w:tc>
        <w:tc>
          <w:tcPr>
            <w:tcW w:w="936" w:type="dxa"/>
            <w:gridSpan w:val="3"/>
            <w:tcBorders>
              <w:top w:val="nil"/>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sz w:val="22"/>
                <w:szCs w:val="22"/>
                <w:lang w:val="es-EC"/>
              </w:rPr>
              <w:t xml:space="preserve">  Email:</w:t>
            </w:r>
          </w:p>
        </w:tc>
        <w:tc>
          <w:tcPr>
            <w:tcW w:w="3749" w:type="dxa"/>
            <w:gridSpan w:val="11"/>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CF1A5A" w:rsidP="00E57656">
            <w:pPr>
              <w:rPr>
                <w:lang w:val="es-EC"/>
              </w:rPr>
            </w:pPr>
            <w:hyperlink r:id="rId7" w:history="1">
              <w:r w:rsidR="002F6777" w:rsidRPr="00FB6F42">
                <w:rPr>
                  <w:rStyle w:val="Hyperlink"/>
                  <w:sz w:val="22"/>
                  <w:szCs w:val="22"/>
                  <w:lang w:val="es-EC"/>
                </w:rPr>
                <w:t>malegre@minam.gob.pe</w:t>
              </w:r>
            </w:hyperlink>
          </w:p>
        </w:tc>
      </w:tr>
      <w:tr w:rsidR="002F6777" w:rsidRPr="00CF1A5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sz w:val="22"/>
                <w:szCs w:val="22"/>
                <w:lang w:val="es-EC"/>
              </w:rPr>
              <w:t>Agencia Responsable: Organismo de Evaluación y Fiscalización Ambiental</w:t>
            </w:r>
          </w:p>
        </w:tc>
      </w:tr>
      <w:tr w:rsidR="002F6777" w:rsidRPr="003E1A0A">
        <w:tc>
          <w:tcPr>
            <w:tcW w:w="1681" w:type="dxa"/>
            <w:gridSpan w:val="4"/>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  Contacto:</w:t>
            </w:r>
          </w:p>
        </w:tc>
        <w:tc>
          <w:tcPr>
            <w:tcW w:w="2997" w:type="dxa"/>
            <w:gridSpan w:val="11"/>
            <w:tcBorders>
              <w:top w:val="single" w:sz="4" w:space="0" w:color="000000"/>
              <w:left w:val="nil"/>
              <w:bottom w:val="nil"/>
              <w:right w:val="nil"/>
            </w:tcBorders>
            <w:shd w:val="clear" w:color="auto" w:fill="FFFFFF"/>
            <w:tcMar>
              <w:top w:w="50" w:type="dxa"/>
              <w:left w:w="50" w:type="dxa"/>
              <w:bottom w:w="50" w:type="dxa"/>
              <w:right w:w="50" w:type="dxa"/>
            </w:tcMar>
          </w:tcPr>
          <w:p w:rsidR="002F6777" w:rsidRPr="003E1A0A" w:rsidRDefault="002F6777" w:rsidP="00E57656">
            <w:pPr>
              <w:rPr>
                <w:lang w:val="es-EC"/>
              </w:rPr>
            </w:pPr>
            <w:proofErr w:type="spellStart"/>
            <w:r w:rsidRPr="003E1A0A">
              <w:rPr>
                <w:sz w:val="22"/>
                <w:szCs w:val="22"/>
                <w:lang w:val="es-EC"/>
              </w:rPr>
              <w:t>Tessy</w:t>
            </w:r>
            <w:proofErr w:type="spellEnd"/>
            <w:r w:rsidRPr="003E1A0A">
              <w:rPr>
                <w:sz w:val="22"/>
                <w:szCs w:val="22"/>
                <w:lang w:val="es-EC"/>
              </w:rPr>
              <w:t xml:space="preserve"> Torres</w:t>
            </w:r>
          </w:p>
        </w:tc>
        <w:tc>
          <w:tcPr>
            <w:tcW w:w="936" w:type="dxa"/>
            <w:gridSpan w:val="3"/>
            <w:tcBorders>
              <w:top w:val="single" w:sz="4" w:space="0" w:color="000000"/>
              <w:left w:val="nil"/>
              <w:bottom w:val="nil"/>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Cargo:</w:t>
            </w:r>
          </w:p>
        </w:tc>
        <w:tc>
          <w:tcPr>
            <w:tcW w:w="3749" w:type="dxa"/>
            <w:gridSpan w:val="11"/>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Presidenta Ejecutiva</w:t>
            </w:r>
          </w:p>
        </w:tc>
      </w:tr>
      <w:tr w:rsidR="002F6777" w:rsidRPr="003E1A0A">
        <w:tc>
          <w:tcPr>
            <w:tcW w:w="1681" w:type="dxa"/>
            <w:gridSpan w:val="4"/>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sz w:val="22"/>
                <w:szCs w:val="22"/>
                <w:lang w:val="es-EC"/>
              </w:rPr>
              <w:t>No. de teléfono:</w:t>
            </w:r>
          </w:p>
        </w:tc>
        <w:tc>
          <w:tcPr>
            <w:tcW w:w="2997" w:type="dxa"/>
            <w:gridSpan w:val="11"/>
            <w:tcBorders>
              <w:top w:val="nil"/>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51-1-2049900</w:t>
            </w:r>
          </w:p>
        </w:tc>
        <w:tc>
          <w:tcPr>
            <w:tcW w:w="936" w:type="dxa"/>
            <w:gridSpan w:val="3"/>
            <w:tcBorders>
              <w:top w:val="nil"/>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sz w:val="22"/>
                <w:szCs w:val="22"/>
                <w:lang w:val="es-EC"/>
              </w:rPr>
              <w:t xml:space="preserve">  Email:</w:t>
            </w:r>
          </w:p>
        </w:tc>
        <w:tc>
          <w:tcPr>
            <w:tcW w:w="3749" w:type="dxa"/>
            <w:gridSpan w:val="11"/>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CF1A5A" w:rsidP="00E57656">
            <w:pPr>
              <w:rPr>
                <w:lang w:val="es-EC"/>
              </w:rPr>
            </w:pPr>
            <w:hyperlink r:id="rId8" w:history="1">
              <w:r w:rsidR="002F6777" w:rsidRPr="00FB6F42">
                <w:rPr>
                  <w:rStyle w:val="Hyperlink"/>
                  <w:sz w:val="22"/>
                  <w:szCs w:val="22"/>
                  <w:lang w:val="es-EC"/>
                </w:rPr>
                <w:t>ttorres@oefa.gob.pe</w:t>
              </w:r>
            </w:hyperlink>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CF1A5A">
        <w:tc>
          <w:tcPr>
            <w:tcW w:w="9363"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2F6777" w:rsidRPr="003E1A0A" w:rsidRDefault="002F6777" w:rsidP="00E57656">
            <w:pPr>
              <w:jc w:val="center"/>
              <w:rPr>
                <w:lang w:val="es-EC"/>
              </w:rPr>
            </w:pPr>
            <w:r w:rsidRPr="003E1A0A">
              <w:rPr>
                <w:b/>
                <w:bCs/>
                <w:lang w:val="es-EC"/>
              </w:rPr>
              <w:t>Datos de Financiamiento del Proyecto (en millones USD)</w:t>
            </w:r>
          </w:p>
        </w:tc>
      </w:tr>
      <w:tr w:rsidR="002F6777" w:rsidRPr="003E1A0A" w:rsidTr="005B3AD9">
        <w:tc>
          <w:tcPr>
            <w:tcW w:w="747" w:type="dxa"/>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 ]</w:t>
            </w:r>
          </w:p>
        </w:tc>
        <w:tc>
          <w:tcPr>
            <w:tcW w:w="971" w:type="dxa"/>
            <w:gridSpan w:val="4"/>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Préstamo</w:t>
            </w:r>
          </w:p>
        </w:tc>
        <w:tc>
          <w:tcPr>
            <w:tcW w:w="525" w:type="dxa"/>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w:t>
            </w:r>
          </w:p>
        </w:tc>
        <w:tc>
          <w:tcPr>
            <w:tcW w:w="1754" w:type="dxa"/>
            <w:gridSpan w:val="6"/>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Subvención IDA</w:t>
            </w:r>
          </w:p>
        </w:tc>
        <w:tc>
          <w:tcPr>
            <w:tcW w:w="120" w:type="dxa"/>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2F6777" w:rsidRPr="003E1A0A" w:rsidRDefault="002F6777" w:rsidP="005B3AD9">
            <w:pPr>
              <w:rPr>
                <w:lang w:val="es-EC"/>
              </w:rPr>
            </w:pPr>
            <w:r w:rsidRPr="003E1A0A">
              <w:rPr>
                <w:sz w:val="22"/>
                <w:szCs w:val="22"/>
                <w:lang w:val="es-EC"/>
              </w:rPr>
              <w:t xml:space="preserve">[   </w:t>
            </w:r>
          </w:p>
        </w:tc>
        <w:tc>
          <w:tcPr>
            <w:tcW w:w="5246" w:type="dxa"/>
            <w:gridSpan w:val="16"/>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Garantía</w:t>
            </w:r>
            <w:r w:rsidR="005B3AD9">
              <w:rPr>
                <w:sz w:val="22"/>
                <w:szCs w:val="22"/>
                <w:lang w:val="es-EC"/>
              </w:rPr>
              <w:t>]</w:t>
            </w:r>
          </w:p>
        </w:tc>
      </w:tr>
      <w:tr w:rsidR="002F6777" w:rsidRPr="003E1A0A" w:rsidTr="005B3AD9">
        <w:tc>
          <w:tcPr>
            <w:tcW w:w="747" w:type="dxa"/>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lastRenderedPageBreak/>
              <w:t>[   ]</w:t>
            </w:r>
          </w:p>
        </w:tc>
        <w:tc>
          <w:tcPr>
            <w:tcW w:w="971" w:type="dxa"/>
            <w:gridSpan w:val="4"/>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Crédito</w:t>
            </w:r>
          </w:p>
        </w:tc>
        <w:tc>
          <w:tcPr>
            <w:tcW w:w="525" w:type="dxa"/>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w:t>
            </w:r>
          </w:p>
        </w:tc>
        <w:tc>
          <w:tcPr>
            <w:tcW w:w="1754" w:type="dxa"/>
            <w:gridSpan w:val="6"/>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Subvención </w:t>
            </w:r>
          </w:p>
        </w:tc>
        <w:tc>
          <w:tcPr>
            <w:tcW w:w="120" w:type="dxa"/>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2F6777" w:rsidRPr="003E1A0A" w:rsidRDefault="002F6777" w:rsidP="005B3AD9">
            <w:pPr>
              <w:rPr>
                <w:lang w:val="es-EC"/>
              </w:rPr>
            </w:pPr>
            <w:r w:rsidRPr="003E1A0A">
              <w:rPr>
                <w:sz w:val="22"/>
                <w:szCs w:val="22"/>
                <w:lang w:val="es-EC"/>
              </w:rPr>
              <w:t xml:space="preserve">[   </w:t>
            </w:r>
          </w:p>
        </w:tc>
        <w:tc>
          <w:tcPr>
            <w:tcW w:w="5246" w:type="dxa"/>
            <w:gridSpan w:val="16"/>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Otros</w:t>
            </w:r>
            <w:r w:rsidR="005B3AD9">
              <w:rPr>
                <w:sz w:val="22"/>
                <w:szCs w:val="22"/>
                <w:lang w:val="es-EC"/>
              </w:rPr>
              <w:t>]</w:t>
            </w:r>
          </w:p>
        </w:tc>
      </w:tr>
      <w:tr w:rsidR="002F6777" w:rsidRPr="003E1A0A">
        <w:tc>
          <w:tcPr>
            <w:tcW w:w="2502" w:type="dxa"/>
            <w:gridSpan w:val="7"/>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Costo Total del Proyecto:</w:t>
            </w:r>
          </w:p>
        </w:tc>
        <w:tc>
          <w:tcPr>
            <w:tcW w:w="2176" w:type="dxa"/>
            <w:gridSpan w:val="8"/>
            <w:tcBorders>
              <w:top w:val="nil"/>
              <w:left w:val="nil"/>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Pr>
                <w:sz w:val="22"/>
                <w:szCs w:val="22"/>
                <w:lang w:val="es-EC"/>
              </w:rPr>
              <w:t>70,</w:t>
            </w:r>
            <w:r w:rsidRPr="003E1A0A">
              <w:rPr>
                <w:sz w:val="22"/>
                <w:szCs w:val="22"/>
                <w:lang w:val="es-EC"/>
              </w:rPr>
              <w:t>41</w:t>
            </w:r>
          </w:p>
        </w:tc>
        <w:tc>
          <w:tcPr>
            <w:tcW w:w="2340" w:type="dxa"/>
            <w:gridSpan w:val="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Total de Financiamiento del Banco:</w:t>
            </w:r>
          </w:p>
        </w:tc>
        <w:tc>
          <w:tcPr>
            <w:tcW w:w="2345" w:type="dxa"/>
            <w:gridSpan w:val="6"/>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Pr>
                <w:sz w:val="22"/>
                <w:szCs w:val="22"/>
                <w:lang w:val="es-EC"/>
              </w:rPr>
              <w:t>40,</w:t>
            </w:r>
            <w:r w:rsidRPr="003E1A0A">
              <w:rPr>
                <w:sz w:val="22"/>
                <w:szCs w:val="22"/>
                <w:lang w:val="es-EC"/>
              </w:rPr>
              <w:t>00</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Brecha de Financiamiento:</w:t>
            </w:r>
          </w:p>
        </w:tc>
        <w:tc>
          <w:tcPr>
            <w:tcW w:w="217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Pr>
                <w:sz w:val="22"/>
                <w:szCs w:val="22"/>
                <w:lang w:val="es-EC"/>
              </w:rPr>
              <w:t>0,</w:t>
            </w:r>
            <w:r w:rsidRPr="003E1A0A">
              <w:rPr>
                <w:sz w:val="22"/>
                <w:szCs w:val="22"/>
                <w:lang w:val="es-EC"/>
              </w:rPr>
              <w:t>00</w:t>
            </w:r>
          </w:p>
        </w:tc>
        <w:tc>
          <w:tcPr>
            <w:tcW w:w="4685" w:type="dxa"/>
            <w:gridSpan w:val="14"/>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3E1A0A">
        <w:tc>
          <w:tcPr>
            <w:tcW w:w="4210"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Fuente de Financiamiento</w:t>
            </w:r>
          </w:p>
        </w:tc>
        <w:tc>
          <w:tcPr>
            <w:tcW w:w="5153"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b/>
                <w:bCs/>
                <w:sz w:val="22"/>
                <w:szCs w:val="22"/>
                <w:lang w:val="es-EC"/>
              </w:rPr>
              <w:t>Monto</w:t>
            </w:r>
          </w:p>
        </w:tc>
      </w:tr>
      <w:tr w:rsidR="002F6777" w:rsidRPr="003E1A0A">
        <w:tc>
          <w:tcPr>
            <w:tcW w:w="4210" w:type="dxa"/>
            <w:gridSpan w:val="14"/>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Prestatario</w:t>
            </w:r>
          </w:p>
        </w:tc>
        <w:tc>
          <w:tcPr>
            <w:tcW w:w="5153" w:type="dxa"/>
            <w:gridSpan w:val="1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30</w:t>
            </w:r>
            <w:r>
              <w:rPr>
                <w:sz w:val="22"/>
                <w:szCs w:val="22"/>
                <w:lang w:val="es-EC"/>
              </w:rPr>
              <w:t>,</w:t>
            </w:r>
            <w:r w:rsidRPr="003E1A0A">
              <w:rPr>
                <w:sz w:val="22"/>
                <w:szCs w:val="22"/>
                <w:lang w:val="es-EC"/>
              </w:rPr>
              <w:t>41</w:t>
            </w:r>
          </w:p>
        </w:tc>
      </w:tr>
      <w:tr w:rsidR="002F6777" w:rsidRPr="003E1A0A">
        <w:tc>
          <w:tcPr>
            <w:tcW w:w="4210" w:type="dxa"/>
            <w:gridSpan w:val="14"/>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Banco Internacional de Reconstrucción y Desarrollo </w:t>
            </w:r>
          </w:p>
        </w:tc>
        <w:tc>
          <w:tcPr>
            <w:tcW w:w="5153" w:type="dxa"/>
            <w:gridSpan w:val="1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40</w:t>
            </w:r>
            <w:r>
              <w:rPr>
                <w:sz w:val="22"/>
                <w:szCs w:val="22"/>
                <w:lang w:val="es-EC"/>
              </w:rPr>
              <w:t>,</w:t>
            </w:r>
            <w:r w:rsidRPr="003E1A0A">
              <w:rPr>
                <w:sz w:val="22"/>
                <w:szCs w:val="22"/>
                <w:lang w:val="es-EC"/>
              </w:rPr>
              <w:t>00</w:t>
            </w:r>
          </w:p>
        </w:tc>
      </w:tr>
      <w:tr w:rsidR="002F6777" w:rsidRPr="003E1A0A">
        <w:tc>
          <w:tcPr>
            <w:tcW w:w="4210" w:type="dxa"/>
            <w:gridSpan w:val="14"/>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Total</w:t>
            </w:r>
          </w:p>
        </w:tc>
        <w:tc>
          <w:tcPr>
            <w:tcW w:w="5153" w:type="dxa"/>
            <w:gridSpan w:val="1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70</w:t>
            </w:r>
            <w:r>
              <w:rPr>
                <w:sz w:val="22"/>
                <w:szCs w:val="22"/>
                <w:lang w:val="es-EC"/>
              </w:rPr>
              <w:t>,</w:t>
            </w:r>
            <w:r w:rsidRPr="003E1A0A">
              <w:rPr>
                <w:sz w:val="22"/>
                <w:szCs w:val="22"/>
                <w:lang w:val="es-EC"/>
              </w:rPr>
              <w:t>41</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CF1A5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Desembolsos Esperados (en millones USD)</w:t>
            </w:r>
          </w:p>
        </w:tc>
      </w:tr>
      <w:tr w:rsidR="002F6777" w:rsidRPr="003E1A0A">
        <w:tc>
          <w:tcPr>
            <w:tcW w:w="129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Año Fiscal </w:t>
            </w: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2017</w:t>
            </w:r>
          </w:p>
        </w:tc>
        <w:tc>
          <w:tcPr>
            <w:tcW w:w="13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2018</w:t>
            </w:r>
          </w:p>
        </w:tc>
        <w:tc>
          <w:tcPr>
            <w:tcW w:w="135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2019</w:t>
            </w:r>
          </w:p>
        </w:tc>
        <w:tc>
          <w:tcPr>
            <w:tcW w:w="135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2020</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2021</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2022</w:t>
            </w:r>
          </w:p>
          <w:p w:rsidR="002F6777" w:rsidRPr="003E1A0A" w:rsidRDefault="002F6777" w:rsidP="00373082">
            <w:pPr>
              <w:jc w:val="center"/>
              <w:rPr>
                <w:lang w:val="es-EC"/>
              </w:rPr>
            </w:pPr>
          </w:p>
        </w:tc>
      </w:tr>
      <w:tr w:rsidR="002F6777" w:rsidRPr="003E1A0A">
        <w:tc>
          <w:tcPr>
            <w:tcW w:w="129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Anual </w:t>
            </w: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0</w:t>
            </w:r>
            <w:r>
              <w:rPr>
                <w:sz w:val="22"/>
                <w:szCs w:val="22"/>
                <w:lang w:val="es-EC"/>
              </w:rPr>
              <w:t>,</w:t>
            </w:r>
            <w:r w:rsidRPr="003E1A0A">
              <w:rPr>
                <w:sz w:val="22"/>
                <w:szCs w:val="22"/>
                <w:lang w:val="es-EC"/>
              </w:rPr>
              <w:t>00</w:t>
            </w:r>
          </w:p>
        </w:tc>
        <w:tc>
          <w:tcPr>
            <w:tcW w:w="13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3</w:t>
            </w:r>
            <w:r>
              <w:rPr>
                <w:sz w:val="22"/>
                <w:szCs w:val="22"/>
                <w:lang w:val="es-EC"/>
              </w:rPr>
              <w:t>,</w:t>
            </w:r>
            <w:r w:rsidRPr="003E1A0A">
              <w:rPr>
                <w:sz w:val="22"/>
                <w:szCs w:val="22"/>
                <w:lang w:val="es-EC"/>
              </w:rPr>
              <w:t>14</w:t>
            </w:r>
          </w:p>
        </w:tc>
        <w:tc>
          <w:tcPr>
            <w:tcW w:w="135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20</w:t>
            </w:r>
            <w:r>
              <w:rPr>
                <w:sz w:val="22"/>
                <w:szCs w:val="22"/>
                <w:lang w:val="es-EC"/>
              </w:rPr>
              <w:t>,</w:t>
            </w:r>
            <w:r w:rsidRPr="003E1A0A">
              <w:rPr>
                <w:sz w:val="22"/>
                <w:szCs w:val="22"/>
                <w:lang w:val="es-EC"/>
              </w:rPr>
              <w:t>18</w:t>
            </w:r>
          </w:p>
        </w:tc>
        <w:tc>
          <w:tcPr>
            <w:tcW w:w="135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16</w:t>
            </w:r>
            <w:r>
              <w:rPr>
                <w:sz w:val="22"/>
                <w:szCs w:val="22"/>
                <w:lang w:val="es-EC"/>
              </w:rPr>
              <w:t>,</w:t>
            </w:r>
            <w:r w:rsidRPr="003E1A0A">
              <w:rPr>
                <w:sz w:val="22"/>
                <w:szCs w:val="22"/>
                <w:lang w:val="es-EC"/>
              </w:rPr>
              <w:t>64</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0</w:t>
            </w:r>
            <w:r>
              <w:rPr>
                <w:sz w:val="22"/>
                <w:szCs w:val="22"/>
                <w:lang w:val="es-EC"/>
              </w:rPr>
              <w:t>,</w:t>
            </w:r>
            <w:r w:rsidRPr="003E1A0A">
              <w:rPr>
                <w:sz w:val="22"/>
                <w:szCs w:val="22"/>
                <w:lang w:val="es-EC"/>
              </w:rPr>
              <w:t>04</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0</w:t>
            </w:r>
            <w:r>
              <w:rPr>
                <w:sz w:val="22"/>
                <w:szCs w:val="22"/>
                <w:lang w:val="es-EC"/>
              </w:rPr>
              <w:t>,</w:t>
            </w:r>
            <w:r w:rsidRPr="003E1A0A">
              <w:rPr>
                <w:sz w:val="22"/>
                <w:szCs w:val="22"/>
                <w:lang w:val="es-EC"/>
              </w:rPr>
              <w:t>00</w:t>
            </w:r>
          </w:p>
          <w:p w:rsidR="002F6777" w:rsidRPr="003E1A0A" w:rsidRDefault="002F6777" w:rsidP="00373082">
            <w:pPr>
              <w:jc w:val="center"/>
              <w:rPr>
                <w:lang w:val="es-EC"/>
              </w:rPr>
            </w:pPr>
          </w:p>
        </w:tc>
      </w:tr>
      <w:tr w:rsidR="002F6777" w:rsidRPr="003E1A0A">
        <w:tc>
          <w:tcPr>
            <w:tcW w:w="129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Acumulativo</w:t>
            </w: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0</w:t>
            </w:r>
            <w:r>
              <w:rPr>
                <w:sz w:val="22"/>
                <w:szCs w:val="22"/>
                <w:lang w:val="es-EC"/>
              </w:rPr>
              <w:t>,</w:t>
            </w:r>
            <w:r w:rsidRPr="003E1A0A">
              <w:rPr>
                <w:sz w:val="22"/>
                <w:szCs w:val="22"/>
                <w:lang w:val="es-EC"/>
              </w:rPr>
              <w:t>00</w:t>
            </w:r>
          </w:p>
        </w:tc>
        <w:tc>
          <w:tcPr>
            <w:tcW w:w="13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3</w:t>
            </w:r>
            <w:r>
              <w:rPr>
                <w:sz w:val="22"/>
                <w:szCs w:val="22"/>
                <w:lang w:val="es-EC"/>
              </w:rPr>
              <w:t>,</w:t>
            </w:r>
            <w:r w:rsidRPr="003E1A0A">
              <w:rPr>
                <w:sz w:val="22"/>
                <w:szCs w:val="22"/>
                <w:lang w:val="es-EC"/>
              </w:rPr>
              <w:t>14</w:t>
            </w:r>
          </w:p>
        </w:tc>
        <w:tc>
          <w:tcPr>
            <w:tcW w:w="135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23</w:t>
            </w:r>
            <w:r>
              <w:rPr>
                <w:sz w:val="22"/>
                <w:szCs w:val="22"/>
                <w:lang w:val="es-EC"/>
              </w:rPr>
              <w:t>,</w:t>
            </w:r>
            <w:r w:rsidRPr="003E1A0A">
              <w:rPr>
                <w:sz w:val="22"/>
                <w:szCs w:val="22"/>
                <w:lang w:val="es-EC"/>
              </w:rPr>
              <w:t>32</w:t>
            </w:r>
          </w:p>
        </w:tc>
        <w:tc>
          <w:tcPr>
            <w:tcW w:w="135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39</w:t>
            </w:r>
            <w:r>
              <w:rPr>
                <w:sz w:val="22"/>
                <w:szCs w:val="22"/>
                <w:lang w:val="es-EC"/>
              </w:rPr>
              <w:t>,</w:t>
            </w:r>
            <w:r w:rsidRPr="003E1A0A">
              <w:rPr>
                <w:sz w:val="22"/>
                <w:szCs w:val="22"/>
                <w:lang w:val="es-EC"/>
              </w:rPr>
              <w:t>96</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40</w:t>
            </w:r>
            <w:r>
              <w:rPr>
                <w:sz w:val="22"/>
                <w:szCs w:val="22"/>
                <w:lang w:val="es-EC"/>
              </w:rPr>
              <w:t>,</w:t>
            </w:r>
            <w:r w:rsidRPr="003E1A0A">
              <w:rPr>
                <w:sz w:val="22"/>
                <w:szCs w:val="22"/>
                <w:lang w:val="es-EC"/>
              </w:rPr>
              <w:t>00</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73082">
            <w:pPr>
              <w:jc w:val="center"/>
              <w:rPr>
                <w:lang w:val="es-EC"/>
              </w:rPr>
            </w:pPr>
            <w:r w:rsidRPr="003E1A0A">
              <w:rPr>
                <w:sz w:val="22"/>
                <w:szCs w:val="22"/>
                <w:lang w:val="es-EC"/>
              </w:rPr>
              <w:t>40</w:t>
            </w:r>
            <w:r>
              <w:rPr>
                <w:sz w:val="22"/>
                <w:szCs w:val="22"/>
                <w:lang w:val="es-EC"/>
              </w:rPr>
              <w:t>,</w:t>
            </w:r>
            <w:r w:rsidRPr="003E1A0A">
              <w:rPr>
                <w:sz w:val="22"/>
                <w:szCs w:val="22"/>
                <w:lang w:val="es-EC"/>
              </w:rPr>
              <w:t>00</w:t>
            </w:r>
          </w:p>
          <w:p w:rsidR="002F6777" w:rsidRPr="003E1A0A" w:rsidRDefault="002F6777" w:rsidP="00373082">
            <w:pPr>
              <w:jc w:val="center"/>
              <w:rPr>
                <w:lang w:val="es-EC"/>
              </w:rPr>
            </w:pP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2F6777" w:rsidRPr="003E1A0A" w:rsidRDefault="002F6777" w:rsidP="00E57656">
            <w:pPr>
              <w:jc w:val="center"/>
              <w:rPr>
                <w:lang w:val="es-EC"/>
              </w:rPr>
            </w:pPr>
            <w:r w:rsidRPr="003E1A0A">
              <w:rPr>
                <w:b/>
                <w:bCs/>
                <w:lang w:val="es-EC"/>
              </w:rPr>
              <w:t>Datos Institucionales</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color w:val="314F4F"/>
                <w:lang w:val="es-EC"/>
              </w:rPr>
            </w:pPr>
            <w:r w:rsidRPr="003E1A0A">
              <w:rPr>
                <w:b/>
                <w:bCs/>
                <w:color w:val="314F4F"/>
                <w:sz w:val="22"/>
                <w:szCs w:val="22"/>
                <w:lang w:val="es-EC"/>
              </w:rPr>
              <w:t>Área Temática (Líder)</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Medio Ambiente &amp; Recursos Naturales </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color w:val="314F4F"/>
                <w:lang w:val="es-EC"/>
              </w:rPr>
            </w:pPr>
            <w:r w:rsidRPr="003E1A0A">
              <w:rPr>
                <w:b/>
                <w:bCs/>
                <w:color w:val="314F4F"/>
                <w:sz w:val="22"/>
                <w:szCs w:val="22"/>
                <w:lang w:val="es-EC"/>
              </w:rPr>
              <w:t xml:space="preserve">Áreas Temáticas que Contribuyen </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r>
      <w:tr w:rsidR="002F6777" w:rsidRPr="00CF1A5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 xml:space="preserve">Objetivo(s) de Desarrollo Propuesto </w:t>
            </w:r>
          </w:p>
        </w:tc>
      </w:tr>
      <w:tr w:rsidR="002F6777" w:rsidRPr="00CF1A5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A65D23">
            <w:pPr>
              <w:rPr>
                <w:lang w:val="es-EC"/>
              </w:rPr>
            </w:pPr>
            <w:r w:rsidRPr="003E1A0A">
              <w:rPr>
                <w:sz w:val="22"/>
                <w:szCs w:val="22"/>
                <w:lang w:val="es-EC"/>
              </w:rPr>
              <w:t xml:space="preserve">El objetivo de este proyecto es </w:t>
            </w:r>
            <w:r w:rsidRPr="00D11E58">
              <w:rPr>
                <w:sz w:val="22"/>
                <w:szCs w:val="22"/>
                <w:lang w:val="es-EC"/>
              </w:rPr>
              <w:t>generar y compartir información para el control de la calidad ambiental a nivel nacional, apoyando al Gobierno del Perú para que mejore su monitoreo ambiental y su capacidad analítica, incremente el acceso público a información sobre la calidad ambiental y promueva una participación pública informada en el manejo de la calidad ambiental.</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Componentes</w:t>
            </w:r>
          </w:p>
        </w:tc>
      </w:tr>
      <w:tr w:rsidR="002F6777" w:rsidRPr="003E1A0A">
        <w:tc>
          <w:tcPr>
            <w:tcW w:w="5614"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Nombre del Componente</w:t>
            </w:r>
          </w:p>
        </w:tc>
        <w:tc>
          <w:tcPr>
            <w:tcW w:w="37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b/>
                <w:bCs/>
                <w:sz w:val="22"/>
                <w:szCs w:val="22"/>
                <w:lang w:val="es-EC"/>
              </w:rPr>
              <w:t>Costo (en Millones USD)</w:t>
            </w:r>
          </w:p>
        </w:tc>
      </w:tr>
      <w:tr w:rsidR="002F6777" w:rsidRPr="003E1A0A">
        <w:tc>
          <w:tcPr>
            <w:tcW w:w="5614"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A65D23">
            <w:pPr>
              <w:rPr>
                <w:lang w:val="es-EC"/>
              </w:rPr>
            </w:pPr>
            <w:r w:rsidRPr="003E1A0A">
              <w:rPr>
                <w:sz w:val="22"/>
                <w:szCs w:val="22"/>
                <w:lang w:val="es-EC"/>
              </w:rPr>
              <w:t xml:space="preserve">Mejora del Control de </w:t>
            </w:r>
            <w:r>
              <w:rPr>
                <w:sz w:val="22"/>
                <w:szCs w:val="22"/>
                <w:lang w:val="es-EC"/>
              </w:rPr>
              <w:t xml:space="preserve">la </w:t>
            </w:r>
            <w:r w:rsidRPr="003E1A0A">
              <w:rPr>
                <w:sz w:val="22"/>
                <w:szCs w:val="22"/>
                <w:lang w:val="es-EC"/>
              </w:rPr>
              <w:t xml:space="preserve">Calidad </w:t>
            </w:r>
            <w:r>
              <w:rPr>
                <w:sz w:val="22"/>
                <w:szCs w:val="22"/>
                <w:lang w:val="es-EC"/>
              </w:rPr>
              <w:t>Ambiental</w:t>
            </w:r>
          </w:p>
        </w:tc>
        <w:tc>
          <w:tcPr>
            <w:tcW w:w="37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61</w:t>
            </w:r>
            <w:r>
              <w:rPr>
                <w:sz w:val="22"/>
                <w:szCs w:val="22"/>
                <w:lang w:val="es-EC"/>
              </w:rPr>
              <w:t>,</w:t>
            </w:r>
            <w:r w:rsidRPr="003E1A0A">
              <w:rPr>
                <w:sz w:val="22"/>
                <w:szCs w:val="22"/>
                <w:lang w:val="es-EC"/>
              </w:rPr>
              <w:t>42</w:t>
            </w:r>
          </w:p>
        </w:tc>
      </w:tr>
      <w:tr w:rsidR="002F6777" w:rsidRPr="003E1A0A">
        <w:tc>
          <w:tcPr>
            <w:tcW w:w="5614"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A65D23">
            <w:pPr>
              <w:rPr>
                <w:lang w:val="es-EC"/>
              </w:rPr>
            </w:pPr>
            <w:r w:rsidRPr="003E1A0A">
              <w:rPr>
                <w:sz w:val="22"/>
                <w:szCs w:val="22"/>
                <w:lang w:val="es-EC"/>
              </w:rPr>
              <w:t xml:space="preserve">Difusión de Información y Participación Pública para el Control de la Calidad </w:t>
            </w:r>
            <w:r>
              <w:rPr>
                <w:sz w:val="22"/>
                <w:szCs w:val="22"/>
                <w:lang w:val="es-EC"/>
              </w:rPr>
              <w:t>Ambiental</w:t>
            </w:r>
          </w:p>
        </w:tc>
        <w:tc>
          <w:tcPr>
            <w:tcW w:w="37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4</w:t>
            </w:r>
            <w:r>
              <w:rPr>
                <w:sz w:val="22"/>
                <w:szCs w:val="22"/>
                <w:lang w:val="es-EC"/>
              </w:rPr>
              <w:t>,</w:t>
            </w:r>
            <w:r w:rsidRPr="003E1A0A">
              <w:rPr>
                <w:sz w:val="22"/>
                <w:szCs w:val="22"/>
                <w:lang w:val="es-EC"/>
              </w:rPr>
              <w:t>83</w:t>
            </w:r>
          </w:p>
        </w:tc>
      </w:tr>
      <w:tr w:rsidR="002F6777" w:rsidRPr="003E1A0A">
        <w:tc>
          <w:tcPr>
            <w:tcW w:w="5614"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Gestión del Proyecto </w:t>
            </w:r>
          </w:p>
        </w:tc>
        <w:tc>
          <w:tcPr>
            <w:tcW w:w="37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4</w:t>
            </w:r>
            <w:r>
              <w:rPr>
                <w:sz w:val="22"/>
                <w:szCs w:val="22"/>
                <w:lang w:val="es-EC"/>
              </w:rPr>
              <w:t>,</w:t>
            </w:r>
            <w:r w:rsidRPr="003E1A0A">
              <w:rPr>
                <w:sz w:val="22"/>
                <w:szCs w:val="22"/>
                <w:lang w:val="es-EC"/>
              </w:rPr>
              <w:t>16</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CF1A5A">
        <w:tc>
          <w:tcPr>
            <w:tcW w:w="9363"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2F6777" w:rsidRPr="003E1A0A" w:rsidRDefault="002F6777" w:rsidP="00E57656">
            <w:pPr>
              <w:rPr>
                <w:lang w:val="es-EC"/>
              </w:rPr>
            </w:pPr>
            <w:r w:rsidRPr="003E1A0A">
              <w:rPr>
                <w:b/>
                <w:bCs/>
                <w:lang w:val="es-EC"/>
              </w:rPr>
              <w:t>Herramienta de Evaluación Sistemática de Riesgos de Operaciones (SORT, por sus siglas en inglés)</w:t>
            </w:r>
          </w:p>
        </w:tc>
      </w:tr>
      <w:tr w:rsidR="002F6777" w:rsidRPr="003E1A0A">
        <w:tc>
          <w:tcPr>
            <w:tcW w:w="7018"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 xml:space="preserve">Categoría del Riesgo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 xml:space="preserve">Calificación </w:t>
            </w:r>
          </w:p>
        </w:tc>
      </w:tr>
      <w:tr w:rsidR="002F6777" w:rsidRPr="003E1A0A">
        <w:tc>
          <w:tcPr>
            <w:tcW w:w="7018"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1. Político y Gobernabilidad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Bajo</w:t>
            </w:r>
          </w:p>
        </w:tc>
      </w:tr>
      <w:tr w:rsidR="002F6777" w:rsidRPr="003E1A0A">
        <w:tc>
          <w:tcPr>
            <w:tcW w:w="7018"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lastRenderedPageBreak/>
              <w:t xml:space="preserve">2. Macroeconómico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Bajo </w:t>
            </w:r>
          </w:p>
        </w:tc>
      </w:tr>
      <w:tr w:rsidR="002F6777" w:rsidRPr="003E1A0A">
        <w:tc>
          <w:tcPr>
            <w:tcW w:w="7018"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3. Estrategias y Políticas del Sector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Bajo </w:t>
            </w:r>
          </w:p>
        </w:tc>
      </w:tr>
      <w:tr w:rsidR="002F6777" w:rsidRPr="003E1A0A">
        <w:tc>
          <w:tcPr>
            <w:tcW w:w="7018"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4. Diseño Técnico del Proyecto o Programa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Moderado </w:t>
            </w:r>
          </w:p>
        </w:tc>
      </w:tr>
      <w:tr w:rsidR="002F6777" w:rsidRPr="003E1A0A">
        <w:tc>
          <w:tcPr>
            <w:tcW w:w="7018"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5. Capacidad Institucional para la Implementación y Sostenibilidad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Moderado</w:t>
            </w:r>
          </w:p>
        </w:tc>
      </w:tr>
      <w:tr w:rsidR="002F6777" w:rsidRPr="003E1A0A">
        <w:tc>
          <w:tcPr>
            <w:tcW w:w="7018"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6. Fiduciario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Sustancial </w:t>
            </w:r>
          </w:p>
        </w:tc>
      </w:tr>
      <w:tr w:rsidR="002F6777" w:rsidRPr="003E1A0A">
        <w:tc>
          <w:tcPr>
            <w:tcW w:w="7018"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232BDD" w:rsidRDefault="002F6777" w:rsidP="00E57656">
            <w:pPr>
              <w:rPr>
                <w:lang w:val="es-EC"/>
              </w:rPr>
            </w:pPr>
            <w:r w:rsidRPr="00232BDD">
              <w:rPr>
                <w:sz w:val="22"/>
                <w:szCs w:val="22"/>
                <w:lang w:val="es-EC"/>
              </w:rPr>
              <w:t xml:space="preserve">7. Medio </w:t>
            </w:r>
            <w:r>
              <w:rPr>
                <w:sz w:val="22"/>
                <w:szCs w:val="22"/>
                <w:lang w:val="es-EC"/>
              </w:rPr>
              <w:t>A</w:t>
            </w:r>
            <w:r w:rsidRPr="00232BDD">
              <w:rPr>
                <w:sz w:val="22"/>
                <w:szCs w:val="22"/>
                <w:lang w:val="es-EC"/>
              </w:rPr>
              <w:t xml:space="preserve">mbiente y Social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Bajo </w:t>
            </w:r>
          </w:p>
        </w:tc>
      </w:tr>
      <w:tr w:rsidR="002F6777" w:rsidRPr="003E1A0A">
        <w:tc>
          <w:tcPr>
            <w:tcW w:w="7018"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8. Actores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Bajo </w:t>
            </w:r>
          </w:p>
        </w:tc>
      </w:tr>
      <w:tr w:rsidR="002F6777" w:rsidRPr="003E1A0A">
        <w:tc>
          <w:tcPr>
            <w:tcW w:w="7018"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9. Otros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r>
      <w:tr w:rsidR="002F6777" w:rsidRPr="003E1A0A">
        <w:tc>
          <w:tcPr>
            <w:tcW w:w="7018"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lang w:val="es-EC"/>
              </w:rPr>
              <w:t xml:space="preserve">GENERAL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Moderado </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2F6777" w:rsidRPr="003E1A0A" w:rsidRDefault="002F6777" w:rsidP="00E57656">
            <w:pPr>
              <w:jc w:val="center"/>
              <w:rPr>
                <w:lang w:val="es-EC"/>
              </w:rPr>
            </w:pPr>
            <w:r w:rsidRPr="003E1A0A">
              <w:rPr>
                <w:b/>
                <w:bCs/>
                <w:lang w:val="es-EC"/>
              </w:rPr>
              <w:t>Conformidades</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 xml:space="preserve">Política </w:t>
            </w:r>
          </w:p>
        </w:tc>
      </w:tr>
      <w:tr w:rsidR="002F6777" w:rsidRPr="003E1A0A">
        <w:tc>
          <w:tcPr>
            <w:tcW w:w="711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434085">
            <w:pPr>
              <w:rPr>
                <w:lang w:val="es-EC"/>
              </w:rPr>
            </w:pPr>
            <w:r w:rsidRPr="003E1A0A">
              <w:rPr>
                <w:sz w:val="22"/>
                <w:szCs w:val="22"/>
                <w:lang w:val="es-EC"/>
              </w:rPr>
              <w:t xml:space="preserve">¿El proyecto </w:t>
            </w:r>
            <w:r w:rsidRPr="00180A38">
              <w:rPr>
                <w:sz w:val="22"/>
                <w:szCs w:val="22"/>
                <w:lang w:val="es-EC"/>
              </w:rPr>
              <w:t>se distancia de</w:t>
            </w:r>
            <w:r w:rsidRPr="003E1A0A">
              <w:rPr>
                <w:sz w:val="22"/>
                <w:szCs w:val="22"/>
                <w:lang w:val="es-EC"/>
              </w:rPr>
              <w:t xml:space="preserve"> la</w:t>
            </w:r>
            <w:r>
              <w:rPr>
                <w:sz w:val="22"/>
                <w:szCs w:val="22"/>
                <w:lang w:val="es-EC"/>
              </w:rPr>
              <w:t xml:space="preserve"> Estrategia de Alianza con el País (EAP)</w:t>
            </w:r>
            <w:r w:rsidRPr="003E1A0A">
              <w:rPr>
                <w:sz w:val="22"/>
                <w:szCs w:val="22"/>
                <w:lang w:val="es-EC"/>
              </w:rPr>
              <w:t xml:space="preserve"> en lo que respecta a su contenido u otra consideración importante? </w:t>
            </w:r>
          </w:p>
        </w:tc>
        <w:tc>
          <w:tcPr>
            <w:tcW w:w="56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Sí</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No</w:t>
            </w:r>
          </w:p>
        </w:tc>
        <w:tc>
          <w:tcPr>
            <w:tcW w:w="56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 ]</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3E1A0A">
        <w:tc>
          <w:tcPr>
            <w:tcW w:w="711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BE1366">
            <w:pPr>
              <w:rPr>
                <w:lang w:val="es-EC"/>
              </w:rPr>
            </w:pPr>
            <w:r w:rsidRPr="003E1A0A">
              <w:rPr>
                <w:sz w:val="22"/>
                <w:szCs w:val="22"/>
                <w:lang w:val="es-EC"/>
              </w:rPr>
              <w:t xml:space="preserve">¿El proyecto requiere </w:t>
            </w:r>
            <w:r>
              <w:rPr>
                <w:sz w:val="22"/>
                <w:szCs w:val="22"/>
                <w:lang w:val="es-EC"/>
              </w:rPr>
              <w:t xml:space="preserve">excepción </w:t>
            </w:r>
            <w:r w:rsidRPr="003E1A0A">
              <w:rPr>
                <w:sz w:val="22"/>
                <w:szCs w:val="22"/>
                <w:lang w:val="es-EC"/>
              </w:rPr>
              <w:t xml:space="preserve">de alguna de las políticas del Banco? </w:t>
            </w:r>
          </w:p>
        </w:tc>
        <w:tc>
          <w:tcPr>
            <w:tcW w:w="56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Sí</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No</w:t>
            </w:r>
          </w:p>
        </w:tc>
        <w:tc>
          <w:tcPr>
            <w:tcW w:w="56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 ]</w:t>
            </w:r>
          </w:p>
        </w:tc>
      </w:tr>
      <w:tr w:rsidR="002F6777" w:rsidRPr="003E1A0A">
        <w:tc>
          <w:tcPr>
            <w:tcW w:w="711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B79F0">
            <w:pPr>
              <w:rPr>
                <w:lang w:val="es-EC"/>
              </w:rPr>
            </w:pPr>
            <w:r w:rsidRPr="003E1A0A">
              <w:rPr>
                <w:sz w:val="22"/>
                <w:szCs w:val="22"/>
                <w:lang w:val="es-EC"/>
              </w:rPr>
              <w:t xml:space="preserve">¿Han sido éstas aprobadas por la administración del Banco? </w:t>
            </w:r>
          </w:p>
        </w:tc>
        <w:tc>
          <w:tcPr>
            <w:tcW w:w="56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Sí</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No</w:t>
            </w:r>
          </w:p>
        </w:tc>
        <w:tc>
          <w:tcPr>
            <w:tcW w:w="56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 ]</w:t>
            </w:r>
          </w:p>
        </w:tc>
      </w:tr>
      <w:tr w:rsidR="002F6777" w:rsidRPr="003E1A0A">
        <w:tc>
          <w:tcPr>
            <w:tcW w:w="711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B79F0">
            <w:pPr>
              <w:rPr>
                <w:lang w:val="es-EC"/>
              </w:rPr>
            </w:pPr>
            <w:r w:rsidRPr="003E1A0A">
              <w:rPr>
                <w:sz w:val="22"/>
                <w:szCs w:val="22"/>
                <w:lang w:val="es-EC"/>
              </w:rPr>
              <w:t xml:space="preserve">¿Se espera la aprobación del Directorio para la </w:t>
            </w:r>
            <w:r>
              <w:rPr>
                <w:sz w:val="22"/>
                <w:szCs w:val="22"/>
                <w:lang w:val="es-EC"/>
              </w:rPr>
              <w:t xml:space="preserve">excepción </w:t>
            </w:r>
            <w:r w:rsidRPr="003E1A0A">
              <w:rPr>
                <w:sz w:val="22"/>
                <w:szCs w:val="22"/>
                <w:lang w:val="es-EC"/>
              </w:rPr>
              <w:t>de alguna política?</w:t>
            </w:r>
          </w:p>
        </w:tc>
        <w:tc>
          <w:tcPr>
            <w:tcW w:w="56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Sí</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No</w:t>
            </w:r>
          </w:p>
        </w:tc>
        <w:tc>
          <w:tcPr>
            <w:tcW w:w="56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 ]</w:t>
            </w:r>
          </w:p>
        </w:tc>
      </w:tr>
      <w:tr w:rsidR="002F6777" w:rsidRPr="003E1A0A">
        <w:tc>
          <w:tcPr>
            <w:tcW w:w="711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C0773E">
            <w:pPr>
              <w:rPr>
                <w:lang w:val="es-EC"/>
              </w:rPr>
            </w:pPr>
            <w:r w:rsidRPr="003E1A0A">
              <w:rPr>
                <w:sz w:val="22"/>
                <w:szCs w:val="22"/>
                <w:lang w:val="es-EC"/>
              </w:rPr>
              <w:t xml:space="preserve">¿El proyecto cumple con los criterios Regionales que señalan que está listo para su implementación? </w:t>
            </w:r>
          </w:p>
        </w:tc>
        <w:tc>
          <w:tcPr>
            <w:tcW w:w="56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Sí</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2F6777" w:rsidRPr="003E1A0A" w:rsidRDefault="002F6777" w:rsidP="00E57656">
            <w:pPr>
              <w:jc w:val="right"/>
              <w:rPr>
                <w:lang w:val="es-EC"/>
              </w:rPr>
            </w:pPr>
            <w:r w:rsidRPr="003E1A0A">
              <w:rPr>
                <w:sz w:val="22"/>
                <w:szCs w:val="22"/>
                <w:lang w:val="es-EC"/>
              </w:rPr>
              <w:t>No</w:t>
            </w:r>
          </w:p>
        </w:tc>
        <w:tc>
          <w:tcPr>
            <w:tcW w:w="56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3E1A0A">
        <w:tc>
          <w:tcPr>
            <w:tcW w:w="655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C0773E">
            <w:pPr>
              <w:rPr>
                <w:lang w:val="es-EC"/>
              </w:rPr>
            </w:pPr>
            <w:r w:rsidRPr="003E1A0A">
              <w:rPr>
                <w:b/>
                <w:bCs/>
                <w:sz w:val="22"/>
                <w:szCs w:val="22"/>
                <w:lang w:val="es-EC"/>
              </w:rPr>
              <w:t xml:space="preserve">Políticas de Salvaguardia Aplicables al Proyecto </w:t>
            </w:r>
          </w:p>
        </w:tc>
        <w:tc>
          <w:tcPr>
            <w:tcW w:w="12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Sí</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No</w:t>
            </w:r>
          </w:p>
        </w:tc>
      </w:tr>
      <w:tr w:rsidR="002F6777" w:rsidRPr="003E1A0A">
        <w:tc>
          <w:tcPr>
            <w:tcW w:w="655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Evaluación Ambiental OP/BP 4.01</w:t>
            </w:r>
          </w:p>
        </w:tc>
        <w:tc>
          <w:tcPr>
            <w:tcW w:w="12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r>
      <w:tr w:rsidR="002F6777" w:rsidRPr="003E1A0A">
        <w:tc>
          <w:tcPr>
            <w:tcW w:w="655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Hábitats Naturales OP/BP 4.04</w:t>
            </w:r>
          </w:p>
        </w:tc>
        <w:tc>
          <w:tcPr>
            <w:tcW w:w="12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r>
      <w:tr w:rsidR="002F6777" w:rsidRPr="003E1A0A">
        <w:tc>
          <w:tcPr>
            <w:tcW w:w="655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Bosques OP/BP 4.36</w:t>
            </w:r>
          </w:p>
        </w:tc>
        <w:tc>
          <w:tcPr>
            <w:tcW w:w="12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r>
      <w:tr w:rsidR="002F6777" w:rsidRPr="003E1A0A">
        <w:tc>
          <w:tcPr>
            <w:tcW w:w="655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Pr>
                <w:sz w:val="22"/>
                <w:szCs w:val="22"/>
                <w:lang w:val="es-EC"/>
              </w:rPr>
              <w:t>Control de Plagas</w:t>
            </w:r>
            <w:r w:rsidRPr="003E1A0A">
              <w:rPr>
                <w:sz w:val="22"/>
                <w:szCs w:val="22"/>
                <w:lang w:val="es-EC"/>
              </w:rPr>
              <w:t xml:space="preserve"> OP 4.09</w:t>
            </w:r>
          </w:p>
        </w:tc>
        <w:tc>
          <w:tcPr>
            <w:tcW w:w="12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r>
      <w:tr w:rsidR="002F6777" w:rsidRPr="003E1A0A">
        <w:tc>
          <w:tcPr>
            <w:tcW w:w="655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F27EF">
            <w:pPr>
              <w:rPr>
                <w:lang w:val="es-EC"/>
              </w:rPr>
            </w:pPr>
            <w:r w:rsidRPr="003E1A0A">
              <w:rPr>
                <w:sz w:val="22"/>
                <w:szCs w:val="22"/>
                <w:lang w:val="es-EC"/>
              </w:rPr>
              <w:t xml:space="preserve">Recursos </w:t>
            </w:r>
            <w:r>
              <w:rPr>
                <w:sz w:val="22"/>
                <w:szCs w:val="22"/>
                <w:lang w:val="es-EC"/>
              </w:rPr>
              <w:t xml:space="preserve">Culturales </w:t>
            </w:r>
            <w:r w:rsidRPr="003E1A0A">
              <w:rPr>
                <w:sz w:val="22"/>
                <w:szCs w:val="22"/>
                <w:lang w:val="es-EC"/>
              </w:rPr>
              <w:t>Físicos OP/BP 4.11</w:t>
            </w:r>
          </w:p>
        </w:tc>
        <w:tc>
          <w:tcPr>
            <w:tcW w:w="12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r>
      <w:tr w:rsidR="002F6777" w:rsidRPr="003E1A0A">
        <w:tc>
          <w:tcPr>
            <w:tcW w:w="655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Pueblos Indígenas OP/BP 4.10</w:t>
            </w:r>
          </w:p>
        </w:tc>
        <w:tc>
          <w:tcPr>
            <w:tcW w:w="12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r>
      <w:tr w:rsidR="002F6777" w:rsidRPr="003E1A0A">
        <w:tc>
          <w:tcPr>
            <w:tcW w:w="655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Reasentamiento Involuntario OP/BP 4.12</w:t>
            </w:r>
          </w:p>
        </w:tc>
        <w:tc>
          <w:tcPr>
            <w:tcW w:w="12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r>
      <w:tr w:rsidR="002F6777" w:rsidRPr="003E1A0A">
        <w:tc>
          <w:tcPr>
            <w:tcW w:w="655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5C462C">
            <w:pPr>
              <w:rPr>
                <w:lang w:val="es-EC"/>
              </w:rPr>
            </w:pPr>
            <w:r w:rsidRPr="003E1A0A">
              <w:rPr>
                <w:sz w:val="22"/>
                <w:szCs w:val="22"/>
                <w:lang w:val="es-EC"/>
              </w:rPr>
              <w:t xml:space="preserve">Seguridad de las </w:t>
            </w:r>
            <w:r>
              <w:rPr>
                <w:sz w:val="22"/>
                <w:szCs w:val="22"/>
                <w:lang w:val="es-EC"/>
              </w:rPr>
              <w:t>Represas</w:t>
            </w:r>
            <w:r w:rsidRPr="003E1A0A">
              <w:rPr>
                <w:sz w:val="22"/>
                <w:szCs w:val="22"/>
                <w:lang w:val="es-EC"/>
              </w:rPr>
              <w:t xml:space="preserve"> OP/BP 4.37</w:t>
            </w:r>
          </w:p>
        </w:tc>
        <w:tc>
          <w:tcPr>
            <w:tcW w:w="12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r>
      <w:tr w:rsidR="002F6777" w:rsidRPr="003E1A0A">
        <w:tc>
          <w:tcPr>
            <w:tcW w:w="655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F27EF">
            <w:pPr>
              <w:rPr>
                <w:lang w:val="es-EC"/>
              </w:rPr>
            </w:pPr>
            <w:r w:rsidRPr="003E1A0A">
              <w:rPr>
                <w:sz w:val="22"/>
                <w:szCs w:val="22"/>
                <w:lang w:val="es-EC"/>
              </w:rPr>
              <w:t xml:space="preserve">Proyectos en </w:t>
            </w:r>
            <w:r>
              <w:rPr>
                <w:sz w:val="22"/>
                <w:szCs w:val="22"/>
                <w:lang w:val="es-EC"/>
              </w:rPr>
              <w:t>Aguas</w:t>
            </w:r>
            <w:r w:rsidRPr="003E1A0A">
              <w:rPr>
                <w:sz w:val="22"/>
                <w:szCs w:val="22"/>
                <w:lang w:val="es-EC"/>
              </w:rPr>
              <w:t xml:space="preserve"> Internacionales OP/BP 7.50</w:t>
            </w:r>
          </w:p>
        </w:tc>
        <w:tc>
          <w:tcPr>
            <w:tcW w:w="12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r>
      <w:tr w:rsidR="002F6777" w:rsidRPr="003E1A0A">
        <w:tc>
          <w:tcPr>
            <w:tcW w:w="655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F27EF">
            <w:pPr>
              <w:rPr>
                <w:lang w:val="es-EC"/>
              </w:rPr>
            </w:pPr>
            <w:r w:rsidRPr="003E1A0A">
              <w:rPr>
                <w:sz w:val="22"/>
                <w:szCs w:val="22"/>
                <w:lang w:val="es-EC"/>
              </w:rPr>
              <w:t>Proyectos en Áreas en Disputa OP/BP 7.60</w:t>
            </w:r>
          </w:p>
        </w:tc>
        <w:tc>
          <w:tcPr>
            <w:tcW w:w="12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 xml:space="preserve">Cláusulas Legales </w:t>
            </w:r>
          </w:p>
        </w:tc>
      </w:tr>
      <w:tr w:rsidR="002F6777" w:rsidRPr="003E1A0A">
        <w:tc>
          <w:tcPr>
            <w:tcW w:w="374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Nombre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Recurrente</w:t>
            </w:r>
          </w:p>
        </w:tc>
        <w:tc>
          <w:tcPr>
            <w:tcW w:w="21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Fecha de vencimiento</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Frecuencia</w:t>
            </w:r>
          </w:p>
        </w:tc>
      </w:tr>
      <w:tr w:rsidR="002F6777" w:rsidRPr="003E1A0A">
        <w:tc>
          <w:tcPr>
            <w:tcW w:w="374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C573F8">
            <w:pPr>
              <w:rPr>
                <w:lang w:val="es-EC"/>
              </w:rPr>
            </w:pPr>
            <w:r w:rsidRPr="003E1A0A">
              <w:rPr>
                <w:sz w:val="22"/>
                <w:szCs w:val="22"/>
                <w:lang w:val="es-EC"/>
              </w:rPr>
              <w:t xml:space="preserve">Cláusula de gastos operativos y de gestión </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c>
          <w:tcPr>
            <w:tcW w:w="21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CONTINUA </w:t>
            </w:r>
          </w:p>
        </w:tc>
      </w:tr>
      <w:tr w:rsidR="002F6777" w:rsidRPr="003E1A0A">
        <w:tc>
          <w:tcPr>
            <w:tcW w:w="9363" w:type="dxa"/>
            <w:gridSpan w:val="29"/>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b/>
                <w:bCs/>
                <w:sz w:val="22"/>
                <w:szCs w:val="22"/>
                <w:lang w:val="es-EC"/>
              </w:rPr>
              <w:t xml:space="preserve">Descripción de la Cláusula </w:t>
            </w:r>
          </w:p>
        </w:tc>
      </w:tr>
      <w:tr w:rsidR="002F6777" w:rsidRPr="00CF1A5A">
        <w:tc>
          <w:tcPr>
            <w:tcW w:w="9363" w:type="dxa"/>
            <w:gridSpan w:val="29"/>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DE3B37">
            <w:pPr>
              <w:rPr>
                <w:lang w:val="es-EC"/>
              </w:rPr>
            </w:pPr>
            <w:r>
              <w:rPr>
                <w:sz w:val="22"/>
                <w:szCs w:val="22"/>
                <w:lang w:val="es-EC"/>
              </w:rPr>
              <w:lastRenderedPageBreak/>
              <w:t xml:space="preserve">Anexo </w:t>
            </w:r>
            <w:r w:rsidRPr="001E5C00">
              <w:rPr>
                <w:sz w:val="22"/>
                <w:szCs w:val="22"/>
                <w:lang w:val="es-EC"/>
              </w:rPr>
              <w:t>2, Sección</w:t>
            </w:r>
            <w:r w:rsidRPr="003E1A0A">
              <w:rPr>
                <w:sz w:val="22"/>
                <w:szCs w:val="22"/>
                <w:lang w:val="es-EC"/>
              </w:rPr>
              <w:t xml:space="preserve"> V </w:t>
            </w:r>
            <w:r w:rsidRPr="003952F9">
              <w:rPr>
                <w:sz w:val="22"/>
                <w:szCs w:val="22"/>
                <w:lang w:val="es-EC"/>
              </w:rPr>
              <w:t>del Acuerdo Legal.</w:t>
            </w:r>
            <w:r w:rsidRPr="003E1A0A">
              <w:rPr>
                <w:sz w:val="22"/>
                <w:szCs w:val="22"/>
                <w:lang w:val="es-EC"/>
              </w:rPr>
              <w:t xml:space="preserve">  El Prestatario, a través del MINAM, deberá: (a) asegurar que los fondos requeridos para operar y mantener el equipo e instalaciones contempladas en l</w:t>
            </w:r>
            <w:r>
              <w:rPr>
                <w:sz w:val="22"/>
                <w:szCs w:val="22"/>
                <w:lang w:val="es-EC"/>
              </w:rPr>
              <w:t>a</w:t>
            </w:r>
            <w:r w:rsidRPr="003E1A0A">
              <w:rPr>
                <w:sz w:val="22"/>
                <w:szCs w:val="22"/>
                <w:lang w:val="es-EC"/>
              </w:rPr>
              <w:t xml:space="preserve">s </w:t>
            </w:r>
            <w:r>
              <w:rPr>
                <w:sz w:val="22"/>
                <w:szCs w:val="22"/>
                <w:lang w:val="es-EC"/>
              </w:rPr>
              <w:t>Partes</w:t>
            </w:r>
            <w:r w:rsidRPr="003E1A0A">
              <w:rPr>
                <w:sz w:val="22"/>
                <w:szCs w:val="22"/>
                <w:lang w:val="es-EC"/>
              </w:rPr>
              <w:t xml:space="preserve">1.2, 1.3 y 2.2 del Proyecto estén disponibles de forma inmediata conforme se requiera; y (b) hacer que </w:t>
            </w:r>
            <w:r w:rsidRPr="00232BDD">
              <w:rPr>
                <w:sz w:val="22"/>
                <w:szCs w:val="22"/>
                <w:lang w:val="es-EC"/>
              </w:rPr>
              <w:t>el OEFA asegure que el equipo e infraestructura a la cual se hace referencia en el inciso (a) funcione</w:t>
            </w:r>
            <w:r w:rsidRPr="003E1A0A">
              <w:rPr>
                <w:sz w:val="22"/>
                <w:szCs w:val="22"/>
                <w:lang w:val="es-EC"/>
              </w:rPr>
              <w:t xml:space="preserve"> correctamente y cuente con el mantenimiento adecuado en todo momento, durante la implementación del Proyecto.  </w:t>
            </w:r>
          </w:p>
        </w:tc>
      </w:tr>
      <w:tr w:rsidR="002F6777" w:rsidRPr="003E1A0A">
        <w:tc>
          <w:tcPr>
            <w:tcW w:w="374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Nombre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Recurrente</w:t>
            </w:r>
          </w:p>
        </w:tc>
        <w:tc>
          <w:tcPr>
            <w:tcW w:w="21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Fecha de vencimiento</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Frecuencia</w:t>
            </w:r>
          </w:p>
        </w:tc>
      </w:tr>
      <w:tr w:rsidR="002F6777" w:rsidRPr="003E1A0A">
        <w:tc>
          <w:tcPr>
            <w:tcW w:w="374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C573F8">
            <w:pPr>
              <w:rPr>
                <w:lang w:val="es-EC"/>
              </w:rPr>
            </w:pPr>
            <w:r w:rsidRPr="003E1A0A">
              <w:rPr>
                <w:sz w:val="22"/>
                <w:szCs w:val="22"/>
                <w:lang w:val="es-EC"/>
              </w:rPr>
              <w:t xml:space="preserve">Acuerdo de Cooperación con el SENAMHI </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c>
          <w:tcPr>
            <w:tcW w:w="21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01-Jun-2018</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r>
      <w:tr w:rsidR="002F6777" w:rsidRPr="003E1A0A">
        <w:tc>
          <w:tcPr>
            <w:tcW w:w="9363" w:type="dxa"/>
            <w:gridSpan w:val="29"/>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b/>
                <w:bCs/>
                <w:sz w:val="22"/>
                <w:szCs w:val="22"/>
                <w:lang w:val="es-EC"/>
              </w:rPr>
              <w:t>Descripción de la Cláusula</w:t>
            </w:r>
          </w:p>
        </w:tc>
      </w:tr>
      <w:tr w:rsidR="002F6777" w:rsidRPr="00CF1A5A">
        <w:tc>
          <w:tcPr>
            <w:tcW w:w="9363" w:type="dxa"/>
            <w:gridSpan w:val="29"/>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DE3B37">
            <w:pPr>
              <w:jc w:val="both"/>
              <w:rPr>
                <w:lang w:val="es-EC"/>
              </w:rPr>
            </w:pPr>
            <w:r>
              <w:rPr>
                <w:sz w:val="22"/>
                <w:szCs w:val="22"/>
                <w:lang w:val="es-EC"/>
              </w:rPr>
              <w:t>Anexo 2</w:t>
            </w:r>
            <w:r w:rsidRPr="003E1A0A">
              <w:rPr>
                <w:sz w:val="22"/>
                <w:szCs w:val="22"/>
                <w:lang w:val="es-EC"/>
              </w:rPr>
              <w:t>, Sección I.B, párrafo 3(a) del Acuerdo Legal.  Con el propósito de regular la asistencia proporcionada por el SENAMHI de conformidad con l</w:t>
            </w:r>
            <w:r>
              <w:rPr>
                <w:sz w:val="22"/>
                <w:szCs w:val="22"/>
                <w:lang w:val="es-EC"/>
              </w:rPr>
              <w:t>a</w:t>
            </w:r>
            <w:r w:rsidRPr="003E1A0A">
              <w:rPr>
                <w:sz w:val="22"/>
                <w:szCs w:val="22"/>
                <w:lang w:val="es-EC"/>
              </w:rPr>
              <w:t xml:space="preserve">s </w:t>
            </w:r>
            <w:r>
              <w:rPr>
                <w:sz w:val="22"/>
                <w:szCs w:val="22"/>
                <w:lang w:val="es-EC"/>
              </w:rPr>
              <w:t xml:space="preserve">Partes </w:t>
            </w:r>
            <w:r w:rsidRPr="003E1A0A">
              <w:rPr>
                <w:sz w:val="22"/>
                <w:szCs w:val="22"/>
                <w:lang w:val="es-EC"/>
              </w:rPr>
              <w:t xml:space="preserve">1.2 y 2.1 del Proyecto, el Prestatario, a través del MINAM deberá suscribir y hacer que el OEFA suscriba, a más tardar en el plazo de un (1) año contado a partir de la Fecha </w:t>
            </w:r>
            <w:r>
              <w:rPr>
                <w:sz w:val="22"/>
                <w:szCs w:val="22"/>
                <w:lang w:val="es-EC"/>
              </w:rPr>
              <w:t>de Efectividad</w:t>
            </w:r>
            <w:r w:rsidRPr="003E1A0A">
              <w:rPr>
                <w:sz w:val="22"/>
                <w:szCs w:val="22"/>
                <w:lang w:val="es-EC"/>
              </w:rPr>
              <w:t xml:space="preserve">, un acuerdo tripartito con el SENAMHI y el MINAM (el Acuerdo de Cooperación con el SENAMHI) conforme a los términos y condiciones </w:t>
            </w:r>
            <w:r w:rsidR="009C760D">
              <w:rPr>
                <w:sz w:val="22"/>
                <w:szCs w:val="22"/>
                <w:lang w:val="es-EC"/>
              </w:rPr>
              <w:t xml:space="preserve">que sean </w:t>
            </w:r>
            <w:r w:rsidRPr="003E1A0A">
              <w:rPr>
                <w:sz w:val="22"/>
                <w:szCs w:val="22"/>
                <w:lang w:val="es-EC"/>
              </w:rPr>
              <w:t>aceptables para el Banco, incluyendo entre otros, las responsabilidades y obligaciones del SENA</w:t>
            </w:r>
            <w:r>
              <w:rPr>
                <w:sz w:val="22"/>
                <w:szCs w:val="22"/>
                <w:lang w:val="es-EC"/>
              </w:rPr>
              <w:t>M</w:t>
            </w:r>
            <w:r w:rsidRPr="003E1A0A">
              <w:rPr>
                <w:sz w:val="22"/>
                <w:szCs w:val="22"/>
                <w:lang w:val="es-EC"/>
              </w:rPr>
              <w:t>HI para la provisión de asistencia al MINAM y al OEFA en el marco de dich</w:t>
            </w:r>
            <w:r>
              <w:rPr>
                <w:sz w:val="22"/>
                <w:szCs w:val="22"/>
                <w:lang w:val="es-EC"/>
              </w:rPr>
              <w:t>a</w:t>
            </w:r>
            <w:r w:rsidRPr="003E1A0A">
              <w:rPr>
                <w:sz w:val="22"/>
                <w:szCs w:val="22"/>
                <w:lang w:val="es-EC"/>
              </w:rPr>
              <w:t xml:space="preserve">s </w:t>
            </w:r>
            <w:r>
              <w:rPr>
                <w:sz w:val="22"/>
                <w:szCs w:val="22"/>
                <w:lang w:val="es-EC"/>
              </w:rPr>
              <w:t xml:space="preserve">Partes </w:t>
            </w:r>
            <w:r w:rsidRPr="003E1A0A">
              <w:rPr>
                <w:sz w:val="22"/>
                <w:szCs w:val="22"/>
                <w:lang w:val="es-EC"/>
              </w:rPr>
              <w:t xml:space="preserve">del Proyecto, de conformidad con las provisiones relevantes del Acuerdo Legal.  </w:t>
            </w:r>
          </w:p>
        </w:tc>
      </w:tr>
      <w:tr w:rsidR="002F6777" w:rsidRPr="003E1A0A">
        <w:tc>
          <w:tcPr>
            <w:tcW w:w="374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Nombre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Recurrente</w:t>
            </w:r>
          </w:p>
        </w:tc>
        <w:tc>
          <w:tcPr>
            <w:tcW w:w="21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Fecha de vencimiento</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Frecuencia</w:t>
            </w:r>
          </w:p>
        </w:tc>
      </w:tr>
      <w:tr w:rsidR="002F6777" w:rsidRPr="003E1A0A">
        <w:tc>
          <w:tcPr>
            <w:tcW w:w="374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Acuerdo de Cooperación con la ANA</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c>
          <w:tcPr>
            <w:tcW w:w="216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01-Jun-2018</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r>
      <w:tr w:rsidR="002F6777" w:rsidRPr="003E1A0A">
        <w:tc>
          <w:tcPr>
            <w:tcW w:w="9363" w:type="dxa"/>
            <w:gridSpan w:val="29"/>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b/>
                <w:bCs/>
                <w:sz w:val="22"/>
                <w:szCs w:val="22"/>
                <w:lang w:val="es-EC"/>
              </w:rPr>
              <w:t>Descripción de la Cláusula</w:t>
            </w:r>
          </w:p>
        </w:tc>
      </w:tr>
      <w:tr w:rsidR="002F6777" w:rsidRPr="00CF1A5A">
        <w:tc>
          <w:tcPr>
            <w:tcW w:w="9363" w:type="dxa"/>
            <w:gridSpan w:val="29"/>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DE3B37">
            <w:pPr>
              <w:jc w:val="both"/>
              <w:rPr>
                <w:lang w:val="es-EC"/>
              </w:rPr>
            </w:pPr>
            <w:r>
              <w:rPr>
                <w:sz w:val="22"/>
                <w:szCs w:val="22"/>
                <w:lang w:val="es-EC"/>
              </w:rPr>
              <w:t xml:space="preserve">Anexo </w:t>
            </w:r>
            <w:r w:rsidRPr="001E5C00">
              <w:rPr>
                <w:sz w:val="22"/>
                <w:szCs w:val="22"/>
                <w:lang w:val="es-EC"/>
              </w:rPr>
              <w:t>2, Sección</w:t>
            </w:r>
            <w:r w:rsidRPr="003E1A0A">
              <w:rPr>
                <w:sz w:val="22"/>
                <w:szCs w:val="22"/>
                <w:lang w:val="es-EC"/>
              </w:rPr>
              <w:t xml:space="preserve"> I.B, párrafo 4(a) del Acuerdo Legal.  Con el propósito de regular la asistencia proporcionada por la ANA al MINAM</w:t>
            </w:r>
            <w:r>
              <w:rPr>
                <w:sz w:val="22"/>
                <w:szCs w:val="22"/>
                <w:lang w:val="es-EC"/>
              </w:rPr>
              <w:t>,</w:t>
            </w:r>
            <w:r w:rsidRPr="003E1A0A">
              <w:rPr>
                <w:sz w:val="22"/>
                <w:szCs w:val="22"/>
                <w:lang w:val="es-EC"/>
              </w:rPr>
              <w:t xml:space="preserve"> de conformidad con </w:t>
            </w:r>
            <w:r>
              <w:rPr>
                <w:sz w:val="22"/>
                <w:szCs w:val="22"/>
                <w:lang w:val="es-EC"/>
              </w:rPr>
              <w:t>la Parte</w:t>
            </w:r>
            <w:r w:rsidRPr="003E1A0A">
              <w:rPr>
                <w:sz w:val="22"/>
                <w:szCs w:val="22"/>
                <w:lang w:val="es-EC"/>
              </w:rPr>
              <w:t xml:space="preserve"> 2.1 del Proyecto, el Prestatario, a través del MINAM deberá suscribir, a más tardar en el plazo de un (1) año contado a partir de la Fecha </w:t>
            </w:r>
            <w:r>
              <w:rPr>
                <w:sz w:val="22"/>
                <w:szCs w:val="22"/>
                <w:lang w:val="es-EC"/>
              </w:rPr>
              <w:t>de Efectividad</w:t>
            </w:r>
            <w:r w:rsidRPr="003E1A0A">
              <w:rPr>
                <w:sz w:val="22"/>
                <w:szCs w:val="22"/>
                <w:lang w:val="es-EC"/>
              </w:rPr>
              <w:t xml:space="preserve">, un acuerdo con la ANA (el Acuerdo de Cooperación con la ANA) conforme a los términos y condiciones </w:t>
            </w:r>
            <w:r w:rsidR="004B4942">
              <w:rPr>
                <w:sz w:val="22"/>
                <w:szCs w:val="22"/>
                <w:lang w:val="es-EC"/>
              </w:rPr>
              <w:t xml:space="preserve">que sean </w:t>
            </w:r>
            <w:r w:rsidRPr="003E1A0A">
              <w:rPr>
                <w:sz w:val="22"/>
                <w:szCs w:val="22"/>
                <w:lang w:val="es-EC"/>
              </w:rPr>
              <w:t>aceptables para el Banco, incluyendo entre otros, las responsabilidades y obligaciones de la ANA para la provisión de la asistencia señalada en dich</w:t>
            </w:r>
            <w:r>
              <w:rPr>
                <w:sz w:val="22"/>
                <w:szCs w:val="22"/>
                <w:lang w:val="es-EC"/>
              </w:rPr>
              <w:t xml:space="preserve">a Parte </w:t>
            </w:r>
            <w:r w:rsidRPr="003E1A0A">
              <w:rPr>
                <w:sz w:val="22"/>
                <w:szCs w:val="22"/>
                <w:lang w:val="es-EC"/>
              </w:rPr>
              <w:t xml:space="preserve">del Proyecto, de conformidad con las provisiones relevantes del Acuerdo Legal.  </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 xml:space="preserve">Condiciones </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Fuente de financiamiento</w:t>
            </w:r>
          </w:p>
        </w:tc>
        <w:tc>
          <w:tcPr>
            <w:tcW w:w="4516"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Nombre</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Tipo</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BIRF</w:t>
            </w:r>
          </w:p>
        </w:tc>
        <w:tc>
          <w:tcPr>
            <w:tcW w:w="4516"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B21178">
            <w:pPr>
              <w:rPr>
                <w:lang w:val="es-EC"/>
              </w:rPr>
            </w:pPr>
            <w:r w:rsidRPr="003E1A0A">
              <w:rPr>
                <w:sz w:val="22"/>
                <w:szCs w:val="22"/>
                <w:lang w:val="es-EC"/>
              </w:rPr>
              <w:t xml:space="preserve">Manual Operativo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Efectividad </w:t>
            </w:r>
          </w:p>
        </w:tc>
      </w:tr>
      <w:tr w:rsidR="002F6777" w:rsidRPr="003E1A0A">
        <w:tc>
          <w:tcPr>
            <w:tcW w:w="9363" w:type="dxa"/>
            <w:gridSpan w:val="29"/>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b/>
                <w:bCs/>
                <w:sz w:val="22"/>
                <w:szCs w:val="22"/>
                <w:lang w:val="es-EC"/>
              </w:rPr>
              <w:t xml:space="preserve">Descripción de la Condición </w:t>
            </w:r>
          </w:p>
        </w:tc>
      </w:tr>
      <w:tr w:rsidR="002F6777" w:rsidRPr="00CF1A5A">
        <w:tc>
          <w:tcPr>
            <w:tcW w:w="9363" w:type="dxa"/>
            <w:gridSpan w:val="29"/>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DE3B37">
            <w:pPr>
              <w:rPr>
                <w:lang w:val="es-EC"/>
              </w:rPr>
            </w:pPr>
            <w:r>
              <w:rPr>
                <w:sz w:val="22"/>
                <w:szCs w:val="22"/>
                <w:lang w:val="es-EC"/>
              </w:rPr>
              <w:t xml:space="preserve">Anexo </w:t>
            </w:r>
            <w:r w:rsidRPr="003E1A0A">
              <w:rPr>
                <w:sz w:val="22"/>
                <w:szCs w:val="22"/>
                <w:lang w:val="es-EC"/>
              </w:rPr>
              <w:t xml:space="preserve">2, Sección I.A, párrafo 3 </w:t>
            </w:r>
            <w:r w:rsidRPr="003952F9">
              <w:rPr>
                <w:sz w:val="22"/>
                <w:szCs w:val="22"/>
                <w:lang w:val="es-EC"/>
              </w:rPr>
              <w:t>del Acuerdo Legal.</w:t>
            </w:r>
            <w:r w:rsidRPr="003E1A0A">
              <w:rPr>
                <w:sz w:val="22"/>
                <w:szCs w:val="22"/>
                <w:lang w:val="es-EC"/>
              </w:rPr>
              <w:t xml:space="preserve">  El Prestatario, a través del MINAM se asegurará que el OEFA lleve a cabo el Proyecto de conformidad con un manual (el Manual Operativo), a satisfacción del Banco, el cual incluirá las reglas, métodos, directrices, </w:t>
            </w:r>
            <w:r w:rsidRPr="003952F9">
              <w:rPr>
                <w:sz w:val="22"/>
                <w:szCs w:val="22"/>
                <w:lang w:val="es-EC"/>
              </w:rPr>
              <w:t>documentos estándar</w:t>
            </w:r>
            <w:r w:rsidRPr="003E1A0A">
              <w:rPr>
                <w:sz w:val="22"/>
                <w:szCs w:val="22"/>
                <w:lang w:val="es-EC"/>
              </w:rPr>
              <w:t xml:space="preserve"> y procedimientos para el desarrollo de los </w:t>
            </w:r>
            <w:r>
              <w:rPr>
                <w:sz w:val="22"/>
                <w:szCs w:val="22"/>
                <w:lang w:val="es-EC"/>
              </w:rPr>
              <w:t xml:space="preserve">Partes </w:t>
            </w:r>
            <w:r w:rsidRPr="003E1A0A">
              <w:rPr>
                <w:sz w:val="22"/>
                <w:szCs w:val="22"/>
                <w:lang w:val="es-EC"/>
              </w:rPr>
              <w:t xml:space="preserve">relevantes del Proyecto, incluyendo entre otros, lo siguiente: (i) una descripción detallada de las actividades del Proyecto y de sus arreglos institucionales; (ii) los procedimientos administrativos, contables, de auditoría, de informes, financieros (incluye el flujo de caja relacionado), de adquisiciones y de desembolsos; (iii) los indicadores de monitoreo del Proyecto; y (iv) el Marco </w:t>
            </w:r>
            <w:r>
              <w:rPr>
                <w:sz w:val="22"/>
                <w:szCs w:val="22"/>
                <w:lang w:val="es-EC"/>
              </w:rPr>
              <w:t xml:space="preserve">de Gestión </w:t>
            </w:r>
            <w:r w:rsidRPr="003E1A0A">
              <w:rPr>
                <w:sz w:val="22"/>
                <w:szCs w:val="22"/>
                <w:lang w:val="es-EC"/>
              </w:rPr>
              <w:t>Ambiental y Social (M</w:t>
            </w:r>
            <w:r>
              <w:rPr>
                <w:sz w:val="22"/>
                <w:szCs w:val="22"/>
                <w:lang w:val="es-EC"/>
              </w:rPr>
              <w:t>G</w:t>
            </w:r>
            <w:r w:rsidRPr="003E1A0A">
              <w:rPr>
                <w:sz w:val="22"/>
                <w:szCs w:val="22"/>
                <w:lang w:val="es-EC"/>
              </w:rPr>
              <w:t xml:space="preserve">AS).  </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Fuente de financiamiento</w:t>
            </w:r>
          </w:p>
        </w:tc>
        <w:tc>
          <w:tcPr>
            <w:tcW w:w="4516"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Nombre</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Tipo</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BIRF</w:t>
            </w:r>
          </w:p>
        </w:tc>
        <w:tc>
          <w:tcPr>
            <w:tcW w:w="4516"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Acuerdo de Cooperación con el OEFA </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Efectividad</w:t>
            </w:r>
          </w:p>
        </w:tc>
      </w:tr>
      <w:tr w:rsidR="002F6777" w:rsidRPr="003E1A0A">
        <w:tc>
          <w:tcPr>
            <w:tcW w:w="9363" w:type="dxa"/>
            <w:gridSpan w:val="29"/>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b/>
                <w:bCs/>
                <w:sz w:val="22"/>
                <w:szCs w:val="22"/>
                <w:lang w:val="es-EC"/>
              </w:rPr>
              <w:t>Descripción de la Condición</w:t>
            </w:r>
          </w:p>
        </w:tc>
      </w:tr>
      <w:tr w:rsidR="002F6777" w:rsidRPr="00CF1A5A">
        <w:tc>
          <w:tcPr>
            <w:tcW w:w="9363" w:type="dxa"/>
            <w:gridSpan w:val="29"/>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DE3B37">
            <w:pPr>
              <w:rPr>
                <w:lang w:val="es-EC"/>
              </w:rPr>
            </w:pPr>
            <w:r>
              <w:rPr>
                <w:sz w:val="22"/>
                <w:szCs w:val="22"/>
                <w:lang w:val="es-EC"/>
              </w:rPr>
              <w:lastRenderedPageBreak/>
              <w:t xml:space="preserve">Anexo </w:t>
            </w:r>
            <w:r w:rsidRPr="001E5C00">
              <w:rPr>
                <w:sz w:val="22"/>
                <w:szCs w:val="22"/>
                <w:lang w:val="es-EC"/>
              </w:rPr>
              <w:t>2, Sección</w:t>
            </w:r>
            <w:r w:rsidRPr="003E1A0A">
              <w:rPr>
                <w:sz w:val="22"/>
                <w:szCs w:val="22"/>
                <w:lang w:val="es-EC"/>
              </w:rPr>
              <w:t xml:space="preserve"> I.B, párrafo 2(a) del Acuerdo Legal.  Para facilitar el desarrollo del Proyecto, el Prestatario, a través del MINAM, suscribirá un acuerdo con el OEFA (el </w:t>
            </w:r>
            <w:r w:rsidRPr="003952F9">
              <w:rPr>
                <w:sz w:val="22"/>
                <w:szCs w:val="22"/>
                <w:lang w:val="es-EC"/>
              </w:rPr>
              <w:t>Acuerdo de Cooperación</w:t>
            </w:r>
            <w:r w:rsidRPr="003E1A0A">
              <w:rPr>
                <w:sz w:val="22"/>
                <w:szCs w:val="22"/>
                <w:lang w:val="es-EC"/>
              </w:rPr>
              <w:t xml:space="preserve"> con el OEFA) conforme a los términos y condiciones aceptables para el Banco, el cual incluirá entre otros, las responsabilidades para la ejecución del Proyecto del MINAM y del OEFA y las obligaciones del MINAM y </w:t>
            </w:r>
            <w:r>
              <w:rPr>
                <w:sz w:val="22"/>
                <w:szCs w:val="22"/>
                <w:lang w:val="es-EC"/>
              </w:rPr>
              <w:t xml:space="preserve">del </w:t>
            </w:r>
            <w:r w:rsidRPr="003E1A0A">
              <w:rPr>
                <w:sz w:val="22"/>
                <w:szCs w:val="22"/>
                <w:lang w:val="es-EC"/>
              </w:rPr>
              <w:t xml:space="preserve">OEFA para llevar a cabo las actividades del Proyecto de conformidad con las provisiones relevantes del Acuerdo Legal.  </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Fuente de financiamiento</w:t>
            </w:r>
          </w:p>
        </w:tc>
        <w:tc>
          <w:tcPr>
            <w:tcW w:w="4516"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Nombre</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Tipo</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BIRF</w:t>
            </w:r>
          </w:p>
        </w:tc>
        <w:tc>
          <w:tcPr>
            <w:tcW w:w="4516"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Unidad de Coordinación del Proyecto (UCP)</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Efectividad</w:t>
            </w:r>
          </w:p>
        </w:tc>
      </w:tr>
      <w:tr w:rsidR="002F6777" w:rsidRPr="003E1A0A">
        <w:tc>
          <w:tcPr>
            <w:tcW w:w="9363" w:type="dxa"/>
            <w:gridSpan w:val="29"/>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b/>
                <w:bCs/>
                <w:sz w:val="22"/>
                <w:szCs w:val="22"/>
                <w:lang w:val="es-EC"/>
              </w:rPr>
              <w:t>Descripción de la Condición</w:t>
            </w:r>
          </w:p>
        </w:tc>
      </w:tr>
      <w:tr w:rsidR="002F6777" w:rsidRPr="00CF1A5A">
        <w:tc>
          <w:tcPr>
            <w:tcW w:w="9363" w:type="dxa"/>
            <w:gridSpan w:val="29"/>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364E02">
            <w:pPr>
              <w:rPr>
                <w:lang w:val="es-EC"/>
              </w:rPr>
            </w:pPr>
            <w:r>
              <w:rPr>
                <w:sz w:val="22"/>
                <w:szCs w:val="22"/>
                <w:lang w:val="es-EC"/>
              </w:rPr>
              <w:t>Anexo</w:t>
            </w:r>
            <w:r w:rsidRPr="001E5C00">
              <w:rPr>
                <w:sz w:val="22"/>
                <w:szCs w:val="22"/>
                <w:lang w:val="es-EC"/>
              </w:rPr>
              <w:t xml:space="preserve"> 2,</w:t>
            </w:r>
            <w:r w:rsidRPr="003E1A0A">
              <w:rPr>
                <w:sz w:val="22"/>
                <w:szCs w:val="22"/>
                <w:lang w:val="es-EC"/>
              </w:rPr>
              <w:t xml:space="preserve"> Sección I.A. párrafo 1(a) del Acuerdo Legal.  El Prestatario, a través del MINAM, hará que el OEFA (i) cree, y posteriormente opere y mantenga hasta la finalización del Proyecto, una unidad (UCP) responsable del manejo, coordinación, supervisión, monitoreo y evaluación del Proyecto, incluyendo los temas de adquisiciones, gestión financiera y salvaguardias del Proyecto; y (ii) se asegure que la UCP siempre esté </w:t>
            </w:r>
            <w:r>
              <w:rPr>
                <w:sz w:val="22"/>
                <w:szCs w:val="22"/>
                <w:lang w:val="es-EC"/>
              </w:rPr>
              <w:t xml:space="preserve">dirigida </w:t>
            </w:r>
            <w:r w:rsidRPr="003E1A0A">
              <w:rPr>
                <w:sz w:val="22"/>
                <w:szCs w:val="22"/>
                <w:lang w:val="es-EC"/>
              </w:rPr>
              <w:t xml:space="preserve">por un coordinador de Proyecto durante la implementación del </w:t>
            </w:r>
            <w:r>
              <w:rPr>
                <w:sz w:val="22"/>
                <w:szCs w:val="22"/>
                <w:lang w:val="es-EC"/>
              </w:rPr>
              <w:t xml:space="preserve">mismo </w:t>
            </w:r>
            <w:r w:rsidRPr="003E1A0A">
              <w:rPr>
                <w:sz w:val="22"/>
                <w:szCs w:val="22"/>
                <w:lang w:val="es-EC"/>
              </w:rPr>
              <w:t>y cuente con la asistencia de dos coordinadores técnicos para asistir al OEFA en la implementación de l</w:t>
            </w:r>
            <w:r>
              <w:rPr>
                <w:sz w:val="22"/>
                <w:szCs w:val="22"/>
                <w:lang w:val="es-EC"/>
              </w:rPr>
              <w:t>a</w:t>
            </w:r>
            <w:r w:rsidRPr="003E1A0A">
              <w:rPr>
                <w:sz w:val="22"/>
                <w:szCs w:val="22"/>
                <w:lang w:val="es-EC"/>
              </w:rPr>
              <w:t xml:space="preserve">s </w:t>
            </w:r>
            <w:r>
              <w:rPr>
                <w:sz w:val="22"/>
                <w:szCs w:val="22"/>
                <w:lang w:val="es-EC"/>
              </w:rPr>
              <w:t>Partes 1</w:t>
            </w:r>
            <w:r w:rsidRPr="003E1A0A">
              <w:rPr>
                <w:sz w:val="22"/>
                <w:szCs w:val="22"/>
                <w:lang w:val="es-EC"/>
              </w:rPr>
              <w:t>.2 y 1.3 del Proyecto y dos coordinadores técnicos para asistir al MINAM para que proporcione la asistencia al OEFA conforme a l</w:t>
            </w:r>
            <w:r>
              <w:rPr>
                <w:sz w:val="22"/>
                <w:szCs w:val="22"/>
                <w:lang w:val="es-EC"/>
              </w:rPr>
              <w:t>a</w:t>
            </w:r>
            <w:r w:rsidRPr="003E1A0A">
              <w:rPr>
                <w:sz w:val="22"/>
                <w:szCs w:val="22"/>
                <w:lang w:val="es-EC"/>
              </w:rPr>
              <w:t xml:space="preserve">s </w:t>
            </w:r>
            <w:r>
              <w:rPr>
                <w:sz w:val="22"/>
                <w:szCs w:val="22"/>
                <w:lang w:val="es-EC"/>
              </w:rPr>
              <w:t xml:space="preserve">Partes </w:t>
            </w:r>
            <w:r w:rsidRPr="003E1A0A">
              <w:rPr>
                <w:sz w:val="22"/>
                <w:szCs w:val="22"/>
                <w:lang w:val="es-EC"/>
              </w:rPr>
              <w:t xml:space="preserve">1.1 y 2 del Proyecto.  </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Fuente de financiamiento</w:t>
            </w:r>
          </w:p>
        </w:tc>
        <w:tc>
          <w:tcPr>
            <w:tcW w:w="4516"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Nombre</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7E7B">
            <w:pPr>
              <w:rPr>
                <w:lang w:val="es-EC"/>
              </w:rPr>
            </w:pPr>
            <w:r w:rsidRPr="003E1A0A">
              <w:rPr>
                <w:b/>
                <w:bCs/>
                <w:sz w:val="22"/>
                <w:szCs w:val="22"/>
                <w:lang w:val="es-EC"/>
              </w:rPr>
              <w:t>Tipo</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BIRF</w:t>
            </w:r>
          </w:p>
        </w:tc>
        <w:tc>
          <w:tcPr>
            <w:tcW w:w="4516"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Comité Directivo del Proyecto (CDP)</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Efectividad</w:t>
            </w:r>
          </w:p>
        </w:tc>
      </w:tr>
      <w:tr w:rsidR="002F6777" w:rsidRPr="003E1A0A">
        <w:tc>
          <w:tcPr>
            <w:tcW w:w="9363" w:type="dxa"/>
            <w:gridSpan w:val="29"/>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E57656">
            <w:pPr>
              <w:rPr>
                <w:lang w:val="es-EC"/>
              </w:rPr>
            </w:pPr>
            <w:r w:rsidRPr="003E1A0A">
              <w:rPr>
                <w:b/>
                <w:bCs/>
                <w:sz w:val="22"/>
                <w:szCs w:val="22"/>
                <w:lang w:val="es-EC"/>
              </w:rPr>
              <w:t>Descripción de la Condición</w:t>
            </w:r>
          </w:p>
        </w:tc>
      </w:tr>
      <w:tr w:rsidR="002F6777" w:rsidRPr="00CF1A5A">
        <w:tc>
          <w:tcPr>
            <w:tcW w:w="9363" w:type="dxa"/>
            <w:gridSpan w:val="29"/>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3E1A0A" w:rsidRDefault="002F6777" w:rsidP="00DE3B37">
            <w:pPr>
              <w:rPr>
                <w:lang w:val="es-EC"/>
              </w:rPr>
            </w:pPr>
            <w:r>
              <w:rPr>
                <w:sz w:val="22"/>
                <w:szCs w:val="22"/>
                <w:lang w:val="es-EC"/>
              </w:rPr>
              <w:t xml:space="preserve">Anexo </w:t>
            </w:r>
            <w:r w:rsidRPr="003E1A0A">
              <w:rPr>
                <w:sz w:val="22"/>
                <w:szCs w:val="22"/>
                <w:lang w:val="es-EC"/>
              </w:rPr>
              <w:t xml:space="preserve">2, Sección I.A. párrafo 2 del Acuerdo Legal.  El Prestatario, a través del MINAM, establecerá, y mantendrá durante la implementación del Proyecto, un Comité Directivo del Proyecto (CDP) con funciones, poderes, recursos y competencias aceptables para el Banco, conforme a lo definido en el Manual Operativo, incluyendo la supervisión de la implementación del Proyecto y la provisión de guías generales de políticas.  </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2F6777" w:rsidRPr="003E1A0A" w:rsidRDefault="002F6777" w:rsidP="00E57656">
            <w:pPr>
              <w:jc w:val="center"/>
              <w:rPr>
                <w:lang w:val="es-EC"/>
              </w:rPr>
            </w:pPr>
            <w:r w:rsidRPr="003E1A0A">
              <w:rPr>
                <w:b/>
                <w:bCs/>
                <w:lang w:val="es-EC"/>
              </w:rPr>
              <w:t>Composición del Equipo</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color w:val="314F4F"/>
                <w:lang w:val="es-EC"/>
              </w:rPr>
            </w:pPr>
            <w:r w:rsidRPr="003E1A0A">
              <w:rPr>
                <w:b/>
                <w:bCs/>
                <w:color w:val="314F4F"/>
                <w:sz w:val="22"/>
                <w:szCs w:val="22"/>
                <w:lang w:val="es-EC"/>
              </w:rPr>
              <w:t xml:space="preserve">Funcionarios del Banco </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Nombre</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Rol</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Cargo</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Especialización</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Unidad</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Ismael Fernando Loayza Careaga</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Líder de Equipo (Responsable de ADM)</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Economista Ambiental Senior</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Economía Ambiental</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GEN04</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Ernesto Sánchez-Triana</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Líder de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95120D">
            <w:pPr>
              <w:rPr>
                <w:lang w:val="es-EC"/>
              </w:rPr>
            </w:pPr>
            <w:r w:rsidRPr="003E1A0A">
              <w:rPr>
                <w:sz w:val="22"/>
                <w:szCs w:val="22"/>
                <w:lang w:val="es-EC"/>
              </w:rPr>
              <w:t xml:space="preserve">Especialista </w:t>
            </w:r>
            <w:r>
              <w:rPr>
                <w:sz w:val="22"/>
                <w:szCs w:val="22"/>
                <w:lang w:val="es-EC"/>
              </w:rPr>
              <w:t>Ambiental Líder</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Gestión Ambiental</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GENDR</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Selene del Rocío La Vera</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Especialista de Adquisiciones (Responsable de ADM)</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Especialista de Adquisiciones </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Adquisiciones</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GGO04</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Nelly Ikeda</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Especialista de Gestión Financiera</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Especialista de Gestión Financiera</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Gestión Financiera</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GGO22</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Alonso Zarzar Casis</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AD5015" w:rsidRDefault="002F6777" w:rsidP="00E57656">
            <w:pPr>
              <w:rPr>
                <w:lang w:val="es-EC"/>
              </w:rPr>
            </w:pPr>
            <w:r w:rsidRPr="003952F9">
              <w:rPr>
                <w:sz w:val="22"/>
                <w:szCs w:val="22"/>
                <w:lang w:val="es-EC"/>
              </w:rPr>
              <w:t xml:space="preserve">Especialista de Salvaguardias </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7713B9" w:rsidRDefault="002F6777" w:rsidP="00E57656">
            <w:pPr>
              <w:rPr>
                <w:lang w:val="es-EC"/>
              </w:rPr>
            </w:pPr>
            <w:proofErr w:type="spellStart"/>
            <w:r w:rsidRPr="00DA2E7D">
              <w:rPr>
                <w:sz w:val="22"/>
                <w:szCs w:val="22"/>
                <w:lang w:val="es-EC"/>
              </w:rPr>
              <w:t>Cientista</w:t>
            </w:r>
            <w:proofErr w:type="spellEnd"/>
            <w:r w:rsidRPr="00DA2E7D">
              <w:rPr>
                <w:sz w:val="22"/>
                <w:szCs w:val="22"/>
                <w:lang w:val="es-EC"/>
              </w:rPr>
              <w:t xml:space="preserve"> Social Senior</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roofErr w:type="spellStart"/>
            <w:r w:rsidRPr="003E1A0A">
              <w:rPr>
                <w:sz w:val="22"/>
                <w:szCs w:val="22"/>
                <w:lang w:val="es-EC"/>
              </w:rPr>
              <w:t>Cientista</w:t>
            </w:r>
            <w:proofErr w:type="spellEnd"/>
            <w:r w:rsidRPr="003E1A0A">
              <w:rPr>
                <w:sz w:val="22"/>
                <w:szCs w:val="22"/>
                <w:lang w:val="es-EC"/>
              </w:rPr>
              <w:t xml:space="preserve"> Social Senior</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GSU04</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lastRenderedPageBreak/>
              <w:t>Ana Luisa Gomes Lima</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Especialista Ambiental</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GEN04</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Bjorn-Soren Gigler</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Especialista Senior en Gobernabilidad </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GGOII</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Catarina Isabel Portelo</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Consejera </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1E5C00">
              <w:rPr>
                <w:sz w:val="22"/>
                <w:szCs w:val="22"/>
                <w:lang w:val="es-EC"/>
              </w:rPr>
              <w:t>Consejera</w:t>
            </w:r>
            <w:r w:rsidRPr="003E1A0A">
              <w:rPr>
                <w:sz w:val="22"/>
                <w:szCs w:val="22"/>
                <w:lang w:val="es-EC"/>
              </w:rPr>
              <w:t xml:space="preserve"> Senior</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LEGLE</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Cecilia Belita</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Analista de Operaciones </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Analista de Operaciones</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GWA09</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Cesar Augusto Tapia</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Consultor</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GWA04</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Jiang Ru</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952F9">
            <w:pPr>
              <w:rPr>
                <w:lang w:val="es-EC"/>
              </w:rPr>
            </w:pPr>
            <w:r w:rsidRPr="003E1A0A">
              <w:rPr>
                <w:sz w:val="22"/>
                <w:szCs w:val="22"/>
                <w:lang w:val="es-EC"/>
              </w:rPr>
              <w:t>Especialista Ambiental</w:t>
            </w:r>
            <w:r>
              <w:rPr>
                <w:sz w:val="22"/>
                <w:szCs w:val="22"/>
                <w:lang w:val="es-EC"/>
              </w:rPr>
              <w:t xml:space="preserve"> Senior</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Gestión Ambiental </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GEN06</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Juan Carlos Enríquez Uria</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Especialista de Salvaguardias</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3952F9">
            <w:pPr>
              <w:rPr>
                <w:lang w:val="es-EC"/>
              </w:rPr>
            </w:pPr>
            <w:r>
              <w:rPr>
                <w:sz w:val="22"/>
                <w:szCs w:val="22"/>
                <w:lang w:val="es-EC"/>
              </w:rPr>
              <w:t xml:space="preserve">Especialista </w:t>
            </w:r>
            <w:r w:rsidRPr="003E1A0A">
              <w:rPr>
                <w:sz w:val="22"/>
                <w:szCs w:val="22"/>
                <w:lang w:val="es-EC"/>
              </w:rPr>
              <w:t>Ambiental</w:t>
            </w:r>
            <w:r>
              <w:rPr>
                <w:sz w:val="22"/>
                <w:szCs w:val="22"/>
                <w:lang w:val="es-EC"/>
              </w:rPr>
              <w:t xml:space="preserve"> Senior</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Ingeniería Ambiental </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GEN04</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Juan José Miranda Montero</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Economista Ambiental</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Economista </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GENGE</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María Luisa Castro León</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Consultora</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GENDR</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María Virginia Hormazabal</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Oficial Financiero</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WFALA</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Mariana Margarita Montiel</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Consejera </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Consejera Senior </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LEGAM</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Momoe Kanada</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Consultor </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Gestión Ambiental</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GENGE</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Oswaldo Patino</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Gestión de Proyectos</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GTIDR</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Sylvia Michele Diez</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Especialista Ambiental</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GEN04</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William Reuben</w:t>
            </w:r>
          </w:p>
        </w:tc>
        <w:tc>
          <w:tcPr>
            <w:tcW w:w="170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Miembro del Equipo</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 xml:space="preserve">Consultor </w:t>
            </w:r>
          </w:p>
        </w:tc>
        <w:tc>
          <w:tcPr>
            <w:tcW w:w="169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Consultor</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GSU04</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color w:val="314F4F"/>
                <w:lang w:val="es-EC"/>
              </w:rPr>
            </w:pPr>
            <w:r w:rsidRPr="003E1A0A">
              <w:rPr>
                <w:b/>
                <w:bCs/>
                <w:color w:val="314F4F"/>
                <w:sz w:val="22"/>
                <w:szCs w:val="22"/>
                <w:lang w:val="es-EC"/>
              </w:rPr>
              <w:t xml:space="preserve">Equipo Ampliado </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Nombre</w:t>
            </w:r>
          </w:p>
        </w:tc>
        <w:tc>
          <w:tcPr>
            <w:tcW w:w="217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Cargo</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Teléfono de la Oficina</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 xml:space="preserve">Ubicación  </w:t>
            </w:r>
          </w:p>
        </w:tc>
      </w:tr>
      <w:tr w:rsidR="002F6777" w:rsidRPr="003E1A0A">
        <w:tc>
          <w:tcPr>
            <w:tcW w:w="250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2176"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color w:val="314F4F"/>
                <w:lang w:val="es-EC"/>
              </w:rPr>
            </w:pPr>
            <w:r w:rsidRPr="003E1A0A">
              <w:rPr>
                <w:b/>
                <w:bCs/>
                <w:color w:val="314F4F"/>
                <w:sz w:val="22"/>
                <w:szCs w:val="22"/>
                <w:lang w:val="es-EC"/>
              </w:rPr>
              <w:t xml:space="preserve">Ubicaciones </w:t>
            </w:r>
          </w:p>
        </w:tc>
      </w:tr>
      <w:tr w:rsidR="002F6777" w:rsidRPr="003E1A0A">
        <w:tc>
          <w:tcPr>
            <w:tcW w:w="14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 xml:space="preserve">País </w:t>
            </w:r>
          </w:p>
        </w:tc>
        <w:tc>
          <w:tcPr>
            <w:tcW w:w="18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Primera División Administrativa</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 xml:space="preserve">Ubicación </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Planificada</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Actual</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b/>
                <w:bCs/>
                <w:sz w:val="22"/>
                <w:szCs w:val="22"/>
                <w:lang w:val="es-EC"/>
              </w:rPr>
              <w:t>Comentarios</w:t>
            </w:r>
          </w:p>
        </w:tc>
      </w:tr>
      <w:tr w:rsidR="002F6777" w:rsidRPr="003E1A0A">
        <w:tc>
          <w:tcPr>
            <w:tcW w:w="14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Perú</w:t>
            </w:r>
          </w:p>
        </w:tc>
        <w:tc>
          <w:tcPr>
            <w:tcW w:w="18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Lima</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r w:rsidRPr="003E1A0A">
              <w:rPr>
                <w:sz w:val="22"/>
                <w:szCs w:val="22"/>
                <w:lang w:val="es-EC"/>
              </w:rPr>
              <w:t>Lima</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jc w:val="center"/>
              <w:rPr>
                <w:lang w:val="es-EC"/>
              </w:rPr>
            </w:pPr>
            <w:r w:rsidRPr="003E1A0A">
              <w:rPr>
                <w:b/>
                <w:bCs/>
                <w:sz w:val="22"/>
                <w:szCs w:val="22"/>
                <w:lang w:val="es-EC"/>
              </w:rPr>
              <w:t>X</w:t>
            </w:r>
          </w:p>
        </w:tc>
        <w:tc>
          <w:tcPr>
            <w:tcW w:w="234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E57656">
            <w:pPr>
              <w:rPr>
                <w:lang w:val="es-EC"/>
              </w:rPr>
            </w:pPr>
          </w:p>
        </w:tc>
      </w:tr>
      <w:tr w:rsidR="002F6777" w:rsidRPr="003E1A0A">
        <w:tc>
          <w:tcPr>
            <w:tcW w:w="9363" w:type="dxa"/>
            <w:gridSpan w:val="29"/>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2F6777" w:rsidRPr="003E1A0A" w:rsidRDefault="002F6777" w:rsidP="00E57656">
            <w:pPr>
              <w:rPr>
                <w:rFonts w:ascii="Times" w:hAnsi="Times" w:cs="Times"/>
                <w:sz w:val="2"/>
                <w:szCs w:val="2"/>
                <w:lang w:val="es-EC"/>
              </w:rPr>
            </w:pPr>
            <w:r w:rsidRPr="003E1A0A">
              <w:rPr>
                <w:rFonts w:ascii="Times" w:hAnsi="Times" w:cs="Times"/>
                <w:sz w:val="2"/>
                <w:szCs w:val="2"/>
                <w:lang w:val="es-EC"/>
              </w:rPr>
              <w:t>.</w:t>
            </w:r>
          </w:p>
        </w:tc>
      </w:tr>
      <w:tr w:rsidR="002F6777" w:rsidRPr="00CF1A5A">
        <w:tc>
          <w:tcPr>
            <w:tcW w:w="9363"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6777" w:rsidRPr="003E1A0A" w:rsidRDefault="002F6777" w:rsidP="006E50AD">
            <w:pPr>
              <w:rPr>
                <w:color w:val="314F4F"/>
                <w:lang w:val="es-EC"/>
              </w:rPr>
            </w:pPr>
            <w:r w:rsidRPr="003E1A0A">
              <w:rPr>
                <w:b/>
                <w:bCs/>
                <w:color w:val="314F4F"/>
                <w:sz w:val="22"/>
                <w:szCs w:val="22"/>
                <w:lang w:val="es-EC"/>
              </w:rPr>
              <w:t xml:space="preserve">Consultores (Se divulgará en el Resumen Operativo Mensual) </w:t>
            </w:r>
          </w:p>
        </w:tc>
      </w:tr>
    </w:tbl>
    <w:p w:rsidR="002F6777" w:rsidRPr="003E1A0A" w:rsidRDefault="002F6777">
      <w:pPr>
        <w:rPr>
          <w:lang w:val="es-EC"/>
        </w:rPr>
        <w:sectPr w:rsidR="002F6777" w:rsidRPr="003E1A0A" w:rsidSect="00450E22">
          <w:footerReference w:type="default" r:id="rId9"/>
          <w:pgSz w:w="12240" w:h="15840" w:code="1"/>
          <w:pgMar w:top="1417" w:right="1440" w:bottom="1417" w:left="1440" w:header="720" w:footer="720" w:gutter="0"/>
          <w:pgNumType w:fmt="lowerRoman" w:start="1"/>
          <w:cols w:space="720"/>
          <w:docGrid w:linePitch="360"/>
        </w:sectPr>
      </w:pPr>
    </w:p>
    <w:p w:rsidR="002F6777" w:rsidRPr="003E1A0A" w:rsidRDefault="002F6777">
      <w:pPr>
        <w:rPr>
          <w:b/>
          <w:bCs/>
          <w:caps/>
          <w:lang w:val="es-EC"/>
        </w:rPr>
      </w:pPr>
    </w:p>
    <w:p w:rsidR="002F6777" w:rsidRPr="003E1A0A" w:rsidRDefault="002F6777" w:rsidP="00F3358E">
      <w:pPr>
        <w:pStyle w:val="Estilo1"/>
      </w:pPr>
      <w:bookmarkStart w:id="3" w:name="_Toc476093379"/>
      <w:bookmarkStart w:id="4" w:name="_Toc476093581"/>
      <w:bookmarkStart w:id="5" w:name="_Toc476094302"/>
      <w:bookmarkStart w:id="6" w:name="_Toc476094694"/>
      <w:bookmarkEnd w:id="0"/>
      <w:bookmarkEnd w:id="2"/>
      <w:r w:rsidRPr="003E1A0A">
        <w:t>CONTEXTO ESTRATÉGICO</w:t>
      </w:r>
      <w:bookmarkEnd w:id="3"/>
      <w:bookmarkEnd w:id="4"/>
      <w:bookmarkEnd w:id="5"/>
      <w:bookmarkEnd w:id="6"/>
    </w:p>
    <w:p w:rsidR="002F6777" w:rsidRPr="003E1A0A" w:rsidRDefault="002F6777" w:rsidP="00F3358E">
      <w:pPr>
        <w:pStyle w:val="Estilo2"/>
      </w:pPr>
      <w:bookmarkStart w:id="7" w:name="_Toc476094303"/>
      <w:bookmarkStart w:id="8" w:name="_Toc476094695"/>
      <w:bookmarkStart w:id="9" w:name="CountrySectorIssues"/>
      <w:r w:rsidRPr="003E1A0A">
        <w:t>Contexto del País</w:t>
      </w:r>
      <w:bookmarkEnd w:id="7"/>
      <w:bookmarkEnd w:id="8"/>
    </w:p>
    <w:p w:rsidR="002F6777" w:rsidRPr="003E1A0A" w:rsidRDefault="002F6777" w:rsidP="00CD5F91">
      <w:pPr>
        <w:numPr>
          <w:ilvl w:val="0"/>
          <w:numId w:val="15"/>
        </w:numPr>
        <w:tabs>
          <w:tab w:val="clear" w:pos="360"/>
        </w:tabs>
        <w:spacing w:after="240"/>
        <w:jc w:val="both"/>
        <w:rPr>
          <w:lang w:val="es-EC"/>
        </w:rPr>
      </w:pPr>
      <w:r w:rsidRPr="003E1A0A">
        <w:rPr>
          <w:lang w:val="es-EC"/>
        </w:rPr>
        <w:t xml:space="preserve">El Perú alcanzó tasas </w:t>
      </w:r>
      <w:r>
        <w:rPr>
          <w:lang w:val="es-EC"/>
        </w:rPr>
        <w:t xml:space="preserve">anuales </w:t>
      </w:r>
      <w:r w:rsidRPr="003E1A0A">
        <w:rPr>
          <w:lang w:val="es-EC"/>
        </w:rPr>
        <w:t xml:space="preserve">de </w:t>
      </w:r>
      <w:r>
        <w:rPr>
          <w:lang w:val="es-EC"/>
        </w:rPr>
        <w:t>crecimiento del PIB del 6,</w:t>
      </w:r>
      <w:r w:rsidRPr="003E1A0A">
        <w:rPr>
          <w:lang w:val="es-EC"/>
        </w:rPr>
        <w:t>4 por ciento entre el 2006 y el 2015, mientras experimentaba u</w:t>
      </w:r>
      <w:r>
        <w:rPr>
          <w:lang w:val="es-EC"/>
        </w:rPr>
        <w:t>na baja inflación (3,</w:t>
      </w:r>
      <w:r w:rsidRPr="003E1A0A">
        <w:rPr>
          <w:lang w:val="es-EC"/>
        </w:rPr>
        <w:t>06 por ciento en promedio).  El crecimiento le ay</w:t>
      </w:r>
      <w:r>
        <w:rPr>
          <w:lang w:val="es-EC"/>
        </w:rPr>
        <w:t>udó a reducir la pobreza del 54,8 por ciento al 25,</w:t>
      </w:r>
      <w:r w:rsidRPr="003E1A0A">
        <w:rPr>
          <w:lang w:val="es-EC"/>
        </w:rPr>
        <w:t>8 por ciento entre 2001 y 2012.  Entre 2005 y 2014, la tasa de e</w:t>
      </w:r>
      <w:r>
        <w:rPr>
          <w:lang w:val="es-EC"/>
        </w:rPr>
        <w:t>xtrema pobreza se redujo del 15,8 por ciento al 4,</w:t>
      </w:r>
      <w:r w:rsidRPr="003E1A0A">
        <w:rPr>
          <w:lang w:val="es-EC"/>
        </w:rPr>
        <w:t xml:space="preserve">3 por ciento.  Pese a que la inequidad continúa siendo alta en el país, el acceso a infraestructura, agua, saneamiento y electricidad ha incrementado sustancialmente debido al incremento de inversiones públicas. </w:t>
      </w:r>
    </w:p>
    <w:p w:rsidR="002F6777" w:rsidRPr="003E1A0A" w:rsidRDefault="002F6777" w:rsidP="00CD5F91">
      <w:pPr>
        <w:numPr>
          <w:ilvl w:val="0"/>
          <w:numId w:val="15"/>
        </w:numPr>
        <w:tabs>
          <w:tab w:val="clear" w:pos="360"/>
        </w:tabs>
        <w:spacing w:after="240"/>
        <w:jc w:val="both"/>
        <w:rPr>
          <w:lang w:val="es-EC"/>
        </w:rPr>
      </w:pPr>
      <w:r w:rsidRPr="003E1A0A">
        <w:rPr>
          <w:lang w:val="es-EC"/>
        </w:rPr>
        <w:t xml:space="preserve">Las </w:t>
      </w:r>
      <w:r>
        <w:rPr>
          <w:lang w:val="es-EC"/>
        </w:rPr>
        <w:t>profundas</w:t>
      </w:r>
      <w:r w:rsidRPr="003E1A0A">
        <w:rPr>
          <w:lang w:val="es-EC"/>
        </w:rPr>
        <w:t xml:space="preserve"> reformas macroeconómicas y estructurales de los últimos 20 años han conducido a estos logros.  La estabilización macroeconómica de los 90 incluyó la introducción de un régimen cambiario más flexible, control inflacionario, disciplina fiscal y reducción continua de la deuda pública.  Las reformas estructurales cubrieron áreas tales como </w:t>
      </w:r>
      <w:r>
        <w:rPr>
          <w:lang w:val="es-EC"/>
        </w:rPr>
        <w:t xml:space="preserve">la </w:t>
      </w:r>
      <w:r w:rsidRPr="003E1A0A">
        <w:rPr>
          <w:lang w:val="es-EC"/>
        </w:rPr>
        <w:t xml:space="preserve">liberalización financiera, </w:t>
      </w:r>
      <w:r>
        <w:rPr>
          <w:lang w:val="es-EC"/>
        </w:rPr>
        <w:t xml:space="preserve">del </w:t>
      </w:r>
      <w:r w:rsidRPr="003E1A0A">
        <w:rPr>
          <w:lang w:val="es-EC"/>
        </w:rPr>
        <w:t xml:space="preserve">comercio, y </w:t>
      </w:r>
      <w:r>
        <w:rPr>
          <w:lang w:val="es-EC"/>
        </w:rPr>
        <w:t xml:space="preserve">las </w:t>
      </w:r>
      <w:r w:rsidRPr="003E1A0A">
        <w:rPr>
          <w:lang w:val="es-EC"/>
        </w:rPr>
        <w:t>regulaciones de los mercados de bienes y factores.  Como exportador de</w:t>
      </w:r>
      <w:r>
        <w:rPr>
          <w:lang w:val="es-EC"/>
        </w:rPr>
        <w:t xml:space="preserve"> productos básicos</w:t>
      </w:r>
      <w:r w:rsidRPr="003E1A0A">
        <w:rPr>
          <w:lang w:val="es-EC"/>
        </w:rPr>
        <w:t xml:space="preserve">, Perú también se benefició ampliamente del boom de </w:t>
      </w:r>
      <w:r>
        <w:rPr>
          <w:lang w:val="es-EC"/>
        </w:rPr>
        <w:t>dichos productos</w:t>
      </w:r>
      <w:r w:rsidRPr="003E1A0A">
        <w:rPr>
          <w:lang w:val="es-EC"/>
        </w:rPr>
        <w:t xml:space="preserve">, particularmente entre el 2004 y el 2013.  En relación con otros países de ALC, Perú utilizó una parte significativa de este boom para la acumulación de capital.  Conjuntamente con el dividendo </w:t>
      </w:r>
      <w:r>
        <w:rPr>
          <w:lang w:val="es-EC"/>
        </w:rPr>
        <w:t>demográfico</w:t>
      </w:r>
      <w:r w:rsidRPr="003E1A0A">
        <w:rPr>
          <w:lang w:val="es-EC"/>
        </w:rPr>
        <w:t xml:space="preserve">, esto le proporcionó suficientes insumos para impulsar el crecimiento.  La productividad total de los factores también contribuyó en alrededor de un tercio al crecimiento de los últimos 15 años. </w:t>
      </w:r>
    </w:p>
    <w:p w:rsidR="002F6777" w:rsidRPr="003E1A0A" w:rsidRDefault="002F6777" w:rsidP="00CD5F91">
      <w:pPr>
        <w:numPr>
          <w:ilvl w:val="0"/>
          <w:numId w:val="15"/>
        </w:numPr>
        <w:tabs>
          <w:tab w:val="clear" w:pos="360"/>
        </w:tabs>
        <w:spacing w:after="240"/>
        <w:jc w:val="both"/>
        <w:rPr>
          <w:lang w:val="es-EC"/>
        </w:rPr>
      </w:pPr>
      <w:r w:rsidRPr="003E1A0A">
        <w:rPr>
          <w:lang w:val="es-EC"/>
        </w:rPr>
        <w:t>A pesar de este progreso, el Perú tiene un rezago en la calidad y cantidad de su infraestructura.  En 2015-2016, se ubicó en el puesto 69 del Índice de Competitividad Global, pero en términos de calidad de la infraestructura, solo alcanzó el puesto 89 de entre 140 economías</w:t>
      </w:r>
      <w:r w:rsidRPr="003E1A0A">
        <w:rPr>
          <w:rStyle w:val="FootnoteReference"/>
          <w:lang w:val="es-EC"/>
        </w:rPr>
        <w:footnoteReference w:id="1"/>
      </w:r>
      <w:r w:rsidRPr="003E1A0A">
        <w:rPr>
          <w:lang w:val="es-EC"/>
        </w:rPr>
        <w:t>.  El crecimiento económico también se ha desacelerado a partir del 2014, debido a condiciones externas adversas y a la correspondiente disminución de la confianza interna e inversiones.  Sin embargo, el Gobierno de Perú (</w:t>
      </w:r>
      <w:proofErr w:type="spellStart"/>
      <w:r w:rsidR="00F42DAE">
        <w:rPr>
          <w:lang w:val="es-EC"/>
        </w:rPr>
        <w:t>GdP</w:t>
      </w:r>
      <w:proofErr w:type="spellEnd"/>
      <w:r w:rsidRPr="003E1A0A">
        <w:rPr>
          <w:lang w:val="es-EC"/>
        </w:rPr>
        <w:t xml:space="preserve">) ha sido proactivo en su respuesta frente a estos desafíos, para lo cual ha implementado reformas estructurales y ha aplicado una política fiscal contra cíclica para apoyar la demanda agregada.  </w:t>
      </w:r>
    </w:p>
    <w:p w:rsidR="002F6777" w:rsidRPr="003E1A0A" w:rsidRDefault="002F6777" w:rsidP="00E22FD9">
      <w:pPr>
        <w:numPr>
          <w:ilvl w:val="0"/>
          <w:numId w:val="15"/>
        </w:numPr>
        <w:tabs>
          <w:tab w:val="clear" w:pos="360"/>
        </w:tabs>
        <w:spacing w:after="240"/>
        <w:jc w:val="both"/>
        <w:rPr>
          <w:lang w:val="es-EC"/>
        </w:rPr>
      </w:pPr>
      <w:r w:rsidRPr="003E1A0A">
        <w:rPr>
          <w:lang w:val="es-EC"/>
        </w:rPr>
        <w:t>Desde diciembre de 2014, el Perú cuenta con un Programa País de la OCDE</w:t>
      </w:r>
      <w:r w:rsidRPr="003E1A0A">
        <w:rPr>
          <w:rStyle w:val="FootnoteReference"/>
          <w:lang w:val="es-EC"/>
        </w:rPr>
        <w:footnoteReference w:id="2"/>
      </w:r>
      <w:r w:rsidRPr="003E1A0A">
        <w:rPr>
          <w:lang w:val="es-EC"/>
        </w:rPr>
        <w:t>.  A través de este programa, el Gobierno del Perú (</w:t>
      </w:r>
      <w:proofErr w:type="spellStart"/>
      <w:r w:rsidR="00F42DAE">
        <w:rPr>
          <w:lang w:val="es-EC"/>
        </w:rPr>
        <w:t>GdP</w:t>
      </w:r>
      <w:proofErr w:type="spellEnd"/>
      <w:r w:rsidRPr="003E1A0A">
        <w:rPr>
          <w:lang w:val="es-EC"/>
        </w:rPr>
        <w:t xml:space="preserve">) ha participado en varios de los Comités Especializados de la OCDE y ha emprendido </w:t>
      </w:r>
      <w:r>
        <w:rPr>
          <w:lang w:val="es-EC"/>
        </w:rPr>
        <w:t xml:space="preserve">evaluaciones </w:t>
      </w:r>
      <w:r w:rsidRPr="003E1A0A">
        <w:rPr>
          <w:lang w:val="es-EC"/>
        </w:rPr>
        <w:t xml:space="preserve">de política y de </w:t>
      </w:r>
      <w:r>
        <w:rPr>
          <w:lang w:val="es-EC"/>
        </w:rPr>
        <w:t xml:space="preserve">su </w:t>
      </w:r>
      <w:r w:rsidRPr="003E1A0A">
        <w:rPr>
          <w:lang w:val="es-EC"/>
        </w:rPr>
        <w:t>capacidad</w:t>
      </w:r>
      <w:r>
        <w:rPr>
          <w:lang w:val="es-EC"/>
        </w:rPr>
        <w:t xml:space="preserve"> de gestión</w:t>
      </w:r>
      <w:r w:rsidRPr="003E1A0A">
        <w:rPr>
          <w:lang w:val="es-EC"/>
        </w:rPr>
        <w:t xml:space="preserve">.  Una de estas revisiones correspondió a la Revisión de Desempeño Ambiental del Perú, la cual proporcionó recomendaciones para la mejora de su política y </w:t>
      </w:r>
      <w:r>
        <w:rPr>
          <w:lang w:val="es-EC"/>
        </w:rPr>
        <w:t xml:space="preserve">gestión </w:t>
      </w:r>
      <w:r w:rsidRPr="003E1A0A">
        <w:rPr>
          <w:lang w:val="es-EC"/>
        </w:rPr>
        <w:t xml:space="preserve">ambiental.  La nueva administración que inició sus funciones el 28 de julio de 2016, apunta a que hasta el 2021, el Perú forme parte de la OCDE.  El presente Proyecto contribuirá a generar el ambiente que permita mejorar el control de la calidad ambiental y una mejora en el acceso a datos e información ambiental que ayudará a la nación a alcanzar esta meta.  </w:t>
      </w:r>
    </w:p>
    <w:p w:rsidR="002F6777" w:rsidRPr="003E1A0A" w:rsidRDefault="002F6777" w:rsidP="004A7AAA">
      <w:pPr>
        <w:pStyle w:val="Estilo2"/>
      </w:pPr>
      <w:bookmarkStart w:id="10" w:name="_Toc476094304"/>
      <w:bookmarkStart w:id="11" w:name="_Toc476094696"/>
      <w:bookmarkStart w:id="12" w:name="RationaleBankInvolvement"/>
      <w:bookmarkEnd w:id="9"/>
      <w:r w:rsidRPr="003E1A0A">
        <w:lastRenderedPageBreak/>
        <w:t>Contexto Sectorial e Institucional</w:t>
      </w:r>
      <w:bookmarkEnd w:id="10"/>
      <w:bookmarkEnd w:id="11"/>
    </w:p>
    <w:p w:rsidR="002F6777" w:rsidRPr="003E1A0A" w:rsidRDefault="002F6777" w:rsidP="00D15953">
      <w:pPr>
        <w:numPr>
          <w:ilvl w:val="0"/>
          <w:numId w:val="15"/>
        </w:numPr>
        <w:jc w:val="both"/>
        <w:rPr>
          <w:lang w:val="es-EC"/>
        </w:rPr>
      </w:pPr>
      <w:r w:rsidRPr="003E1A0A">
        <w:rPr>
          <w:lang w:val="es-EC"/>
        </w:rPr>
        <w:t>En el 2012, el costo estimado anual de degradación ambiental del Perú alcanzó e</w:t>
      </w:r>
      <w:r>
        <w:rPr>
          <w:lang w:val="es-EC"/>
        </w:rPr>
        <w:t>l 4,</w:t>
      </w:r>
      <w:r w:rsidRPr="003E1A0A">
        <w:rPr>
          <w:lang w:val="es-EC"/>
        </w:rPr>
        <w:t>1 por ciento de su PIB</w:t>
      </w:r>
      <w:bookmarkStart w:id="13" w:name="_Ref443392433"/>
      <w:r w:rsidRPr="003E1A0A">
        <w:rPr>
          <w:rStyle w:val="FootnoteReference"/>
          <w:lang w:val="es-EC"/>
        </w:rPr>
        <w:footnoteReference w:id="3"/>
      </w:r>
      <w:bookmarkEnd w:id="13"/>
      <w:r w:rsidRPr="003E1A0A">
        <w:rPr>
          <w:lang w:val="es-EC"/>
        </w:rPr>
        <w:t xml:space="preserve">.  La mayor parte de este costo provino de la morbilidad y mortalidad resultantes de la contaminación del aire y agua.  El costo de la degradación ambiental del Perú se encuentra dentro del promedio regional (es decir, en Colombia en el 2014 estos costos representaron el 3,7 por ciento del PIB).  El </w:t>
      </w:r>
      <w:proofErr w:type="spellStart"/>
      <w:r w:rsidR="00F42DAE">
        <w:rPr>
          <w:lang w:val="es-EC"/>
        </w:rPr>
        <w:t>GdP</w:t>
      </w:r>
      <w:proofErr w:type="spellEnd"/>
      <w:r w:rsidRPr="003E1A0A">
        <w:rPr>
          <w:lang w:val="es-EC"/>
        </w:rPr>
        <w:t xml:space="preserve"> ha intentado enfrentar estos costos, y en muchas ocasiones ha tenido bastante éxito.  Por ejemplo, desde el 2001, el </w:t>
      </w:r>
      <w:proofErr w:type="spellStart"/>
      <w:r w:rsidR="00F42DAE">
        <w:rPr>
          <w:lang w:val="es-EC"/>
        </w:rPr>
        <w:t>GdP</w:t>
      </w:r>
      <w:proofErr w:type="spellEnd"/>
      <w:r w:rsidRPr="003E1A0A">
        <w:rPr>
          <w:lang w:val="es-EC"/>
        </w:rPr>
        <w:t xml:space="preserve"> ha promovido la conversión de vehículos a gas nat</w:t>
      </w:r>
      <w:r>
        <w:rPr>
          <w:lang w:val="es-EC"/>
        </w:rPr>
        <w:t xml:space="preserve">ural en Lima y ha proporcionado </w:t>
      </w:r>
      <w:r w:rsidRPr="003E1A0A">
        <w:rPr>
          <w:lang w:val="es-EC"/>
        </w:rPr>
        <w:t>diésel limpio (con un contenido de sulfuro</w:t>
      </w:r>
      <w:r>
        <w:rPr>
          <w:lang w:val="es-EC"/>
        </w:rPr>
        <w:t>s</w:t>
      </w:r>
      <w:r w:rsidRPr="003E1A0A">
        <w:rPr>
          <w:lang w:val="es-EC"/>
        </w:rPr>
        <w:t xml:space="preserve"> menor a 50 ppm) en áreas afectadas por altos niveles de contaminación del aire, tales como Lima-Callao, Arequipa, Puno, Cuzco y Madre de Dios.  El </w:t>
      </w:r>
      <w:proofErr w:type="spellStart"/>
      <w:r w:rsidR="00F42DAE">
        <w:rPr>
          <w:lang w:val="es-EC"/>
        </w:rPr>
        <w:t>GdP</w:t>
      </w:r>
      <w:proofErr w:type="spellEnd"/>
      <w:r w:rsidRPr="003E1A0A">
        <w:rPr>
          <w:lang w:val="es-EC"/>
        </w:rPr>
        <w:t xml:space="preserve"> también ha fortalecido su sistema de inspección vehicular y ha prohibido la importación de vehículos usados de baja calidad.  Como resultado, la exposición de la población a PM2</w:t>
      </w:r>
      <w:proofErr w:type="gramStart"/>
      <w:r w:rsidRPr="003E1A0A">
        <w:rPr>
          <w:lang w:val="es-EC"/>
        </w:rPr>
        <w:t>,5</w:t>
      </w:r>
      <w:proofErr w:type="gramEnd"/>
      <w:r w:rsidRPr="003E1A0A">
        <w:rPr>
          <w:lang w:val="es-EC"/>
        </w:rPr>
        <w:t xml:space="preserve"> en Lima-Callao ha disminuido en 15 por ciento durante el período 2001-2012</w:t>
      </w:r>
      <w:r w:rsidRPr="003E1A0A">
        <w:rPr>
          <w:rStyle w:val="FootnoteReference"/>
          <w:lang w:val="es-EC"/>
        </w:rPr>
        <w:footnoteReference w:id="4"/>
      </w:r>
      <w:r w:rsidRPr="003E1A0A">
        <w:rPr>
          <w:lang w:val="es-EC"/>
        </w:rPr>
        <w:t>, a pesar del incremento del 27 por ciento en población</w:t>
      </w:r>
      <w:r w:rsidRPr="003E1A0A">
        <w:rPr>
          <w:rStyle w:val="FootnoteReference"/>
          <w:lang w:val="es-EC"/>
        </w:rPr>
        <w:footnoteReference w:id="5"/>
      </w:r>
      <w:r w:rsidRPr="003E1A0A">
        <w:rPr>
          <w:lang w:val="es-EC"/>
        </w:rPr>
        <w:t xml:space="preserve">.  La exitosa eliminación gradual de plomo de la gasolina ha contribuido sustancialmente a la reducción del riesgo de envenenamiento por plomo en el país.  El Perú también ha dado grandes pasos en la provisión de agua y saneamiento: entre el 2000 y el 2012, el acceso de la población a fuentes mejoradas de agua para el consumo humano subió del 81 por ciento al 88 por ciento, con un incremento </w:t>
      </w:r>
      <w:r>
        <w:rPr>
          <w:lang w:val="es-EC"/>
        </w:rPr>
        <w:t xml:space="preserve">aproximado </w:t>
      </w:r>
      <w:r w:rsidRPr="003E1A0A">
        <w:rPr>
          <w:lang w:val="es-EC"/>
        </w:rPr>
        <w:t xml:space="preserve">del 64 por ciento al 77 por ciento en áreas rurales.  Durante el mismo período, el </w:t>
      </w:r>
      <w:proofErr w:type="spellStart"/>
      <w:r w:rsidR="00F42DAE">
        <w:rPr>
          <w:lang w:val="es-EC"/>
        </w:rPr>
        <w:t>GdP</w:t>
      </w:r>
      <w:proofErr w:type="spellEnd"/>
      <w:r w:rsidRPr="003E1A0A">
        <w:rPr>
          <w:lang w:val="es-EC"/>
        </w:rPr>
        <w:t xml:space="preserve"> expandió la cobertura de instalaciones mejoradas de saneamiento, de alrededor del 58 por ciento al 67 por ciento del total de la población, principalmente en áreas rurales. </w:t>
      </w:r>
    </w:p>
    <w:p w:rsidR="002F6777" w:rsidRPr="003E1A0A" w:rsidRDefault="002F6777" w:rsidP="00084BC1">
      <w:pPr>
        <w:jc w:val="both"/>
        <w:rPr>
          <w:lang w:val="es-EC"/>
        </w:rPr>
      </w:pPr>
    </w:p>
    <w:p w:rsidR="002F6777" w:rsidRPr="003E1A0A" w:rsidRDefault="002F6777" w:rsidP="00D15953">
      <w:pPr>
        <w:numPr>
          <w:ilvl w:val="0"/>
          <w:numId w:val="15"/>
        </w:numPr>
        <w:jc w:val="both"/>
        <w:rPr>
          <w:lang w:val="es-EC"/>
        </w:rPr>
      </w:pPr>
      <w:r w:rsidRPr="003E1A0A">
        <w:rPr>
          <w:lang w:val="es-EC"/>
        </w:rPr>
        <w:t xml:space="preserve">Sin embargo, el desarrollo del marco general del Perú para </w:t>
      </w:r>
      <w:r>
        <w:rPr>
          <w:lang w:val="es-EC"/>
        </w:rPr>
        <w:t>gestión</w:t>
      </w:r>
      <w:r w:rsidRPr="003E1A0A">
        <w:rPr>
          <w:lang w:val="es-EC"/>
        </w:rPr>
        <w:t xml:space="preserve"> y control de la contaminación ha sido menos exitoso.  El control de la contaminación se realiza</w:t>
      </w:r>
      <w:r>
        <w:rPr>
          <w:lang w:val="es-EC"/>
        </w:rPr>
        <w:t xml:space="preserve"> a través</w:t>
      </w:r>
      <w:r w:rsidRPr="003E1A0A">
        <w:rPr>
          <w:lang w:val="es-EC"/>
        </w:rPr>
        <w:t xml:space="preserve"> de estándares de calidad ambiental (ECA) para monitorear y evaluar la calidad del medio ambiente y los límites máximos permisibles (LMP) para controlar las descargas y emisiones al medio ambiente de las entidades reguladas.  La Dirección General de Calidad Ambiental (DGCA) del Ministerio de Ambiente (MINAM) es responsable del desarrollo de </w:t>
      </w:r>
      <w:r w:rsidR="00F42DAE">
        <w:rPr>
          <w:lang w:val="es-EC"/>
        </w:rPr>
        <w:t xml:space="preserve">los </w:t>
      </w:r>
      <w:r w:rsidRPr="003E1A0A">
        <w:rPr>
          <w:lang w:val="es-EC"/>
        </w:rPr>
        <w:t>ECA y LMP.  Muchos otros ministerios desarrollan sus propios ECA y LMP para manejar las emisiones de sus sectores</w:t>
      </w:r>
      <w:r w:rsidRPr="003E1A0A">
        <w:rPr>
          <w:rStyle w:val="FootnoteReference"/>
          <w:lang w:val="es-EC"/>
        </w:rPr>
        <w:footnoteReference w:id="6"/>
      </w:r>
      <w:r w:rsidRPr="003E1A0A">
        <w:rPr>
          <w:lang w:val="es-EC"/>
        </w:rPr>
        <w:t xml:space="preserve">.  El Organismo de Evaluación y Fiscalización Ambiental (OEFA), es responsable de la aplicación </w:t>
      </w:r>
      <w:r w:rsidRPr="003E1A0A">
        <w:rPr>
          <w:lang w:val="es-EC"/>
        </w:rPr>
        <w:lastRenderedPageBreak/>
        <w:t xml:space="preserve">de estos límites.  Estas instituciones y el sistema para el control de la calidad </w:t>
      </w:r>
      <w:r>
        <w:rPr>
          <w:lang w:val="es-EC"/>
        </w:rPr>
        <w:t>ambiental</w:t>
      </w:r>
      <w:r w:rsidRPr="003E1A0A">
        <w:rPr>
          <w:lang w:val="es-EC"/>
        </w:rPr>
        <w:t xml:space="preserve"> tienen algunas debilidades, las cuales se discuten más adelante, y el objetivo principal del presente Proyecto es </w:t>
      </w:r>
      <w:r>
        <w:rPr>
          <w:lang w:val="es-EC"/>
        </w:rPr>
        <w:t xml:space="preserve">cerrar </w:t>
      </w:r>
      <w:r w:rsidRPr="003E1A0A">
        <w:rPr>
          <w:lang w:val="es-EC"/>
        </w:rPr>
        <w:t xml:space="preserve">las brechas críticas que afectan la efectividad del sistema de control de la calidad </w:t>
      </w:r>
      <w:r>
        <w:rPr>
          <w:lang w:val="es-EC"/>
        </w:rPr>
        <w:t xml:space="preserve">ambiental </w:t>
      </w:r>
      <w:r w:rsidRPr="003E1A0A">
        <w:rPr>
          <w:lang w:val="es-EC"/>
        </w:rPr>
        <w:t xml:space="preserve">en Perú. </w:t>
      </w:r>
    </w:p>
    <w:p w:rsidR="002F6777" w:rsidRPr="003E1A0A" w:rsidRDefault="002F6777" w:rsidP="00497073">
      <w:pPr>
        <w:pStyle w:val="ListParagraph"/>
        <w:rPr>
          <w:lang w:val="es-EC"/>
        </w:rPr>
      </w:pPr>
    </w:p>
    <w:p w:rsidR="002F6777" w:rsidRPr="003E1A0A" w:rsidRDefault="002F6777" w:rsidP="00D15953">
      <w:pPr>
        <w:numPr>
          <w:ilvl w:val="0"/>
          <w:numId w:val="15"/>
        </w:numPr>
        <w:jc w:val="both"/>
        <w:rPr>
          <w:lang w:val="es-EC"/>
        </w:rPr>
      </w:pPr>
      <w:r w:rsidRPr="003E1A0A">
        <w:rPr>
          <w:lang w:val="es-EC"/>
        </w:rPr>
        <w:t xml:space="preserve">Observadores externos han llamado la atención acerca de la limitada capacidad de control de la calidad </w:t>
      </w:r>
      <w:r>
        <w:rPr>
          <w:lang w:val="es-EC"/>
        </w:rPr>
        <w:t>ambiental</w:t>
      </w:r>
      <w:r w:rsidRPr="003E1A0A">
        <w:rPr>
          <w:lang w:val="es-EC"/>
        </w:rPr>
        <w:t xml:space="preserve"> del país.  Conforme lo señala el informe del Foro Económico Mundial, Perú se posiciona mejor que otros países de América Latina en términos de sostenibilidad ambiental agregada, pero tiene un desempeño más bajo en los indicadores relacionados a la rigurosidad y aplicabilidad de las regulaciones ambientales</w:t>
      </w:r>
      <w:r w:rsidRPr="003E1A0A">
        <w:rPr>
          <w:rStyle w:val="FootnoteReference"/>
          <w:lang w:val="es-EC"/>
        </w:rPr>
        <w:footnoteReference w:id="7"/>
      </w:r>
      <w:r w:rsidRPr="003E1A0A">
        <w:rPr>
          <w:lang w:val="es-EC"/>
        </w:rPr>
        <w:t>.  El informe destaca específicamente que “la aplicabilidad de regulaciones ambientales es bastante laxa, en detrimento de los esfuerzos para preservar el ambiente” y “la contaminación de los recursos de agua, especialmente en áreas con un fuerte desarrollo minero… ha desencadenado últimamente varias protestas locales en el país</w:t>
      </w:r>
      <w:r w:rsidRPr="003E1A0A">
        <w:rPr>
          <w:rStyle w:val="FootnoteReference"/>
          <w:lang w:val="es-EC"/>
        </w:rPr>
        <w:footnoteReference w:id="8"/>
      </w:r>
      <w:r w:rsidRPr="003E1A0A">
        <w:rPr>
          <w:lang w:val="es-EC"/>
        </w:rPr>
        <w:t xml:space="preserve">”.  </w:t>
      </w:r>
    </w:p>
    <w:p w:rsidR="002F6777" w:rsidRPr="003E1A0A" w:rsidRDefault="002F6777" w:rsidP="00C162A5">
      <w:pPr>
        <w:pStyle w:val="ListParagraph"/>
        <w:rPr>
          <w:lang w:val="es-EC"/>
        </w:rPr>
      </w:pPr>
    </w:p>
    <w:p w:rsidR="002F6777" w:rsidRPr="003E1A0A" w:rsidRDefault="002F6777" w:rsidP="00D15953">
      <w:pPr>
        <w:numPr>
          <w:ilvl w:val="0"/>
          <w:numId w:val="15"/>
        </w:numPr>
        <w:jc w:val="both"/>
        <w:rPr>
          <w:lang w:val="es-EC"/>
        </w:rPr>
      </w:pPr>
      <w:r w:rsidRPr="003E1A0A">
        <w:rPr>
          <w:lang w:val="es-EC"/>
        </w:rPr>
        <w:t xml:space="preserve">Existen varias áreas en Perú en las que falta control de la calidad </w:t>
      </w:r>
      <w:r>
        <w:rPr>
          <w:lang w:val="es-EC"/>
        </w:rPr>
        <w:t>ambiental</w:t>
      </w:r>
      <w:r w:rsidRPr="003E1A0A">
        <w:rPr>
          <w:lang w:val="es-EC"/>
        </w:rPr>
        <w:t xml:space="preserve">: (a) algunos estándares de calidad y </w:t>
      </w:r>
      <w:r>
        <w:rPr>
          <w:lang w:val="es-EC"/>
        </w:rPr>
        <w:t>cumplimiento</w:t>
      </w:r>
      <w:r w:rsidRPr="003E1A0A">
        <w:rPr>
          <w:lang w:val="es-EC"/>
        </w:rPr>
        <w:t xml:space="preserve"> ambiental no están presentes o son inadecuados; (b) las capacidades de monitoreo y análisis ambiental son insuficientes; (c) las agencias clave de monitoreo ambiental no comparten la información; (d) la </w:t>
      </w:r>
      <w:r>
        <w:rPr>
          <w:lang w:val="es-EC"/>
        </w:rPr>
        <w:t xml:space="preserve">difusión </w:t>
      </w:r>
      <w:r w:rsidRPr="003E1A0A">
        <w:rPr>
          <w:lang w:val="es-EC"/>
        </w:rPr>
        <w:t xml:space="preserve">de información ambiental es limitada, y (e) existen pocos canales para la participación pública. </w:t>
      </w:r>
    </w:p>
    <w:p w:rsidR="002F6777" w:rsidRPr="003E1A0A" w:rsidRDefault="002F6777" w:rsidP="00C162A5">
      <w:pPr>
        <w:pStyle w:val="ListParagraph"/>
        <w:rPr>
          <w:lang w:val="es-EC"/>
        </w:rPr>
      </w:pPr>
    </w:p>
    <w:p w:rsidR="002F6777" w:rsidRPr="003E1A0A" w:rsidRDefault="002F6777" w:rsidP="00D15953">
      <w:pPr>
        <w:numPr>
          <w:ilvl w:val="0"/>
          <w:numId w:val="15"/>
        </w:numPr>
        <w:jc w:val="both"/>
        <w:rPr>
          <w:lang w:val="es-EC"/>
        </w:rPr>
      </w:pPr>
      <w:r w:rsidRPr="003E1A0A">
        <w:rPr>
          <w:lang w:val="es-EC"/>
        </w:rPr>
        <w:t xml:space="preserve">Los ECA y LMP todavía están evolucionando y son incompletos para el manejo de la calidad </w:t>
      </w:r>
      <w:r>
        <w:rPr>
          <w:lang w:val="es-EC"/>
        </w:rPr>
        <w:t>ambiental</w:t>
      </w:r>
      <w:r w:rsidRPr="003E1A0A">
        <w:rPr>
          <w:lang w:val="es-EC"/>
        </w:rPr>
        <w:t xml:space="preserve"> del país.  Adicionalmente, los valores actualmente regulados de ECA y LMP no consideran de manera adecuada la incertidumbre asociada a los diferentes sistemas de medición y cobertura de tiempo.  Como resultado, los ECA y LMP</w:t>
      </w:r>
      <w:r>
        <w:rPr>
          <w:lang w:val="es-EC"/>
        </w:rPr>
        <w:t xml:space="preserve"> </w:t>
      </w:r>
      <w:r w:rsidRPr="003E1A0A">
        <w:rPr>
          <w:lang w:val="es-EC"/>
        </w:rPr>
        <w:t xml:space="preserve">necesitan </w:t>
      </w:r>
      <w:r>
        <w:rPr>
          <w:lang w:val="es-EC"/>
        </w:rPr>
        <w:t xml:space="preserve">complementarse </w:t>
      </w:r>
      <w:r w:rsidRPr="003E1A0A">
        <w:rPr>
          <w:lang w:val="es-EC"/>
        </w:rPr>
        <w:t xml:space="preserve">y, en algunos casos, necesitan ser revisados para que controlen efectivamente la calidad del medio ambiente del país. </w:t>
      </w:r>
    </w:p>
    <w:p w:rsidR="002F6777" w:rsidRPr="003E1A0A" w:rsidRDefault="002F6777" w:rsidP="002D7876">
      <w:pPr>
        <w:pStyle w:val="ListParagraph"/>
        <w:rPr>
          <w:lang w:val="es-EC"/>
        </w:rPr>
      </w:pPr>
    </w:p>
    <w:p w:rsidR="002F6777" w:rsidRPr="003E1A0A" w:rsidRDefault="002F6777" w:rsidP="00D15953">
      <w:pPr>
        <w:numPr>
          <w:ilvl w:val="0"/>
          <w:numId w:val="15"/>
        </w:numPr>
        <w:jc w:val="both"/>
        <w:rPr>
          <w:lang w:val="es-EC"/>
        </w:rPr>
      </w:pPr>
      <w:r w:rsidRPr="003E1A0A">
        <w:rPr>
          <w:lang w:val="es-EC"/>
        </w:rPr>
        <w:t>Otro déficit es la falta de redes de monitoreo ambiental para el aire y el agua.  Según el OEFA, el monitoreo regular de la calidad del aire se limita a los principales centros urbanos, tales como Lima-Callao y, el monitoreo de la calidad del agua se realiza únicamente en las principales cuencas hidrográficas del país</w:t>
      </w:r>
      <w:r w:rsidRPr="003E1A0A">
        <w:rPr>
          <w:rStyle w:val="FootnoteReference"/>
          <w:lang w:val="es-EC"/>
        </w:rPr>
        <w:footnoteReference w:id="9"/>
      </w:r>
      <w:r w:rsidRPr="003E1A0A">
        <w:rPr>
          <w:lang w:val="es-EC"/>
        </w:rPr>
        <w:t>.  Adicionalmente, las prácticas de monitoreo no son consistentes a través de las diferentes estaciones de monitoreo</w:t>
      </w:r>
      <w:r w:rsidRPr="003E1A0A">
        <w:rPr>
          <w:vertAlign w:val="superscript"/>
          <w:lang w:val="es-EC"/>
        </w:rPr>
        <w:footnoteReference w:id="10"/>
      </w:r>
      <w:r w:rsidRPr="003E1A0A">
        <w:rPr>
          <w:lang w:val="es-EC"/>
        </w:rPr>
        <w:t xml:space="preserve">.  Como resultado, el OEFA y el MINAM no han podido establecer líneas de base </w:t>
      </w:r>
      <w:r>
        <w:rPr>
          <w:lang w:val="es-EC"/>
        </w:rPr>
        <w:t xml:space="preserve">adecuadas </w:t>
      </w:r>
      <w:r w:rsidRPr="003E1A0A">
        <w:rPr>
          <w:lang w:val="es-EC"/>
        </w:rPr>
        <w:t xml:space="preserve">y tendencias de la calidad del aire y agua en áreas prioritarias del país.  La selección de lugares para la implementación de las estaciones de monitoreo también se ha visto influenciada por la presencia de puntos clave en los que se ha registrado un gran número de quejas en cuanto al medio ambiente, lo cual deja sin cobertura a las áreas prioritarias.  </w:t>
      </w:r>
    </w:p>
    <w:p w:rsidR="002F6777" w:rsidRPr="003E1A0A" w:rsidRDefault="002F6777" w:rsidP="00EF1F48">
      <w:pPr>
        <w:pStyle w:val="ListParagraph"/>
        <w:rPr>
          <w:lang w:val="es-EC"/>
        </w:rPr>
      </w:pPr>
    </w:p>
    <w:p w:rsidR="002F6777" w:rsidRPr="003E1A0A" w:rsidRDefault="002F6777" w:rsidP="00D15953">
      <w:pPr>
        <w:numPr>
          <w:ilvl w:val="0"/>
          <w:numId w:val="15"/>
        </w:numPr>
        <w:jc w:val="both"/>
        <w:rPr>
          <w:lang w:val="es-EC"/>
        </w:rPr>
      </w:pPr>
      <w:r w:rsidRPr="003E1A0A">
        <w:rPr>
          <w:lang w:val="es-EC"/>
        </w:rPr>
        <w:t xml:space="preserve">Adicionalmente, los problemas con el uso de los métodos estadísticos utilizados para el muestreo, incluyendo el nivel de incertidumbre asociado con los resultados de la muestra, han </w:t>
      </w:r>
      <w:r w:rsidRPr="003E1A0A">
        <w:rPr>
          <w:lang w:val="es-EC"/>
        </w:rPr>
        <w:lastRenderedPageBreak/>
        <w:t xml:space="preserve">afectado la validez y representatividad de los datos ambientales.  Debido a estas limitaciones de orden analítico, los resultados agregados de los datos de calidad ambiental del aire y cuencas de agua, no son siempre confiables y, por lo tanto, son de poca utilidad para las políticas ambientales a nivel local, regional y nacional.  </w:t>
      </w:r>
    </w:p>
    <w:p w:rsidR="002F6777" w:rsidRPr="003E1A0A" w:rsidRDefault="002F6777" w:rsidP="00B47F61">
      <w:pPr>
        <w:pStyle w:val="ListParagraph"/>
        <w:rPr>
          <w:lang w:val="es-EC"/>
        </w:rPr>
      </w:pPr>
    </w:p>
    <w:p w:rsidR="002F6777" w:rsidRPr="003E1A0A" w:rsidRDefault="002F6777" w:rsidP="00D15953">
      <w:pPr>
        <w:numPr>
          <w:ilvl w:val="0"/>
          <w:numId w:val="15"/>
        </w:numPr>
        <w:jc w:val="both"/>
        <w:rPr>
          <w:lang w:val="es-EC"/>
        </w:rPr>
      </w:pPr>
      <w:r w:rsidRPr="003E1A0A">
        <w:rPr>
          <w:lang w:val="es-EC"/>
        </w:rPr>
        <w:t xml:space="preserve">Los esfuerzos de monitoreo también se ven afectados por la deficiencia de los análisis.  En Perú, la mayor parte del análisis de las muestras </w:t>
      </w:r>
      <w:r>
        <w:rPr>
          <w:lang w:val="es-EC"/>
        </w:rPr>
        <w:t xml:space="preserve">se realiza en </w:t>
      </w:r>
      <w:r w:rsidRPr="00B2293C">
        <w:rPr>
          <w:lang w:val="es-EC"/>
        </w:rPr>
        <w:t xml:space="preserve">laboratorios pertenecientes a terceros </w:t>
      </w:r>
      <w:r w:rsidRPr="003E1A0A">
        <w:rPr>
          <w:lang w:val="es-EC"/>
        </w:rPr>
        <w:t>y las autoridades</w:t>
      </w:r>
      <w:r>
        <w:rPr>
          <w:lang w:val="es-EC"/>
        </w:rPr>
        <w:t xml:space="preserve"> </w:t>
      </w:r>
      <w:r w:rsidRPr="003E1A0A">
        <w:rPr>
          <w:lang w:val="es-EC"/>
        </w:rPr>
        <w:t xml:space="preserve">no mantienen un control riguroso de la calidad de dichos laboratorios.  Según el OEFA, a nivel nacional, solo 35 de entre 200 laboratorios proporcionan servicios analíticos ambientales acreditados y, </w:t>
      </w:r>
      <w:r>
        <w:rPr>
          <w:lang w:val="es-EC"/>
        </w:rPr>
        <w:t xml:space="preserve">la cobertura de </w:t>
      </w:r>
      <w:r w:rsidRPr="003E1A0A">
        <w:rPr>
          <w:lang w:val="es-EC"/>
        </w:rPr>
        <w:t xml:space="preserve">muchos de ellos no </w:t>
      </w:r>
      <w:r>
        <w:rPr>
          <w:lang w:val="es-EC"/>
        </w:rPr>
        <w:t xml:space="preserve">alcanza a cubrir </w:t>
      </w:r>
      <w:r w:rsidRPr="003E1A0A">
        <w:rPr>
          <w:lang w:val="es-EC"/>
        </w:rPr>
        <w:t xml:space="preserve">con todos los parámetros </w:t>
      </w:r>
      <w:r>
        <w:rPr>
          <w:lang w:val="es-EC"/>
        </w:rPr>
        <w:t>requeridos</w:t>
      </w:r>
      <w:r w:rsidRPr="003E1A0A">
        <w:rPr>
          <w:rStyle w:val="FootnoteReference"/>
          <w:lang w:val="es-EC"/>
        </w:rPr>
        <w:footnoteReference w:id="11"/>
      </w:r>
      <w:r w:rsidRPr="003E1A0A">
        <w:rPr>
          <w:lang w:val="es-EC"/>
        </w:rPr>
        <w:t xml:space="preserve">.  Los laboratorios existentes solo pueden analizar hasta 53 de los 105 parámetros legales relacionados a </w:t>
      </w:r>
      <w:r>
        <w:rPr>
          <w:lang w:val="es-EC"/>
        </w:rPr>
        <w:t xml:space="preserve">los </w:t>
      </w:r>
      <w:r w:rsidRPr="003E1A0A">
        <w:rPr>
          <w:lang w:val="es-EC"/>
        </w:rPr>
        <w:t xml:space="preserve">ECA de agua y solo unos pocos laboratorios están en capacidad de medir los parámetros correspondientes a la calidad del aire. </w:t>
      </w:r>
    </w:p>
    <w:p w:rsidR="002F6777" w:rsidRPr="003E1A0A" w:rsidRDefault="002F6777" w:rsidP="00825A55">
      <w:pPr>
        <w:pStyle w:val="ListParagraph"/>
        <w:rPr>
          <w:lang w:val="es-EC"/>
        </w:rPr>
      </w:pPr>
    </w:p>
    <w:p w:rsidR="002F6777" w:rsidRPr="003E1A0A" w:rsidRDefault="002F6777" w:rsidP="00D15953">
      <w:pPr>
        <w:numPr>
          <w:ilvl w:val="0"/>
          <w:numId w:val="15"/>
        </w:numPr>
        <w:jc w:val="both"/>
        <w:rPr>
          <w:lang w:val="es-EC"/>
        </w:rPr>
      </w:pPr>
      <w:r w:rsidRPr="003E1A0A">
        <w:rPr>
          <w:lang w:val="es-EC"/>
        </w:rPr>
        <w:t xml:space="preserve">Como resultado de estas debilidades, los datos disponibles de la calidad </w:t>
      </w:r>
      <w:r>
        <w:rPr>
          <w:lang w:val="es-EC"/>
        </w:rPr>
        <w:t>ambiental</w:t>
      </w:r>
      <w:r w:rsidRPr="003E1A0A">
        <w:rPr>
          <w:lang w:val="es-EC"/>
        </w:rPr>
        <w:t xml:space="preserve"> no han satisfecho la demanda de conocimiento del público.  Los planes de contingencia ambiental se han vuelto inútiles porque no existe suficiente información para determinar cuándo se los debería lanzar y la falta de datos acerca de las fuentes de contaminación ob</w:t>
      </w:r>
      <w:r>
        <w:rPr>
          <w:lang w:val="es-EC"/>
        </w:rPr>
        <w:t xml:space="preserve">staculiza el control de calidad </w:t>
      </w:r>
      <w:r w:rsidRPr="003E1A0A">
        <w:rPr>
          <w:lang w:val="es-EC"/>
        </w:rPr>
        <w:t xml:space="preserve">ambiental basado en la evidencia.  La desconfianza del público en el gobierno, especialmente cuando se trata de decisiones relacionadas a la industria minera, se exacerba cuando éste no es capaz de proporcionar información acerca de la fuente y magnitud de la contaminación.  Y, esta desconfianza, conlleva a su vez a conflictos ambientales que tienen efectos adversos sobre el crecimiento económico. </w:t>
      </w:r>
    </w:p>
    <w:p w:rsidR="002F6777" w:rsidRPr="003E1A0A" w:rsidRDefault="002F6777" w:rsidP="008D1D49">
      <w:pPr>
        <w:pStyle w:val="ListParagraph"/>
        <w:rPr>
          <w:lang w:val="es-EC"/>
        </w:rPr>
      </w:pPr>
    </w:p>
    <w:p w:rsidR="002F6777" w:rsidRPr="003E1A0A" w:rsidRDefault="002F6777" w:rsidP="00D15953">
      <w:pPr>
        <w:numPr>
          <w:ilvl w:val="0"/>
          <w:numId w:val="15"/>
        </w:numPr>
        <w:jc w:val="both"/>
        <w:rPr>
          <w:lang w:val="es-EC"/>
        </w:rPr>
      </w:pPr>
      <w:r w:rsidRPr="003E1A0A">
        <w:rPr>
          <w:lang w:val="es-EC"/>
        </w:rPr>
        <w:t xml:space="preserve">Incluso cuando la información existe, no se la puede compartir fácilmente entre las agencias involucradas en los diferentes aspectos del control de calidad ambiental.  Pese a que el </w:t>
      </w:r>
      <w:proofErr w:type="spellStart"/>
      <w:r w:rsidR="00F42DAE">
        <w:rPr>
          <w:lang w:val="es-EC"/>
        </w:rPr>
        <w:t>GdP</w:t>
      </w:r>
      <w:proofErr w:type="spellEnd"/>
      <w:r w:rsidRPr="003E1A0A">
        <w:rPr>
          <w:lang w:val="es-EC"/>
        </w:rPr>
        <w:t xml:space="preserve"> ha establecido normas para los procesos inter-operacionales para facilitar el intercambio de información entre las agencias, la implementación de estas normas se está retrasando.  Para el monitoreo de la calidad del aire, la Dirección General de Salud Ambiental (DIGESA) del Ministerio de Salud maneja cinco estaciones de monitoreo de la calidad del aire en Lima y Callao, mientras que el Servicio Nacional de Meteorología e Hidrología (SENAMHI) mane</w:t>
      </w:r>
      <w:r>
        <w:rPr>
          <w:lang w:val="es-EC"/>
        </w:rPr>
        <w:t xml:space="preserve">ja diez estaciones de monitoreo </w:t>
      </w:r>
      <w:r w:rsidRPr="003E1A0A">
        <w:rPr>
          <w:lang w:val="es-EC"/>
        </w:rPr>
        <w:t xml:space="preserve">de la calidad del aire que se enfocan en el monitoreo de contaminantes atmosféricos; y la compañía de transportes municipales, </w:t>
      </w:r>
      <w:proofErr w:type="spellStart"/>
      <w:r w:rsidRPr="003E1A0A">
        <w:rPr>
          <w:lang w:val="es-EC"/>
        </w:rPr>
        <w:t>Protransporte</w:t>
      </w:r>
      <w:proofErr w:type="spellEnd"/>
      <w:r w:rsidRPr="003E1A0A">
        <w:rPr>
          <w:lang w:val="es-EC"/>
        </w:rPr>
        <w:t xml:space="preserve">, tiene tres estaciones de monitoreo para monitorear las emisiones </w:t>
      </w:r>
      <w:r>
        <w:rPr>
          <w:lang w:val="es-EC"/>
        </w:rPr>
        <w:t xml:space="preserve">contaminantes al </w:t>
      </w:r>
      <w:r w:rsidRPr="003E1A0A">
        <w:rPr>
          <w:lang w:val="es-EC"/>
        </w:rPr>
        <w:t xml:space="preserve">aire de los servicios de Tránsito Rápido de Autobús en la misma área metropolitana.  Sin embargo, el </w:t>
      </w:r>
      <w:proofErr w:type="spellStart"/>
      <w:r w:rsidR="00F42DAE">
        <w:rPr>
          <w:lang w:val="es-EC"/>
        </w:rPr>
        <w:t>GdP</w:t>
      </w:r>
      <w:proofErr w:type="spellEnd"/>
      <w:r w:rsidRPr="003E1A0A">
        <w:rPr>
          <w:lang w:val="es-EC"/>
        </w:rPr>
        <w:t xml:space="preserve"> no ha podido combinar los datos de todas estas estaciones en un solo sistema coherente y estandarizado.  </w:t>
      </w:r>
    </w:p>
    <w:p w:rsidR="002F6777" w:rsidRPr="003E1A0A" w:rsidRDefault="002F6777" w:rsidP="00AC49E4">
      <w:pPr>
        <w:pStyle w:val="ListParagraph"/>
        <w:rPr>
          <w:lang w:val="es-EC"/>
        </w:rPr>
      </w:pPr>
    </w:p>
    <w:p w:rsidR="002F6777" w:rsidRPr="003E1A0A" w:rsidRDefault="002F6777" w:rsidP="00D15953">
      <w:pPr>
        <w:numPr>
          <w:ilvl w:val="0"/>
          <w:numId w:val="15"/>
        </w:numPr>
        <w:jc w:val="both"/>
        <w:rPr>
          <w:lang w:val="es-EC"/>
        </w:rPr>
      </w:pPr>
      <w:r w:rsidRPr="003E1A0A">
        <w:rPr>
          <w:lang w:val="es-EC"/>
        </w:rPr>
        <w:t xml:space="preserve">Para organizar los sistemas de información ambiental que se encuentran dispersos, el </w:t>
      </w:r>
      <w:proofErr w:type="spellStart"/>
      <w:r w:rsidR="00F42DAE">
        <w:rPr>
          <w:lang w:val="es-EC"/>
        </w:rPr>
        <w:t>GdP</w:t>
      </w:r>
      <w:proofErr w:type="spellEnd"/>
      <w:r>
        <w:rPr>
          <w:lang w:val="es-EC"/>
        </w:rPr>
        <w:t xml:space="preserve"> </w:t>
      </w:r>
      <w:r w:rsidRPr="003E1A0A">
        <w:rPr>
          <w:lang w:val="es-EC"/>
        </w:rPr>
        <w:t>desarrolló en el 2010, el Sistema Nacional de Información Ambiental (SINIA) (</w:t>
      </w:r>
      <w:hyperlink r:id="rId10" w:history="1">
        <w:r w:rsidRPr="003E1A0A">
          <w:rPr>
            <w:rStyle w:val="Hyperlink"/>
            <w:lang w:val="es-EC"/>
          </w:rPr>
          <w:t>http://sinia.minam.gob.pe</w:t>
        </w:r>
      </w:hyperlink>
      <w:r w:rsidRPr="003E1A0A">
        <w:rPr>
          <w:lang w:val="es-EC"/>
        </w:rPr>
        <w:t>) con el propósito de recolectar información de manejo ambiental de las autoridades relacionadas</w:t>
      </w:r>
      <w:r w:rsidRPr="003E1A0A">
        <w:rPr>
          <w:rStyle w:val="FootnoteReference"/>
          <w:lang w:val="es-EC"/>
        </w:rPr>
        <w:footnoteReference w:id="12"/>
      </w:r>
      <w:r w:rsidRPr="003E1A0A">
        <w:rPr>
          <w:lang w:val="es-EC"/>
        </w:rPr>
        <w:t>, realizar el procesamiento y análisis de datos</w:t>
      </w:r>
      <w:r w:rsidRPr="003E1A0A">
        <w:rPr>
          <w:rStyle w:val="FootnoteReference"/>
          <w:lang w:val="es-EC"/>
        </w:rPr>
        <w:footnoteReference w:id="13"/>
      </w:r>
      <w:r w:rsidRPr="003E1A0A">
        <w:rPr>
          <w:lang w:val="es-EC"/>
        </w:rPr>
        <w:t xml:space="preserve">, y permitir el acceso a </w:t>
      </w:r>
      <w:r w:rsidRPr="003E1A0A">
        <w:rPr>
          <w:lang w:val="es-EC"/>
        </w:rPr>
        <w:lastRenderedPageBreak/>
        <w:t>información, así como su difusión</w:t>
      </w:r>
      <w:r w:rsidRPr="003E1A0A">
        <w:rPr>
          <w:rStyle w:val="FootnoteReference"/>
          <w:lang w:val="es-EC"/>
        </w:rPr>
        <w:footnoteReference w:id="14"/>
      </w:r>
      <w:r w:rsidRPr="003E1A0A">
        <w:rPr>
          <w:lang w:val="es-EC"/>
        </w:rPr>
        <w:t xml:space="preserve">.  Sin embargo, el SINIA está abarrotado de equipos de monitoreo y de registro en campo inadecuados, equipos con baja capacidad técnica, equipamiento técnico obsoleto y procedimientos y protocolos para el registro de datos e insumos incompletos.  El MINAM también tiene una capacidad limitada para desarrollar análisis de información y el portal del SINIA no tiene capacidad suficiente de procesamiento para recolectar, almacenar y compartir la información </w:t>
      </w:r>
      <w:r>
        <w:rPr>
          <w:lang w:val="es-EC"/>
        </w:rPr>
        <w:t>sobre la</w:t>
      </w:r>
      <w:r w:rsidRPr="003E1A0A">
        <w:rPr>
          <w:lang w:val="es-EC"/>
        </w:rPr>
        <w:t xml:space="preserve"> calidad </w:t>
      </w:r>
      <w:r>
        <w:rPr>
          <w:lang w:val="es-EC"/>
        </w:rPr>
        <w:t xml:space="preserve">ambiental </w:t>
      </w:r>
      <w:r w:rsidRPr="003E1A0A">
        <w:rPr>
          <w:lang w:val="es-EC"/>
        </w:rPr>
        <w:t xml:space="preserve">generada por todas las agencias, conforme a los requerimientos de las regulaciones del gobierno.  Por estas razones, el SINIA todavía tiene que cumplir con su mandato de compartir información </w:t>
      </w:r>
      <w:r>
        <w:rPr>
          <w:lang w:val="es-EC"/>
        </w:rPr>
        <w:t xml:space="preserve">sobre la calidad </w:t>
      </w:r>
      <w:r w:rsidRPr="003E1A0A">
        <w:rPr>
          <w:lang w:val="es-EC"/>
        </w:rPr>
        <w:t xml:space="preserve">ambiental entre las agencias y facilitar la </w:t>
      </w:r>
      <w:r>
        <w:rPr>
          <w:lang w:val="es-EC"/>
        </w:rPr>
        <w:t xml:space="preserve">acertada </w:t>
      </w:r>
      <w:r w:rsidRPr="003E1A0A">
        <w:rPr>
          <w:lang w:val="es-EC"/>
        </w:rPr>
        <w:t xml:space="preserve">toma </w:t>
      </w:r>
      <w:r>
        <w:rPr>
          <w:lang w:val="es-EC"/>
        </w:rPr>
        <w:t xml:space="preserve">de </w:t>
      </w:r>
      <w:r w:rsidRPr="003E1A0A">
        <w:rPr>
          <w:lang w:val="es-EC"/>
        </w:rPr>
        <w:t xml:space="preserve">decisiones en relación a actividades sostenibles para el desarrollo económico.  </w:t>
      </w:r>
    </w:p>
    <w:p w:rsidR="002F6777" w:rsidRPr="003E1A0A" w:rsidRDefault="002F6777" w:rsidP="006B25E5">
      <w:pPr>
        <w:jc w:val="both"/>
        <w:rPr>
          <w:lang w:val="es-EC"/>
        </w:rPr>
      </w:pPr>
    </w:p>
    <w:p w:rsidR="002F6777" w:rsidRPr="003E1A0A" w:rsidRDefault="002F6777" w:rsidP="00D15953">
      <w:pPr>
        <w:numPr>
          <w:ilvl w:val="0"/>
          <w:numId w:val="15"/>
        </w:numPr>
        <w:jc w:val="both"/>
        <w:rPr>
          <w:lang w:val="es-EC"/>
        </w:rPr>
      </w:pPr>
      <w:r w:rsidRPr="003E1A0A">
        <w:rPr>
          <w:lang w:val="es-EC"/>
        </w:rPr>
        <w:t>El último asunto clave es la falta de participación pública informada y activa.  Perú es un país que enfrenta conflictos sociales, cada vez más frecuentes e intensos, relacionados con la percepción del impacto y degradación ambiental</w:t>
      </w:r>
      <w:r w:rsidRPr="003E1A0A">
        <w:rPr>
          <w:rStyle w:val="FootnoteReference"/>
          <w:lang w:val="es-EC"/>
        </w:rPr>
        <w:footnoteReference w:id="15"/>
      </w:r>
      <w:r w:rsidRPr="003E1A0A">
        <w:rPr>
          <w:lang w:val="es-EC"/>
        </w:rPr>
        <w:t>.  Además de los inconvenientes relacionados a la disponibilidad de información mencionados anteriormente, existen dos restricciones adicionales.  Una restricción son los limitados canales para que el público haga escuchar sus preocupaciones y quejas acerca del medio ambiente; y, la otra restricción corresponde a las barreras tecnológicas/geográficas, tales como el limitado acceso de la población rural a las actuales plataformas de internet, así como también la falta de formatos amigables con el usuario del actual sistema.  El MINAM reconoce que los mecanismos vigentes de quejas y reclamos acerca de temas ambientales, contemplan procesos engorrosos e inflexibles con una limitada transparencia, lo cual, inevitablemente, desalienta la participación pública, particularmente de la población rural</w:t>
      </w:r>
      <w:r w:rsidR="00F42DAE">
        <w:rPr>
          <w:lang w:val="es-EC"/>
        </w:rPr>
        <w:t xml:space="preserve"> </w:t>
      </w:r>
      <w:r w:rsidRPr="003E1A0A">
        <w:rPr>
          <w:lang w:val="es-EC"/>
        </w:rPr>
        <w:t xml:space="preserve">pobre.  </w:t>
      </w:r>
    </w:p>
    <w:p w:rsidR="002F6777" w:rsidRPr="003E1A0A" w:rsidRDefault="002F6777" w:rsidP="00161E3D">
      <w:pPr>
        <w:pStyle w:val="ListParagraph"/>
        <w:rPr>
          <w:lang w:val="es-EC"/>
        </w:rPr>
      </w:pPr>
    </w:p>
    <w:p w:rsidR="002F6777" w:rsidRPr="003E1A0A" w:rsidRDefault="002F6777" w:rsidP="00D15953">
      <w:pPr>
        <w:numPr>
          <w:ilvl w:val="0"/>
          <w:numId w:val="15"/>
        </w:numPr>
        <w:jc w:val="both"/>
        <w:rPr>
          <w:lang w:val="es-EC"/>
        </w:rPr>
      </w:pPr>
      <w:r>
        <w:rPr>
          <w:lang w:val="es-EC"/>
        </w:rPr>
        <w:t xml:space="preserve">El MINAM </w:t>
      </w:r>
      <w:r w:rsidRPr="003E1A0A">
        <w:rPr>
          <w:lang w:val="es-EC"/>
        </w:rPr>
        <w:t>ha promovido la difusión de información a través de su portal SINIA, el cual ha registrado más de 750.000 visitas entre el 2010 y</w:t>
      </w:r>
      <w:r>
        <w:rPr>
          <w:lang w:val="es-EC"/>
        </w:rPr>
        <w:t xml:space="preserve"> el 2014.  Sin embargo, el MINAM</w:t>
      </w:r>
      <w:r w:rsidRPr="003E1A0A">
        <w:rPr>
          <w:lang w:val="es-EC"/>
        </w:rPr>
        <w:t xml:space="preserve"> no ha podido ir más allá del SINIA para encontrar otras formas </w:t>
      </w:r>
      <w:r>
        <w:rPr>
          <w:lang w:val="es-EC"/>
        </w:rPr>
        <w:t>para</w:t>
      </w:r>
      <w:r w:rsidRPr="003E1A0A">
        <w:rPr>
          <w:lang w:val="es-EC"/>
        </w:rPr>
        <w:t xml:space="preserve"> involucrarse con el público.  La ausencia de una plataforma multimodal de información ha restringido la capacidad del SINIA de llegar a una diversa gama de potenciales usuarios, particularmente, aquellos que viven en las áreas rurales.  El actual sistema del SINIA está diseñado como una plataforma de comunicación de una v</w:t>
      </w:r>
      <w:r>
        <w:rPr>
          <w:lang w:val="es-EC"/>
        </w:rPr>
        <w:t>ía y no cuenta con una interfaz</w:t>
      </w:r>
      <w:r w:rsidRPr="003E1A0A">
        <w:rPr>
          <w:lang w:val="es-EC"/>
        </w:rPr>
        <w:t xml:space="preserve"> que le permita al público brindar insumos acerca de los inconvenientes con el manejo ambiental.  Esta falta de interacción ha limitado severamente la efectividad del SINIA como instrumento de </w:t>
      </w:r>
      <w:r>
        <w:rPr>
          <w:lang w:val="es-EC"/>
        </w:rPr>
        <w:t xml:space="preserve">difusión </w:t>
      </w:r>
      <w:r w:rsidRPr="003E1A0A">
        <w:rPr>
          <w:lang w:val="es-EC"/>
        </w:rPr>
        <w:t xml:space="preserve">pública.  </w:t>
      </w:r>
    </w:p>
    <w:p w:rsidR="002F6777" w:rsidRPr="003E1A0A" w:rsidRDefault="002F6777" w:rsidP="00BA42CC">
      <w:pPr>
        <w:pStyle w:val="ListParagraph"/>
        <w:rPr>
          <w:lang w:val="es-EC"/>
        </w:rPr>
      </w:pPr>
    </w:p>
    <w:p w:rsidR="002F6777" w:rsidRPr="003E1A0A" w:rsidRDefault="002F6777" w:rsidP="00D15953">
      <w:pPr>
        <w:numPr>
          <w:ilvl w:val="0"/>
          <w:numId w:val="15"/>
        </w:numPr>
        <w:jc w:val="both"/>
        <w:rPr>
          <w:lang w:val="es-EC"/>
        </w:rPr>
      </w:pPr>
      <w:r w:rsidRPr="003E1A0A">
        <w:rPr>
          <w:lang w:val="es-EC"/>
        </w:rPr>
        <w:t xml:space="preserve">El </w:t>
      </w:r>
      <w:proofErr w:type="spellStart"/>
      <w:r w:rsidR="00F42DAE">
        <w:rPr>
          <w:lang w:val="es-EC"/>
        </w:rPr>
        <w:t>GdP</w:t>
      </w:r>
      <w:proofErr w:type="spellEnd"/>
      <w:r w:rsidRPr="003E1A0A">
        <w:rPr>
          <w:lang w:val="es-EC"/>
        </w:rPr>
        <w:t xml:space="preserve"> reconoce que enfrenta inconvenientes en todos los niveles de su sistema de control de calidad</w:t>
      </w:r>
      <w:r>
        <w:rPr>
          <w:lang w:val="es-EC"/>
        </w:rPr>
        <w:t xml:space="preserve"> ambiental</w:t>
      </w:r>
      <w:r w:rsidRPr="003E1A0A">
        <w:rPr>
          <w:lang w:val="es-EC"/>
        </w:rPr>
        <w:t xml:space="preserve">.  En el nivel más alto, le falta contar con límites de emisiones en algunas áreas y en otras áreas, </w:t>
      </w:r>
      <w:proofErr w:type="gramStart"/>
      <w:r w:rsidRPr="003E1A0A">
        <w:rPr>
          <w:lang w:val="es-EC"/>
        </w:rPr>
        <w:t>éstos</w:t>
      </w:r>
      <w:proofErr w:type="gramEnd"/>
      <w:r>
        <w:rPr>
          <w:lang w:val="es-EC"/>
        </w:rPr>
        <w:t xml:space="preserve"> </w:t>
      </w:r>
      <w:r w:rsidRPr="003E1A0A">
        <w:rPr>
          <w:lang w:val="es-EC"/>
        </w:rPr>
        <w:t xml:space="preserve">valores se deben ajustar.  Sin embargo, esto no se puede realizar debido a que no existe la información suficiente.  El conocimiento acerca de las fuentes de </w:t>
      </w:r>
      <w:r>
        <w:rPr>
          <w:lang w:val="es-EC"/>
        </w:rPr>
        <w:t xml:space="preserve">contaminación y la gravedad de dichos problemas </w:t>
      </w:r>
      <w:r w:rsidRPr="003E1A0A">
        <w:rPr>
          <w:lang w:val="es-EC"/>
        </w:rPr>
        <w:t xml:space="preserve">es insuficiente.  Esta brecha de conocimiento es el resultado de </w:t>
      </w:r>
      <w:r w:rsidRPr="003E1A0A">
        <w:rPr>
          <w:lang w:val="es-EC"/>
        </w:rPr>
        <w:lastRenderedPageBreak/>
        <w:t>deficiencias en la red de monitoreo, tanto en términos de calidad de la red, como en términos del número y ubicación de las redes de monitoreo</w:t>
      </w:r>
      <w:r>
        <w:rPr>
          <w:lang w:val="es-EC"/>
        </w:rPr>
        <w:t xml:space="preserve">.  También se debe a una </w:t>
      </w:r>
      <w:r w:rsidRPr="003E1A0A">
        <w:rPr>
          <w:lang w:val="es-EC"/>
        </w:rPr>
        <w:t>deficiencia en el análisis</w:t>
      </w:r>
      <w:r>
        <w:rPr>
          <w:lang w:val="es-EC"/>
        </w:rPr>
        <w:t xml:space="preserve">, pues </w:t>
      </w:r>
      <w:r w:rsidRPr="003E1A0A">
        <w:rPr>
          <w:lang w:val="es-EC"/>
        </w:rPr>
        <w:t xml:space="preserve">incluso cuando existen las muestras, éstas deben ser analizadas por laboratorios que no están en la capacidad de realizar todas las pruebas necesarias.  Sin embargo, incluso cuando los reguladores pueden sortear estos problemas y producir alguna información, las barreras institucionales no les permiten </w:t>
      </w:r>
      <w:r>
        <w:rPr>
          <w:lang w:val="es-EC"/>
        </w:rPr>
        <w:t xml:space="preserve">difundirla </w:t>
      </w:r>
      <w:r w:rsidRPr="003E1A0A">
        <w:rPr>
          <w:lang w:val="es-EC"/>
        </w:rPr>
        <w:t xml:space="preserve">entre las agencias, lo que significa que los datos no llegan a los planificadores que los necesitan.  Tampoco han tenido éxito en la recolección y </w:t>
      </w:r>
      <w:r>
        <w:rPr>
          <w:lang w:val="es-EC"/>
        </w:rPr>
        <w:t xml:space="preserve">difusión </w:t>
      </w:r>
      <w:r w:rsidRPr="003E1A0A">
        <w:rPr>
          <w:lang w:val="es-EC"/>
        </w:rPr>
        <w:t xml:space="preserve">de datos para el público.  </w:t>
      </w:r>
    </w:p>
    <w:p w:rsidR="002F6777" w:rsidRPr="003E1A0A" w:rsidRDefault="002F6777" w:rsidP="00655956">
      <w:pPr>
        <w:jc w:val="both"/>
        <w:rPr>
          <w:lang w:val="es-EC"/>
        </w:rPr>
      </w:pPr>
    </w:p>
    <w:p w:rsidR="002F6777" w:rsidRPr="003E1A0A" w:rsidRDefault="002F6777" w:rsidP="00D15953">
      <w:pPr>
        <w:numPr>
          <w:ilvl w:val="0"/>
          <w:numId w:val="15"/>
        </w:numPr>
        <w:jc w:val="both"/>
        <w:rPr>
          <w:lang w:val="es-EC"/>
        </w:rPr>
      </w:pPr>
      <w:r w:rsidRPr="003E1A0A">
        <w:rPr>
          <w:lang w:val="es-EC"/>
        </w:rPr>
        <w:t xml:space="preserve">El </w:t>
      </w:r>
      <w:proofErr w:type="spellStart"/>
      <w:r w:rsidR="00F42DAE">
        <w:rPr>
          <w:lang w:val="es-EC"/>
        </w:rPr>
        <w:t>GdP</w:t>
      </w:r>
      <w:proofErr w:type="spellEnd"/>
      <w:r w:rsidRPr="003E1A0A">
        <w:rPr>
          <w:lang w:val="es-EC"/>
        </w:rPr>
        <w:t xml:space="preserve"> ha reconocido </w:t>
      </w:r>
      <w:r>
        <w:rPr>
          <w:lang w:val="es-EC"/>
        </w:rPr>
        <w:t xml:space="preserve">que </w:t>
      </w:r>
      <w:r w:rsidRPr="003E1A0A">
        <w:rPr>
          <w:lang w:val="es-EC"/>
        </w:rPr>
        <w:t xml:space="preserve">esta situación no permite que el control de la calidad </w:t>
      </w:r>
      <w:r>
        <w:rPr>
          <w:lang w:val="es-EC"/>
        </w:rPr>
        <w:t xml:space="preserve">ambiental </w:t>
      </w:r>
      <w:r w:rsidRPr="003E1A0A">
        <w:rPr>
          <w:lang w:val="es-EC"/>
        </w:rPr>
        <w:t xml:space="preserve">se realice de manera transparente, responsable y participativa, y ha solicitado al Banco Mundial el financiamiento de un proyecto que apoye los esfuerzos que realiza para enfrentar de manera sistemática los desafíos en la regulación, monitoreo e información que permitan un efectivo control de la calidad </w:t>
      </w:r>
      <w:r>
        <w:rPr>
          <w:lang w:val="es-EC"/>
        </w:rPr>
        <w:t xml:space="preserve">ambiental con el fin de mejorar el manejo del medio ambiente </w:t>
      </w:r>
      <w:r w:rsidRPr="003E1A0A">
        <w:rPr>
          <w:lang w:val="es-EC"/>
        </w:rPr>
        <w:t xml:space="preserve">y desarrollar una política ambiental basada en la evidencia.  </w:t>
      </w:r>
    </w:p>
    <w:p w:rsidR="002F6777" w:rsidRPr="003E1A0A" w:rsidRDefault="002F6777" w:rsidP="00BA16B4">
      <w:pPr>
        <w:pStyle w:val="ListParagraph"/>
        <w:ind w:left="0"/>
        <w:rPr>
          <w:sz w:val="22"/>
          <w:szCs w:val="22"/>
          <w:lang w:val="es-EC"/>
        </w:rPr>
      </w:pPr>
    </w:p>
    <w:p w:rsidR="002F6777" w:rsidRPr="003E1A0A" w:rsidRDefault="002F6777" w:rsidP="004A7AAA">
      <w:pPr>
        <w:pStyle w:val="Estilo2"/>
      </w:pPr>
      <w:bookmarkStart w:id="14" w:name="_Toc475549887"/>
      <w:bookmarkStart w:id="15" w:name="_Toc476094305"/>
      <w:bookmarkStart w:id="16" w:name="_Toc476094697"/>
      <w:bookmarkStart w:id="17" w:name="HigherLevelObjectives"/>
      <w:bookmarkEnd w:id="12"/>
      <w:r w:rsidRPr="003E1A0A">
        <w:t>Objetivos de Alto Nivel a los cuales contribuye el Proyecto</w:t>
      </w:r>
      <w:bookmarkEnd w:id="14"/>
      <w:bookmarkEnd w:id="15"/>
      <w:bookmarkEnd w:id="16"/>
    </w:p>
    <w:p w:rsidR="002F6777" w:rsidRPr="003E1A0A" w:rsidRDefault="002F6777" w:rsidP="0056602D">
      <w:pPr>
        <w:numPr>
          <w:ilvl w:val="0"/>
          <w:numId w:val="15"/>
        </w:numPr>
        <w:tabs>
          <w:tab w:val="clear" w:pos="360"/>
          <w:tab w:val="num" w:pos="0"/>
        </w:tabs>
        <w:jc w:val="both"/>
        <w:rPr>
          <w:lang w:val="es-EC"/>
        </w:rPr>
      </w:pPr>
      <w:r w:rsidRPr="00F66A89">
        <w:rPr>
          <w:lang w:val="es-EC"/>
        </w:rPr>
        <w:t>El Proyecto está alineado con la Estrategia de Alianza con el País (CPS, por sus siglas en inglés) de la República del Perú para el AF (año fiscal) 12-AF16 (Reporte No. 66187-PE),</w:t>
      </w:r>
      <w:r>
        <w:rPr>
          <w:lang w:val="es-EC"/>
        </w:rPr>
        <w:t xml:space="preserve"> discutida</w:t>
      </w:r>
      <w:r w:rsidRPr="003E1A0A">
        <w:rPr>
          <w:lang w:val="es-EC"/>
        </w:rPr>
        <w:t xml:space="preserve"> por los Directores Ejecutivos el 01 de febrero de 2012, puesto que apoya dos de sus cuatro objetivos estratégicos: crecimiento sostenible y mejora en el desempeño del sector público.  Dado que la degradación ambiental afecta de manera </w:t>
      </w:r>
      <w:r>
        <w:rPr>
          <w:lang w:val="es-EC"/>
        </w:rPr>
        <w:t xml:space="preserve">desproporcionada a </w:t>
      </w:r>
      <w:r w:rsidRPr="003E1A0A">
        <w:rPr>
          <w:lang w:val="es-EC"/>
        </w:rPr>
        <w:t xml:space="preserve">la salud y productividad de los pobres y limita el desarrollo económico sustentable, el presente Proyecto, en la medida en la que mejore la habilidad del Perú para reconocer y mitigar los riesgos ambientales sobre la salud, también contribuirá a los objetivos gemelos del Banco relacionados </w:t>
      </w:r>
      <w:r>
        <w:rPr>
          <w:lang w:val="es-EC"/>
        </w:rPr>
        <w:t>con la erradicación</w:t>
      </w:r>
      <w:r w:rsidRPr="003E1A0A">
        <w:rPr>
          <w:lang w:val="es-EC"/>
        </w:rPr>
        <w:t xml:space="preserve"> de la pobreza extrema y la promoción de una prosperidad compartida.  </w:t>
      </w:r>
    </w:p>
    <w:p w:rsidR="002F6777" w:rsidRPr="003E1A0A" w:rsidRDefault="002F6777" w:rsidP="00CE16C4">
      <w:pPr>
        <w:jc w:val="both"/>
        <w:rPr>
          <w:lang w:val="es-EC"/>
        </w:rPr>
      </w:pPr>
    </w:p>
    <w:p w:rsidR="002F6777" w:rsidRPr="003E1A0A" w:rsidRDefault="002F6777" w:rsidP="0056602D">
      <w:pPr>
        <w:numPr>
          <w:ilvl w:val="0"/>
          <w:numId w:val="15"/>
        </w:numPr>
        <w:tabs>
          <w:tab w:val="clear" w:pos="360"/>
          <w:tab w:val="num" w:pos="0"/>
        </w:tabs>
        <w:jc w:val="both"/>
        <w:rPr>
          <w:lang w:val="es-EC"/>
        </w:rPr>
      </w:pPr>
      <w:r w:rsidRPr="003E1A0A">
        <w:rPr>
          <w:lang w:val="es-EC"/>
        </w:rPr>
        <w:t xml:space="preserve">El presente Proyecto también está directamente alineado con las prioridades del nuevo Gobierno relacionadas al desarrollo de indicadores, líneas de base, políticas públicas basadas en la evidencia y medición de impactos de las políticas ambientales.  El </w:t>
      </w:r>
      <w:proofErr w:type="spellStart"/>
      <w:r w:rsidR="00F42DAE">
        <w:rPr>
          <w:lang w:val="es-EC"/>
        </w:rPr>
        <w:t>GdP</w:t>
      </w:r>
      <w:proofErr w:type="spellEnd"/>
      <w:r w:rsidRPr="003E1A0A">
        <w:rPr>
          <w:lang w:val="es-EC"/>
        </w:rPr>
        <w:t xml:space="preserve"> ha expresado interés </w:t>
      </w:r>
      <w:r>
        <w:rPr>
          <w:lang w:val="es-EC"/>
        </w:rPr>
        <w:t xml:space="preserve">en </w:t>
      </w:r>
      <w:r w:rsidRPr="003E1A0A">
        <w:rPr>
          <w:lang w:val="es-EC"/>
        </w:rPr>
        <w:t>formar parte de la OCDE.  La principal contribución del Proyecto al programa país de la OCDE</w:t>
      </w:r>
      <w:r>
        <w:rPr>
          <w:lang w:val="es-EC"/>
        </w:rPr>
        <w:t xml:space="preserve"> </w:t>
      </w:r>
      <w:r w:rsidRPr="003E1A0A">
        <w:rPr>
          <w:lang w:val="es-EC"/>
        </w:rPr>
        <w:t xml:space="preserve">en Perú es </w:t>
      </w:r>
      <w:r>
        <w:rPr>
          <w:lang w:val="es-EC"/>
        </w:rPr>
        <w:t>la creación de</w:t>
      </w:r>
      <w:r w:rsidRPr="003E1A0A">
        <w:rPr>
          <w:lang w:val="es-EC"/>
        </w:rPr>
        <w:t xml:space="preserve"> un ambiente que favorezca un manejo ambiental más sólido, lo cual facilitará la implementación de las recomendaciones de la OCDE para el Perú.  Este Proyecto también implementará de manera directa algunas de las recomendaciones de la OCDE, tales como el fortalecimiento del SINIA a través de las inversiones contempladas en el componente 2</w:t>
      </w:r>
      <w:r w:rsidRPr="003E1A0A">
        <w:rPr>
          <w:vertAlign w:val="superscript"/>
          <w:lang w:val="es-EC"/>
        </w:rPr>
        <w:footnoteReference w:id="16"/>
      </w:r>
      <w:r w:rsidRPr="003E1A0A">
        <w:rPr>
          <w:lang w:val="es-EC"/>
        </w:rPr>
        <w:t xml:space="preserve">.  Otros componentes influirán indirectamente en la implementación del programa país de la OCDE para el Perú.  Por ejemplo, Perú busca establecer el Registro de Emisiones y Transferencias de Contaminantes (RETC) que se requiere conforme a los estándares de la OCDE.  Pero, para que este registro sea efectivo, Perú necesita un sistema confiable de monitoreo de la calidad del medio ambiente.  </w:t>
      </w:r>
    </w:p>
    <w:p w:rsidR="002F6777" w:rsidRPr="003E1A0A" w:rsidRDefault="002F6777" w:rsidP="001B1C88">
      <w:pPr>
        <w:rPr>
          <w:lang w:val="es-EC"/>
        </w:rPr>
      </w:pPr>
    </w:p>
    <w:p w:rsidR="002F6777" w:rsidRPr="003E1A0A" w:rsidRDefault="002F6777" w:rsidP="004A7AAA">
      <w:pPr>
        <w:pStyle w:val="Estilo1"/>
      </w:pPr>
      <w:bookmarkStart w:id="18" w:name="_Toc476093380"/>
      <w:bookmarkStart w:id="19" w:name="_Toc476093582"/>
      <w:bookmarkStart w:id="20" w:name="_Toc476094306"/>
      <w:bookmarkStart w:id="21" w:name="_Toc476094698"/>
      <w:bookmarkStart w:id="22" w:name="_Toc40780172"/>
      <w:bookmarkEnd w:id="17"/>
      <w:r w:rsidRPr="003E1A0A">
        <w:lastRenderedPageBreak/>
        <w:t>OBJETIVOS DE DESARROLLO DEL PROYECTO</w:t>
      </w:r>
      <w:bookmarkEnd w:id="18"/>
      <w:bookmarkEnd w:id="19"/>
      <w:bookmarkEnd w:id="20"/>
      <w:bookmarkEnd w:id="21"/>
    </w:p>
    <w:p w:rsidR="002F6777" w:rsidRPr="003E1A0A" w:rsidRDefault="002F6777" w:rsidP="004A7AAA">
      <w:pPr>
        <w:pStyle w:val="Estilo2"/>
      </w:pPr>
      <w:bookmarkStart w:id="23" w:name="_Toc476094307"/>
      <w:bookmarkStart w:id="24" w:name="_Toc476094699"/>
      <w:r w:rsidRPr="003E1A0A">
        <w:t>ODP</w:t>
      </w:r>
      <w:bookmarkEnd w:id="23"/>
      <w:bookmarkEnd w:id="24"/>
    </w:p>
    <w:p w:rsidR="002F6777" w:rsidRDefault="002F6777" w:rsidP="009B08C2">
      <w:pPr>
        <w:numPr>
          <w:ilvl w:val="0"/>
          <w:numId w:val="15"/>
        </w:numPr>
        <w:tabs>
          <w:tab w:val="clear" w:pos="360"/>
          <w:tab w:val="num" w:pos="0"/>
        </w:tabs>
        <w:jc w:val="both"/>
        <w:rPr>
          <w:lang w:val="es-EC"/>
        </w:rPr>
      </w:pPr>
      <w:r w:rsidRPr="003E1A0A">
        <w:rPr>
          <w:lang w:val="es-EC"/>
        </w:rPr>
        <w:t xml:space="preserve">El objetivo del Proyecto propuesto es generar y compartir información para el control de la calidad </w:t>
      </w:r>
      <w:r>
        <w:rPr>
          <w:lang w:val="es-EC"/>
        </w:rPr>
        <w:t>ambiental</w:t>
      </w:r>
      <w:r w:rsidRPr="003E1A0A">
        <w:rPr>
          <w:lang w:val="es-EC"/>
        </w:rPr>
        <w:t xml:space="preserve"> a nivel nacional, </w:t>
      </w:r>
      <w:r>
        <w:rPr>
          <w:lang w:val="es-EC"/>
        </w:rPr>
        <w:t>apoyando</w:t>
      </w:r>
      <w:r w:rsidRPr="003E1A0A">
        <w:rPr>
          <w:lang w:val="es-EC"/>
        </w:rPr>
        <w:t xml:space="preserve"> al Gobierno del Perú para que mejore su monitoreo ambiental y su capacidad analítica, incremente el acceso público a</w:t>
      </w:r>
      <w:r>
        <w:rPr>
          <w:lang w:val="es-EC"/>
        </w:rPr>
        <w:t xml:space="preserve"> </w:t>
      </w:r>
      <w:r w:rsidRPr="003E1A0A">
        <w:rPr>
          <w:lang w:val="es-EC"/>
        </w:rPr>
        <w:t xml:space="preserve">información </w:t>
      </w:r>
      <w:r>
        <w:rPr>
          <w:lang w:val="es-EC"/>
        </w:rPr>
        <w:t xml:space="preserve">sobre la calidad ambiental </w:t>
      </w:r>
      <w:r w:rsidRPr="003E1A0A">
        <w:rPr>
          <w:lang w:val="es-EC"/>
        </w:rPr>
        <w:t xml:space="preserve">y promueva una participación pública informada en el manejo de la calidad </w:t>
      </w:r>
      <w:r>
        <w:rPr>
          <w:lang w:val="es-EC"/>
        </w:rPr>
        <w:t>ambiental</w:t>
      </w:r>
      <w:r w:rsidRPr="003E1A0A">
        <w:rPr>
          <w:lang w:val="es-EC"/>
        </w:rPr>
        <w:t xml:space="preserve">. </w:t>
      </w:r>
    </w:p>
    <w:p w:rsidR="002F6777" w:rsidRPr="003E1A0A" w:rsidRDefault="002F6777" w:rsidP="007A7FC6">
      <w:pPr>
        <w:jc w:val="both"/>
        <w:rPr>
          <w:lang w:val="es-EC"/>
        </w:rPr>
      </w:pPr>
    </w:p>
    <w:p w:rsidR="002F6777" w:rsidRPr="003E1A0A" w:rsidRDefault="002F6777" w:rsidP="009740FA">
      <w:pPr>
        <w:numPr>
          <w:ilvl w:val="0"/>
          <w:numId w:val="15"/>
        </w:numPr>
        <w:tabs>
          <w:tab w:val="clear" w:pos="360"/>
          <w:tab w:val="num" w:pos="0"/>
        </w:tabs>
        <w:jc w:val="both"/>
        <w:rPr>
          <w:lang w:val="es-EC"/>
        </w:rPr>
      </w:pPr>
      <w:r w:rsidRPr="003E1A0A">
        <w:rPr>
          <w:lang w:val="es-EC"/>
        </w:rPr>
        <w:t xml:space="preserve">Para alcanzar este objetivo, el Proyecto (i) mejorará el marco regulatorio de control de la calidad ambiental; (ii) incrementará el monitoreo ambiental y la capacidad </w:t>
      </w:r>
      <w:r>
        <w:rPr>
          <w:lang w:val="es-EC"/>
        </w:rPr>
        <w:t xml:space="preserve">y </w:t>
      </w:r>
      <w:r w:rsidRPr="000E723D">
        <w:rPr>
          <w:lang w:val="es-EC"/>
        </w:rPr>
        <w:t>práctica</w:t>
      </w:r>
      <w:r>
        <w:rPr>
          <w:lang w:val="es-EC"/>
        </w:rPr>
        <w:t xml:space="preserve"> </w:t>
      </w:r>
      <w:r w:rsidRPr="003E1A0A">
        <w:rPr>
          <w:lang w:val="es-EC"/>
        </w:rPr>
        <w:t xml:space="preserve">analítica; (iii) perfeccionará </w:t>
      </w:r>
      <w:r>
        <w:rPr>
          <w:lang w:val="es-EC"/>
        </w:rPr>
        <w:t>el aseguramiento del</w:t>
      </w:r>
      <w:r w:rsidRPr="003E1A0A">
        <w:rPr>
          <w:lang w:val="es-EC"/>
        </w:rPr>
        <w:t xml:space="preserve"> control de calidad de los sistemas de monitoreo ambientales; (iv) modernizará la </w:t>
      </w:r>
      <w:r>
        <w:rPr>
          <w:lang w:val="es-EC"/>
        </w:rPr>
        <w:t>difusión</w:t>
      </w:r>
      <w:r w:rsidRPr="003E1A0A">
        <w:rPr>
          <w:lang w:val="es-EC"/>
        </w:rPr>
        <w:t xml:space="preserve"> de la información y los servicios interactivos con el público; y (v) proporcionará libre acceso a información confiable </w:t>
      </w:r>
      <w:r>
        <w:rPr>
          <w:lang w:val="es-EC"/>
        </w:rPr>
        <w:t>sobre</w:t>
      </w:r>
      <w:r w:rsidRPr="003E1A0A">
        <w:rPr>
          <w:lang w:val="es-EC"/>
        </w:rPr>
        <w:t xml:space="preserve"> la calidad del medio ambiente.  Tal como se mencionó anteriormente, la implementación exitosa de este proyecto sentará unas bases sólidas para</w:t>
      </w:r>
      <w:r>
        <w:rPr>
          <w:lang w:val="es-EC"/>
        </w:rPr>
        <w:t xml:space="preserve"> el acceso del país a la OCDE </w:t>
      </w:r>
      <w:r w:rsidRPr="003E1A0A">
        <w:rPr>
          <w:lang w:val="es-EC"/>
        </w:rPr>
        <w:t xml:space="preserve">para que se encamine hacia la siguiente fase con acciones de seguimiento que reduzcan los costos de la degradación ambiental a través de una sociedad civil empoderada, de la mejora en el proceso de toma de decisiones relacionadas a la política y manejo ambiental y de una mejor aplicación de las regulaciones ambientales. </w:t>
      </w:r>
    </w:p>
    <w:p w:rsidR="002F6777" w:rsidRPr="003E1A0A" w:rsidRDefault="002F6777" w:rsidP="0091321A">
      <w:pPr>
        <w:jc w:val="both"/>
        <w:rPr>
          <w:lang w:val="es-EC"/>
        </w:rPr>
      </w:pPr>
    </w:p>
    <w:p w:rsidR="002F6777" w:rsidRPr="003E1A0A" w:rsidRDefault="002F6777" w:rsidP="004A7AAA">
      <w:pPr>
        <w:pStyle w:val="Estilo2"/>
      </w:pPr>
      <w:bookmarkStart w:id="25" w:name="_Toc476094308"/>
      <w:bookmarkStart w:id="26" w:name="_Toc476094700"/>
      <w:r w:rsidRPr="003E1A0A">
        <w:t>Beneficiarios del Proyecto</w:t>
      </w:r>
      <w:bookmarkEnd w:id="25"/>
      <w:bookmarkEnd w:id="26"/>
    </w:p>
    <w:p w:rsidR="002F6777" w:rsidRPr="003E1A0A" w:rsidRDefault="002F6777" w:rsidP="0091321A">
      <w:pPr>
        <w:numPr>
          <w:ilvl w:val="0"/>
          <w:numId w:val="15"/>
        </w:numPr>
        <w:tabs>
          <w:tab w:val="clear" w:pos="360"/>
          <w:tab w:val="num" w:pos="0"/>
        </w:tabs>
        <w:jc w:val="both"/>
        <w:rPr>
          <w:lang w:val="es-EC"/>
        </w:rPr>
      </w:pPr>
      <w:r w:rsidRPr="003E1A0A">
        <w:rPr>
          <w:lang w:val="es-EC"/>
        </w:rPr>
        <w:t xml:space="preserve">Los principales beneficiarios de este Proyecto serán el OEFA y el MINAM.  El OEFA recibirá apoyo del Proyecto para fortalecer su capacidad humana y técnica en lo que respecta al monitoreo y análisis del medio ambiente; el MINAM fortalecerá su capacidad regulatoria, de recolección y </w:t>
      </w:r>
      <w:r>
        <w:rPr>
          <w:lang w:val="es-EC"/>
        </w:rPr>
        <w:t>difusión</w:t>
      </w:r>
      <w:r w:rsidRPr="003E1A0A">
        <w:rPr>
          <w:lang w:val="es-EC"/>
        </w:rPr>
        <w:t xml:space="preserve"> de información y de movilización de la participación pública.  Luego de que se mejore la plataforma, la información ambiental del SINIA beneficiará a todas las agencias nacionales, regionales y locales que se encuentran a cargo del manejo ambiental.  Esto incluiría la </w:t>
      </w:r>
      <w:r>
        <w:rPr>
          <w:lang w:val="es-EC"/>
        </w:rPr>
        <w:t>difusión</w:t>
      </w:r>
      <w:r w:rsidRPr="003E1A0A">
        <w:rPr>
          <w:lang w:val="es-EC"/>
        </w:rPr>
        <w:t xml:space="preserve"> de información acerca de gases de efecto invernadero, conforme ésta esté disponible.  Por ejemplo, la concentración de óxidos nitrosos y ozono se medirá en las ciudades en las que el proyecto apoyará el establecimiento de redes de monitoreo del aire.  Adicionalmente, las nuevas plataformas de </w:t>
      </w:r>
      <w:r>
        <w:rPr>
          <w:lang w:val="es-EC"/>
        </w:rPr>
        <w:t>difusión</w:t>
      </w:r>
      <w:r w:rsidRPr="003E1A0A">
        <w:rPr>
          <w:lang w:val="es-EC"/>
        </w:rPr>
        <w:t xml:space="preserve"> de la información y participación pública del SINIA beneficiarán a las entidades del sector privado, sociedad civil y público en general, por cuanto les proporcionará acceso a las herramientas que necesitan para influir en la política ambiental.  </w:t>
      </w:r>
      <w:r w:rsidRPr="00004012">
        <w:rPr>
          <w:lang w:val="es-EC"/>
        </w:rPr>
        <w:t>Además, el SENAMHI recibirá equipos de radiosondas para estudios del clima en Lima-Callao</w:t>
      </w:r>
      <w:r w:rsidRPr="003E1A0A">
        <w:rPr>
          <w:lang w:val="es-EC"/>
        </w:rPr>
        <w:t xml:space="preserve"> y hardware para mejorar la capacidad de</w:t>
      </w:r>
      <w:r>
        <w:rPr>
          <w:lang w:val="es-EC"/>
        </w:rPr>
        <w:t xml:space="preserve"> su centro de datos</w:t>
      </w:r>
      <w:r w:rsidRPr="003E1A0A">
        <w:rPr>
          <w:lang w:val="es-EC"/>
        </w:rPr>
        <w:t xml:space="preserve"> y así compartir información con el SINIA.  </w:t>
      </w:r>
    </w:p>
    <w:p w:rsidR="002F6777" w:rsidRPr="003E1A0A" w:rsidRDefault="002F6777" w:rsidP="002E68B0">
      <w:pPr>
        <w:rPr>
          <w:lang w:val="es-EC"/>
        </w:rPr>
      </w:pPr>
    </w:p>
    <w:p w:rsidR="002F6777" w:rsidRPr="003E1A0A" w:rsidRDefault="002F6777" w:rsidP="004A7AAA">
      <w:pPr>
        <w:pStyle w:val="Estilo2"/>
      </w:pPr>
      <w:bookmarkStart w:id="27" w:name="_Toc476094701"/>
      <w:bookmarkStart w:id="28" w:name="_Toc295296814"/>
      <w:bookmarkStart w:id="29" w:name="_Toc469402697"/>
      <w:r w:rsidRPr="003E1A0A">
        <w:t>Indicadores a Nivel de Resultado de</w:t>
      </w:r>
      <w:r w:rsidR="00AC3DFB">
        <w:t xml:space="preserve">l </w:t>
      </w:r>
      <w:r w:rsidRPr="003E1A0A">
        <w:t>ODP</w:t>
      </w:r>
      <w:bookmarkEnd w:id="27"/>
      <w:bookmarkEnd w:id="28"/>
      <w:bookmarkEnd w:id="29"/>
    </w:p>
    <w:p w:rsidR="002F6777" w:rsidRPr="003E1A0A" w:rsidRDefault="002F6777" w:rsidP="00B55F22">
      <w:pPr>
        <w:numPr>
          <w:ilvl w:val="0"/>
          <w:numId w:val="15"/>
        </w:numPr>
        <w:tabs>
          <w:tab w:val="clear" w:pos="360"/>
          <w:tab w:val="num" w:pos="0"/>
        </w:tabs>
        <w:jc w:val="both"/>
        <w:rPr>
          <w:lang w:val="es-EC"/>
        </w:rPr>
      </w:pPr>
      <w:r w:rsidRPr="003E1A0A">
        <w:rPr>
          <w:lang w:val="es-EC"/>
        </w:rPr>
        <w:t xml:space="preserve">Los siguientes indicadores medirán los logros del Proyecto en cuanto a los ODP.  </w:t>
      </w:r>
    </w:p>
    <w:p w:rsidR="002F6777" w:rsidRPr="003E1A0A" w:rsidRDefault="002F6777" w:rsidP="00B55F22">
      <w:pPr>
        <w:jc w:val="both"/>
        <w:rPr>
          <w:lang w:val="es-EC"/>
        </w:rPr>
      </w:pPr>
    </w:p>
    <w:p w:rsidR="002F6777" w:rsidRPr="003E1A0A" w:rsidRDefault="002F6777" w:rsidP="007A561B">
      <w:pPr>
        <w:pStyle w:val="ListParagraph"/>
        <w:numPr>
          <w:ilvl w:val="0"/>
          <w:numId w:val="19"/>
        </w:numPr>
        <w:spacing w:after="160" w:line="259" w:lineRule="auto"/>
        <w:jc w:val="both"/>
        <w:rPr>
          <w:lang w:val="es-EC"/>
        </w:rPr>
      </w:pPr>
      <w:r w:rsidRPr="003E1A0A">
        <w:rPr>
          <w:lang w:val="es-EC"/>
        </w:rPr>
        <w:t xml:space="preserve">Redes validadas de monitoreo de la calidad del aire en operación </w:t>
      </w:r>
      <w:r>
        <w:rPr>
          <w:lang w:val="es-EC"/>
        </w:rPr>
        <w:t xml:space="preserve">que son </w:t>
      </w:r>
      <w:r w:rsidRPr="003E1A0A">
        <w:rPr>
          <w:lang w:val="es-EC"/>
        </w:rPr>
        <w:t>apoy</w:t>
      </w:r>
      <w:r>
        <w:rPr>
          <w:lang w:val="es-EC"/>
        </w:rPr>
        <w:t xml:space="preserve">adas por el </w:t>
      </w:r>
      <w:r w:rsidRPr="003E1A0A">
        <w:rPr>
          <w:lang w:val="es-EC"/>
        </w:rPr>
        <w:t xml:space="preserve">Proyecto.  Este indicador mide el impacto del Proyecto sobre la mejora en los servicios de monitoreo de la calidad del aire y la contribución del Proyecto a la recomendación 25.1 del </w:t>
      </w:r>
      <w:r w:rsidRPr="003E1A0A">
        <w:rPr>
          <w:lang w:val="es-EC"/>
        </w:rPr>
        <w:lastRenderedPageBreak/>
        <w:t>Plan de Acción para la implementación de las recomendaciones de la Revisión del Desempeño Ambiental del Perú (RDA) realizada por la OCDE</w:t>
      </w:r>
      <w:r w:rsidRPr="003E1A0A">
        <w:rPr>
          <w:rStyle w:val="FootnoteReference"/>
          <w:lang w:val="es-EC"/>
        </w:rPr>
        <w:footnoteReference w:id="17"/>
      </w:r>
      <w:r w:rsidRPr="003E1A0A">
        <w:rPr>
          <w:lang w:val="es-EC"/>
        </w:rPr>
        <w:t xml:space="preserve">. </w:t>
      </w:r>
    </w:p>
    <w:p w:rsidR="002F6777" w:rsidRPr="003E1A0A" w:rsidRDefault="002F6777" w:rsidP="007A561B">
      <w:pPr>
        <w:pStyle w:val="ListParagraph"/>
        <w:numPr>
          <w:ilvl w:val="0"/>
          <w:numId w:val="19"/>
        </w:numPr>
        <w:spacing w:after="160" w:line="259" w:lineRule="auto"/>
        <w:jc w:val="both"/>
        <w:rPr>
          <w:lang w:val="es-EC"/>
        </w:rPr>
      </w:pPr>
      <w:r w:rsidRPr="003E1A0A">
        <w:rPr>
          <w:lang w:val="es-EC"/>
        </w:rPr>
        <w:t xml:space="preserve">Redes validadas de monitoreo de la calidad del agua superficial </w:t>
      </w:r>
      <w:r>
        <w:rPr>
          <w:lang w:val="es-EC"/>
        </w:rPr>
        <w:t xml:space="preserve">que son </w:t>
      </w:r>
      <w:r w:rsidRPr="000E723D">
        <w:rPr>
          <w:lang w:val="es-EC"/>
        </w:rPr>
        <w:t xml:space="preserve">apoyadas por el </w:t>
      </w:r>
      <w:r w:rsidRPr="003E1A0A">
        <w:rPr>
          <w:lang w:val="es-EC"/>
        </w:rPr>
        <w:t xml:space="preserve">Proyecto.  Este indicador mide el impacto del Proyecto sobre la mejora en los servicios de monitoreo de la calidad del agua. </w:t>
      </w:r>
    </w:p>
    <w:p w:rsidR="002F6777" w:rsidRPr="003E1A0A" w:rsidRDefault="002F6777" w:rsidP="007A561B">
      <w:pPr>
        <w:pStyle w:val="ListParagraph"/>
        <w:numPr>
          <w:ilvl w:val="0"/>
          <w:numId w:val="19"/>
        </w:numPr>
        <w:spacing w:after="160" w:line="259" w:lineRule="auto"/>
        <w:jc w:val="both"/>
        <w:rPr>
          <w:lang w:val="es-EC"/>
        </w:rPr>
      </w:pPr>
      <w:r w:rsidRPr="003E1A0A">
        <w:rPr>
          <w:lang w:val="es-EC"/>
        </w:rPr>
        <w:t xml:space="preserve">Parámetros analíticos acreditados para el laboratorio del OEFA.  Este indicador mide el progreso del laboratorio financiado por el Proyecto </w:t>
      </w:r>
      <w:r>
        <w:rPr>
          <w:lang w:val="es-EC"/>
        </w:rPr>
        <w:t>para alcanzar</w:t>
      </w:r>
      <w:r w:rsidRPr="003E1A0A">
        <w:rPr>
          <w:lang w:val="es-EC"/>
        </w:rPr>
        <w:t xml:space="preserve"> su capacidad analítica prevista. </w:t>
      </w:r>
    </w:p>
    <w:p w:rsidR="002F6777" w:rsidRPr="003E1A0A" w:rsidRDefault="002F6777" w:rsidP="007A561B">
      <w:pPr>
        <w:pStyle w:val="ListParagraph"/>
        <w:numPr>
          <w:ilvl w:val="0"/>
          <w:numId w:val="19"/>
        </w:numPr>
        <w:spacing w:after="160" w:line="259" w:lineRule="auto"/>
        <w:jc w:val="both"/>
        <w:rPr>
          <w:lang w:val="es-EC"/>
        </w:rPr>
      </w:pPr>
      <w:r w:rsidRPr="003E1A0A">
        <w:rPr>
          <w:lang w:val="es-EC"/>
        </w:rPr>
        <w:t xml:space="preserve">Información de la calidad </w:t>
      </w:r>
      <w:r>
        <w:rPr>
          <w:lang w:val="es-EC"/>
        </w:rPr>
        <w:t>ambiental difundida</w:t>
      </w:r>
      <w:r w:rsidRPr="003E1A0A">
        <w:rPr>
          <w:lang w:val="es-EC"/>
        </w:rPr>
        <w:t xml:space="preserve"> a través del SINIA.  Este indicador mide </w:t>
      </w:r>
      <w:r>
        <w:rPr>
          <w:lang w:val="es-EC"/>
        </w:rPr>
        <w:t xml:space="preserve">la cantidad de información disponible sobre calidad ambiental que el SINIA </w:t>
      </w:r>
      <w:r w:rsidRPr="003E1A0A">
        <w:rPr>
          <w:lang w:val="es-EC"/>
        </w:rPr>
        <w:t xml:space="preserve">podrá recolectar y </w:t>
      </w:r>
      <w:r>
        <w:rPr>
          <w:lang w:val="es-EC"/>
        </w:rPr>
        <w:t>difundir</w:t>
      </w:r>
      <w:r w:rsidRPr="003E1A0A">
        <w:rPr>
          <w:lang w:val="es-EC"/>
        </w:rPr>
        <w:t xml:space="preserve"> al público.  Este indicador está alineado con la recomendación 7 de la Revisión del Desempeño Ambiental del Perú realizada por la OCDE, 2016</w:t>
      </w:r>
      <w:r w:rsidRPr="003E1A0A">
        <w:rPr>
          <w:rStyle w:val="FootnoteReference"/>
          <w:lang w:val="es-EC"/>
        </w:rPr>
        <w:footnoteReference w:id="18"/>
      </w:r>
      <w:r w:rsidRPr="003E1A0A">
        <w:rPr>
          <w:lang w:val="es-EC"/>
        </w:rPr>
        <w:t xml:space="preserve">. </w:t>
      </w:r>
    </w:p>
    <w:p w:rsidR="002F6777" w:rsidRPr="003E1A0A" w:rsidRDefault="002F6777" w:rsidP="007A561B">
      <w:pPr>
        <w:pStyle w:val="ListParagraph"/>
        <w:numPr>
          <w:ilvl w:val="0"/>
          <w:numId w:val="19"/>
        </w:numPr>
        <w:spacing w:after="160" w:line="259" w:lineRule="auto"/>
        <w:jc w:val="both"/>
        <w:rPr>
          <w:lang w:val="es-EC"/>
        </w:rPr>
      </w:pPr>
      <w:r>
        <w:rPr>
          <w:lang w:val="es-EC"/>
        </w:rPr>
        <w:t xml:space="preserve">Calificación </w:t>
      </w:r>
      <w:r w:rsidRPr="003E1A0A">
        <w:rPr>
          <w:lang w:val="es-EC"/>
        </w:rPr>
        <w:t xml:space="preserve">promedio de la satisfacción del usuario </w:t>
      </w:r>
      <w:r>
        <w:rPr>
          <w:lang w:val="es-EC"/>
        </w:rPr>
        <w:t>del</w:t>
      </w:r>
      <w:r w:rsidRPr="003E1A0A">
        <w:rPr>
          <w:lang w:val="es-EC"/>
        </w:rPr>
        <w:t xml:space="preserve"> SINIA.  Este indicador mide</w:t>
      </w:r>
      <w:r>
        <w:rPr>
          <w:lang w:val="es-EC"/>
        </w:rPr>
        <w:t xml:space="preserve"> la efectividad con la que el </w:t>
      </w:r>
      <w:r w:rsidRPr="003E1A0A">
        <w:rPr>
          <w:lang w:val="es-EC"/>
        </w:rPr>
        <w:t xml:space="preserve">nuevo sistema satisface la demanda de información </w:t>
      </w:r>
      <w:r>
        <w:rPr>
          <w:lang w:val="es-EC"/>
        </w:rPr>
        <w:t xml:space="preserve">de calidad ambiental </w:t>
      </w:r>
      <w:r w:rsidRPr="003E1A0A">
        <w:rPr>
          <w:lang w:val="es-EC"/>
        </w:rPr>
        <w:t xml:space="preserve">del público y facilita </w:t>
      </w:r>
      <w:r>
        <w:rPr>
          <w:lang w:val="es-EC"/>
        </w:rPr>
        <w:t>su</w:t>
      </w:r>
      <w:r w:rsidRPr="003E1A0A">
        <w:rPr>
          <w:lang w:val="es-EC"/>
        </w:rPr>
        <w:t xml:space="preserve"> participación en el manejo de la calidad ambiental.  El indicador se desagregará por sexo para identificar potenciales variaciones en la satisfacción promedio de los usuarios.    </w:t>
      </w:r>
    </w:p>
    <w:p w:rsidR="002F6777" w:rsidRPr="003E1A0A" w:rsidRDefault="002F6777" w:rsidP="0092323B">
      <w:pPr>
        <w:pStyle w:val="ListParagraph"/>
        <w:spacing w:after="160" w:line="259" w:lineRule="auto"/>
        <w:jc w:val="both"/>
        <w:rPr>
          <w:lang w:val="es-EC"/>
        </w:rPr>
      </w:pPr>
    </w:p>
    <w:p w:rsidR="002F6777" w:rsidRPr="004A7AAA" w:rsidRDefault="002F6777" w:rsidP="004A7AAA">
      <w:pPr>
        <w:pStyle w:val="Estilo1"/>
      </w:pPr>
      <w:bookmarkStart w:id="30" w:name="_Toc476093381"/>
      <w:bookmarkStart w:id="31" w:name="_Toc476093583"/>
      <w:bookmarkStart w:id="32" w:name="_Toc476094309"/>
      <w:bookmarkStart w:id="33" w:name="_Toc476094702"/>
      <w:bookmarkEnd w:id="22"/>
      <w:r w:rsidRPr="004A7AAA">
        <w:t>DESCRIPCIÓN DEL pROYECTO</w:t>
      </w:r>
      <w:bookmarkEnd w:id="30"/>
      <w:bookmarkEnd w:id="31"/>
      <w:bookmarkEnd w:id="32"/>
      <w:bookmarkEnd w:id="33"/>
    </w:p>
    <w:p w:rsidR="002F6777" w:rsidRPr="004A7AAA" w:rsidRDefault="002F6777" w:rsidP="004A7AAA">
      <w:pPr>
        <w:pStyle w:val="Estilo2"/>
      </w:pPr>
      <w:bookmarkStart w:id="34" w:name="_Toc476094310"/>
      <w:bookmarkStart w:id="35" w:name="_Toc476094703"/>
      <w:bookmarkStart w:id="36" w:name="_Toc40780173"/>
      <w:r w:rsidRPr="004A7AAA">
        <w:t>Componentes del Proyecto</w:t>
      </w:r>
      <w:bookmarkEnd w:id="34"/>
      <w:bookmarkEnd w:id="35"/>
    </w:p>
    <w:p w:rsidR="002F6777" w:rsidRDefault="002F6777" w:rsidP="00326F7A">
      <w:pPr>
        <w:numPr>
          <w:ilvl w:val="0"/>
          <w:numId w:val="15"/>
        </w:numPr>
        <w:tabs>
          <w:tab w:val="clear" w:pos="360"/>
          <w:tab w:val="num" w:pos="0"/>
        </w:tabs>
        <w:jc w:val="both"/>
        <w:rPr>
          <w:lang w:val="es-EC"/>
        </w:rPr>
      </w:pPr>
      <w:bookmarkStart w:id="37" w:name="PADLendingInstrument"/>
      <w:bookmarkEnd w:id="36"/>
      <w:r w:rsidRPr="003E1A0A">
        <w:rPr>
          <w:lang w:val="es-EC"/>
        </w:rPr>
        <w:t>Componente 1: Mejora</w:t>
      </w:r>
      <w:r w:rsidR="004A5329">
        <w:rPr>
          <w:lang w:val="es-EC"/>
        </w:rPr>
        <w:t xml:space="preserve">miento y Ampliación del Servicio de </w:t>
      </w:r>
      <w:r w:rsidRPr="003E1A0A">
        <w:rPr>
          <w:lang w:val="es-EC"/>
        </w:rPr>
        <w:t xml:space="preserve">Control de </w:t>
      </w:r>
      <w:r>
        <w:rPr>
          <w:lang w:val="es-EC"/>
        </w:rPr>
        <w:t xml:space="preserve">la </w:t>
      </w:r>
      <w:r w:rsidRPr="003E1A0A">
        <w:rPr>
          <w:lang w:val="es-EC"/>
        </w:rPr>
        <w:t xml:space="preserve">Calidad </w:t>
      </w:r>
      <w:r>
        <w:rPr>
          <w:lang w:val="es-EC"/>
        </w:rPr>
        <w:t xml:space="preserve">Ambiental </w:t>
      </w:r>
      <w:r w:rsidR="004A5329">
        <w:rPr>
          <w:lang w:val="es-EC"/>
        </w:rPr>
        <w:t xml:space="preserve">a Nivel Nacional </w:t>
      </w:r>
      <w:r w:rsidRPr="003E1A0A">
        <w:rPr>
          <w:lang w:val="es-EC"/>
        </w:rPr>
        <w:t>(</w:t>
      </w:r>
      <w:r w:rsidRPr="003E1A0A">
        <w:rPr>
          <w:i/>
          <w:iCs/>
          <w:lang w:val="es-EC"/>
        </w:rPr>
        <w:t>US</w:t>
      </w:r>
      <w:r>
        <w:rPr>
          <w:i/>
          <w:iCs/>
          <w:lang w:val="es-EC"/>
        </w:rPr>
        <w:t xml:space="preserve"> </w:t>
      </w:r>
      <w:r w:rsidRPr="003E1A0A">
        <w:rPr>
          <w:i/>
          <w:iCs/>
          <w:lang w:val="es-EC"/>
        </w:rPr>
        <w:t>$61,42 millones, de los cuales US</w:t>
      </w:r>
      <w:r>
        <w:rPr>
          <w:i/>
          <w:iCs/>
          <w:lang w:val="es-EC"/>
        </w:rPr>
        <w:t xml:space="preserve"> </w:t>
      </w:r>
      <w:r w:rsidRPr="003E1A0A">
        <w:rPr>
          <w:i/>
          <w:iCs/>
          <w:lang w:val="es-EC"/>
        </w:rPr>
        <w:t>$37,28 millones son financiados por el Préstamo del Banco</w:t>
      </w:r>
      <w:r w:rsidRPr="003E1A0A">
        <w:rPr>
          <w:lang w:val="es-EC"/>
        </w:rPr>
        <w:t xml:space="preserve">).  Este componente apoyará al MINAM y al OEFA a desempeñar sus responsabilidades para el monitoreo y análisis del aire, agua y suelo, en base a un marco regulatorio mejorado, al desarrollo de capacidades e infraestructura para un monitoreo ambiental efectivo y al fortalecimiento de las capacidades para </w:t>
      </w:r>
      <w:r>
        <w:rPr>
          <w:lang w:val="es-EC"/>
        </w:rPr>
        <w:t>el control y aseguramiento de la calidad analítica ambiental</w:t>
      </w:r>
      <w:r w:rsidRPr="003E1A0A">
        <w:rPr>
          <w:lang w:val="es-EC"/>
        </w:rPr>
        <w:t xml:space="preserve">.  El componente tiene tres subcomponentes: (1.1) Estándares de Calidad y Directrices Ambientales; (1.2) </w:t>
      </w:r>
      <w:r>
        <w:rPr>
          <w:lang w:val="es-EC"/>
        </w:rPr>
        <w:t>Desarrollo</w:t>
      </w:r>
      <w:r w:rsidRPr="003E1A0A">
        <w:rPr>
          <w:lang w:val="es-EC"/>
        </w:rPr>
        <w:t xml:space="preserve"> de Capacidades de Monitoreo y de Análisis; y (1.3) Monitoreo y Análisis.</w:t>
      </w:r>
    </w:p>
    <w:p w:rsidR="002F6777" w:rsidRPr="003E1A0A" w:rsidRDefault="002F6777" w:rsidP="00EB73CB">
      <w:pPr>
        <w:jc w:val="both"/>
        <w:rPr>
          <w:lang w:val="es-EC"/>
        </w:rPr>
      </w:pPr>
    </w:p>
    <w:p w:rsidR="002F6777" w:rsidRPr="003E1A0A" w:rsidRDefault="002F6777" w:rsidP="00782D3C">
      <w:pPr>
        <w:numPr>
          <w:ilvl w:val="0"/>
          <w:numId w:val="15"/>
        </w:numPr>
        <w:jc w:val="both"/>
        <w:rPr>
          <w:lang w:val="es-EC"/>
        </w:rPr>
      </w:pPr>
      <w:r w:rsidRPr="003E1A0A">
        <w:rPr>
          <w:lang w:val="es-EC"/>
        </w:rPr>
        <w:t>Más específicamente, el</w:t>
      </w:r>
      <w:r w:rsidRPr="003E1A0A">
        <w:rPr>
          <w:i/>
          <w:iCs/>
          <w:lang w:val="es-EC"/>
        </w:rPr>
        <w:t xml:space="preserve"> subcomponente 1.1: “Estándares de Calidad y Directrices </w:t>
      </w:r>
      <w:r w:rsidRPr="00EB73CB">
        <w:rPr>
          <w:i/>
          <w:iCs/>
          <w:lang w:val="es-EC"/>
        </w:rPr>
        <w:t xml:space="preserve">Ambientales” </w:t>
      </w:r>
      <w:r>
        <w:rPr>
          <w:lang w:val="es-EC"/>
        </w:rPr>
        <w:t>ayudará</w:t>
      </w:r>
      <w:r w:rsidRPr="00EB73CB">
        <w:rPr>
          <w:lang w:val="es-EC"/>
        </w:rPr>
        <w:t xml:space="preserve"> a la DGCA del MINAM a fortalecer el marco regulatorio.  También</w:t>
      </w:r>
      <w:r>
        <w:rPr>
          <w:lang w:val="es-EC"/>
        </w:rPr>
        <w:t xml:space="preserve"> apoyará</w:t>
      </w:r>
      <w:r w:rsidRPr="003E1A0A">
        <w:rPr>
          <w:lang w:val="es-EC"/>
        </w:rPr>
        <w:t xml:space="preserve"> </w:t>
      </w:r>
      <w:r w:rsidRPr="003E1A0A">
        <w:rPr>
          <w:lang w:val="es-EC"/>
        </w:rPr>
        <w:lastRenderedPageBreak/>
        <w:t xml:space="preserve">en la preparación de estándares técnicos, protocolos y guías para el monitoreo ambiental y actividades analíticas, líneas de base y estudios sobre las fuentes de contaminación para apoyar a la formulación de políticas públicas basadas en la evidencia y al control de la calidad </w:t>
      </w:r>
      <w:r>
        <w:rPr>
          <w:lang w:val="es-EC"/>
        </w:rPr>
        <w:t>ambiental</w:t>
      </w:r>
      <w:r w:rsidRPr="003E1A0A">
        <w:rPr>
          <w:lang w:val="es-EC"/>
        </w:rPr>
        <w:t xml:space="preserve">.  El </w:t>
      </w:r>
      <w:r w:rsidRPr="003E1A0A">
        <w:rPr>
          <w:i/>
          <w:iCs/>
          <w:lang w:val="es-EC"/>
        </w:rPr>
        <w:t xml:space="preserve">subcomponente 1.2: </w:t>
      </w:r>
      <w:r>
        <w:rPr>
          <w:i/>
          <w:iCs/>
          <w:lang w:val="es-EC"/>
        </w:rPr>
        <w:t xml:space="preserve">Desarrollo </w:t>
      </w:r>
      <w:r w:rsidRPr="003E1A0A">
        <w:rPr>
          <w:i/>
          <w:iCs/>
          <w:lang w:val="es-EC"/>
        </w:rPr>
        <w:t xml:space="preserve">de Capacidades de Monitoreo y Análisis </w:t>
      </w:r>
      <w:r w:rsidRPr="003E1A0A">
        <w:rPr>
          <w:lang w:val="es-EC"/>
        </w:rPr>
        <w:t xml:space="preserve">ayudará al OEFA a monitorear de mejor manera la calidad del aire y del agua en fuentes de agua y aire prioritarias del país.  El </w:t>
      </w:r>
      <w:r w:rsidRPr="003E1A0A">
        <w:rPr>
          <w:i/>
          <w:iCs/>
          <w:lang w:val="es-EC"/>
        </w:rPr>
        <w:t xml:space="preserve">subcomponente 1.3: Monitoreo y Análisis </w:t>
      </w:r>
      <w:r w:rsidRPr="003E1A0A">
        <w:rPr>
          <w:lang w:val="es-EC"/>
        </w:rPr>
        <w:t>ayudará al OEFA a diseñar, construir, equipar y operar un laboratorio n</w:t>
      </w:r>
      <w:r>
        <w:rPr>
          <w:lang w:val="es-EC"/>
        </w:rPr>
        <w:t>acional de última tecnología para el</w:t>
      </w:r>
      <w:r w:rsidRPr="003E1A0A">
        <w:rPr>
          <w:lang w:val="es-EC"/>
        </w:rPr>
        <w:t xml:space="preserve"> análisis ambiental, el cual será acreditado con la ISO/IEC 17025:2006 (Requisitos generales para la competencia de los laboratorios de ensayo y de calibración).  Este laboratorio tendrá dos secciones separadas.  La sección que cubrirá la demanda analítica del OEFA y otra sección, el laboratorio de validación y </w:t>
      </w:r>
      <w:proofErr w:type="spellStart"/>
      <w:r>
        <w:rPr>
          <w:lang w:val="es-EC"/>
        </w:rPr>
        <w:t>dirimencia</w:t>
      </w:r>
      <w:proofErr w:type="spellEnd"/>
      <w:r w:rsidRPr="003E1A0A">
        <w:rPr>
          <w:lang w:val="es-EC"/>
        </w:rPr>
        <w:t xml:space="preserve">, que cubrirá la necesidad de </w:t>
      </w:r>
      <w:r>
        <w:rPr>
          <w:lang w:val="es-EC"/>
        </w:rPr>
        <w:t>control de</w:t>
      </w:r>
      <w:r w:rsidRPr="003E1A0A">
        <w:rPr>
          <w:lang w:val="es-EC"/>
        </w:rPr>
        <w:t xml:space="preserve"> calidad de los laboratorios públicos y privados.  Esta sección desempeñará las funciones de un laboratorio de referencia.  El OEFA también fomentará la adopción de Buenas Prácticas de Laboratorio y supervisará su cumplimiento.  Publicará periódicamente la lista de laboratorios con buenas prácticas y los riesgos asociados a utilizar información generada por laboratorios que no tienen buenas prácticas, para así inducir a la mejora gradual de la validez y confiabilidad de la información ambiental en Perú.  </w:t>
      </w:r>
    </w:p>
    <w:p w:rsidR="002F6777" w:rsidRPr="003E1A0A" w:rsidRDefault="002F6777" w:rsidP="000010F6">
      <w:pPr>
        <w:jc w:val="both"/>
        <w:rPr>
          <w:lang w:val="es-EC"/>
        </w:rPr>
      </w:pPr>
    </w:p>
    <w:p w:rsidR="002F6777" w:rsidRDefault="002F6777" w:rsidP="00EE45F2">
      <w:pPr>
        <w:numPr>
          <w:ilvl w:val="0"/>
          <w:numId w:val="15"/>
        </w:numPr>
        <w:jc w:val="both"/>
        <w:rPr>
          <w:lang w:val="es-EC"/>
        </w:rPr>
      </w:pPr>
      <w:r w:rsidRPr="003E1A0A">
        <w:rPr>
          <w:lang w:val="es-EC"/>
        </w:rPr>
        <w:t xml:space="preserve">El Componente 2: </w:t>
      </w:r>
      <w:r w:rsidR="004A5329" w:rsidRPr="004A5329">
        <w:rPr>
          <w:lang w:val="es-EC"/>
        </w:rPr>
        <w:t>Mejoramiento y Ampliación del Servicio de Información para Control de la Calidad Ambiental</w:t>
      </w:r>
      <w:r>
        <w:rPr>
          <w:lang w:val="es-EC"/>
        </w:rPr>
        <w:t xml:space="preserve"> </w:t>
      </w:r>
      <w:r w:rsidRPr="003E1A0A">
        <w:rPr>
          <w:lang w:val="es-EC"/>
        </w:rPr>
        <w:t>(</w:t>
      </w:r>
      <w:r w:rsidRPr="003E1A0A">
        <w:rPr>
          <w:i/>
          <w:iCs/>
          <w:lang w:val="es-EC"/>
        </w:rPr>
        <w:t>US</w:t>
      </w:r>
      <w:r>
        <w:rPr>
          <w:i/>
          <w:iCs/>
          <w:lang w:val="es-EC"/>
        </w:rPr>
        <w:t xml:space="preserve"> </w:t>
      </w:r>
      <w:r w:rsidRPr="003E1A0A">
        <w:rPr>
          <w:i/>
          <w:iCs/>
          <w:lang w:val="es-EC"/>
        </w:rPr>
        <w:t>$4,83 millones, de los cuales US</w:t>
      </w:r>
      <w:r>
        <w:rPr>
          <w:i/>
          <w:iCs/>
          <w:lang w:val="es-EC"/>
        </w:rPr>
        <w:t xml:space="preserve"> </w:t>
      </w:r>
      <w:r w:rsidRPr="003E1A0A">
        <w:rPr>
          <w:i/>
          <w:iCs/>
          <w:lang w:val="es-EC"/>
        </w:rPr>
        <w:t xml:space="preserve">$2,72 millones serán financiados por el Préstamo del Banco).  </w:t>
      </w:r>
      <w:r w:rsidRPr="003E1A0A">
        <w:rPr>
          <w:lang w:val="es-EC"/>
        </w:rPr>
        <w:t xml:space="preserve">Este componente apoyará (2.1) la interconexión de las bases de datos ambientales existentes; (2.2) </w:t>
      </w:r>
      <w:r>
        <w:rPr>
          <w:lang w:val="es-EC"/>
        </w:rPr>
        <w:t xml:space="preserve">la mejora de la capacidad del SINIA de gestionar información acerca de la calidad ambiental; (2.3) </w:t>
      </w:r>
      <w:r w:rsidRPr="003E1A0A">
        <w:rPr>
          <w:lang w:val="es-EC"/>
        </w:rPr>
        <w:t xml:space="preserve">la mejora y utilización de plataformas tecnológicas amigables con el usuario que sean accesibles al público, pero diseñadas conforme a las necesidades de información de los diferentes actores/audiencias; (2.4) el desarrollo y utilización de herramientas de comunicación para contar con insumos públicos para casos de </w:t>
      </w:r>
      <w:r>
        <w:rPr>
          <w:lang w:val="es-EC"/>
        </w:rPr>
        <w:t>gestión</w:t>
      </w:r>
      <w:r w:rsidRPr="003E1A0A">
        <w:rPr>
          <w:lang w:val="es-EC"/>
        </w:rPr>
        <w:t xml:space="preserve"> de calidad </w:t>
      </w:r>
      <w:r>
        <w:rPr>
          <w:lang w:val="es-EC"/>
        </w:rPr>
        <w:t>ambiental</w:t>
      </w:r>
      <w:r w:rsidRPr="003E1A0A">
        <w:rPr>
          <w:lang w:val="es-EC"/>
        </w:rPr>
        <w:t xml:space="preserve">; y (2.5) la mejora de la capacidad de los actores para utilizar nuevas herramientas de información ambiental.  Como resultado, este componente mejorará la capacidad del SINIA para: (i) recolectar, almacenar y compartir información ambiental de calidad generada por varias agencias a nivel nacional y local; y (ii) facilitar la </w:t>
      </w:r>
      <w:r>
        <w:rPr>
          <w:lang w:val="es-EC"/>
        </w:rPr>
        <w:t>difusión</w:t>
      </w:r>
      <w:r w:rsidRPr="003E1A0A">
        <w:rPr>
          <w:lang w:val="es-EC"/>
        </w:rPr>
        <w:t xml:space="preserve"> de información </w:t>
      </w:r>
      <w:r w:rsidR="00C47541">
        <w:rPr>
          <w:lang w:val="es-EC"/>
        </w:rPr>
        <w:t xml:space="preserve">de la calidad </w:t>
      </w:r>
      <w:r w:rsidRPr="003E1A0A">
        <w:rPr>
          <w:lang w:val="es-EC"/>
        </w:rPr>
        <w:t xml:space="preserve">ambiental y la participación pública en el manejo de la calidad </w:t>
      </w:r>
      <w:r>
        <w:rPr>
          <w:lang w:val="es-EC"/>
        </w:rPr>
        <w:t>ambiental</w:t>
      </w:r>
      <w:r w:rsidRPr="003E1A0A">
        <w:rPr>
          <w:rStyle w:val="FootnoteReference"/>
          <w:lang w:val="es-EC"/>
        </w:rPr>
        <w:footnoteReference w:id="19"/>
      </w:r>
      <w:r w:rsidRPr="003E1A0A">
        <w:rPr>
          <w:lang w:val="es-EC"/>
        </w:rPr>
        <w:t>.</w:t>
      </w:r>
    </w:p>
    <w:p w:rsidR="002F6777" w:rsidRPr="003E1A0A" w:rsidRDefault="002F6777" w:rsidP="00162E3C">
      <w:pPr>
        <w:jc w:val="both"/>
        <w:rPr>
          <w:lang w:val="es-EC"/>
        </w:rPr>
      </w:pPr>
    </w:p>
    <w:p w:rsidR="002F6777" w:rsidRPr="003E1A0A" w:rsidRDefault="002F6777" w:rsidP="008A6B24">
      <w:pPr>
        <w:numPr>
          <w:ilvl w:val="0"/>
          <w:numId w:val="15"/>
        </w:numPr>
        <w:jc w:val="both"/>
        <w:rPr>
          <w:lang w:val="es-EC"/>
        </w:rPr>
      </w:pPr>
      <w:r w:rsidRPr="003E1A0A">
        <w:rPr>
          <w:lang w:val="es-EC"/>
        </w:rPr>
        <w:t xml:space="preserve">Componente 3: </w:t>
      </w:r>
      <w:r>
        <w:rPr>
          <w:lang w:val="es-EC"/>
        </w:rPr>
        <w:t>Gestión</w:t>
      </w:r>
      <w:r w:rsidRPr="003E1A0A">
        <w:rPr>
          <w:lang w:val="es-EC"/>
        </w:rPr>
        <w:t xml:space="preserve"> del Proyecto (</w:t>
      </w:r>
      <w:r w:rsidRPr="003E1A0A">
        <w:rPr>
          <w:i/>
          <w:iCs/>
          <w:lang w:val="es-EC"/>
        </w:rPr>
        <w:t>US</w:t>
      </w:r>
      <w:r>
        <w:rPr>
          <w:i/>
          <w:iCs/>
          <w:lang w:val="es-EC"/>
        </w:rPr>
        <w:t xml:space="preserve"> </w:t>
      </w:r>
      <w:r w:rsidRPr="003E1A0A">
        <w:rPr>
          <w:i/>
          <w:iCs/>
          <w:lang w:val="es-EC"/>
        </w:rPr>
        <w:t>$4,16 millones, completamente financiados con contribuciones de la contraparte</w:t>
      </w:r>
      <w:r w:rsidRPr="003E1A0A">
        <w:rPr>
          <w:lang w:val="es-EC"/>
        </w:rPr>
        <w:t xml:space="preserve">).  Este componente apoyará los esfuerzos del MINAM y </w:t>
      </w:r>
      <w:r>
        <w:rPr>
          <w:lang w:val="es-EC"/>
        </w:rPr>
        <w:t>d</w:t>
      </w:r>
      <w:r w:rsidRPr="003E1A0A">
        <w:rPr>
          <w:lang w:val="es-EC"/>
        </w:rPr>
        <w:t xml:space="preserve">el OEFA para la implementación de las actividades del proyecto a través de asistencia técnica, bienes, servicios de consultoría y costos operativos.  Se brindará atención especial a la estrecha coordinación de las actividades del proyecto contempladas en los Componentes 1 y 2 para generar las sinergias que se necesitan para alcanzar de manera efectiva </w:t>
      </w:r>
      <w:r w:rsidR="00C47541">
        <w:rPr>
          <w:lang w:val="es-EC"/>
        </w:rPr>
        <w:t xml:space="preserve">el </w:t>
      </w:r>
      <w:r w:rsidRPr="003E1A0A">
        <w:rPr>
          <w:lang w:val="es-EC"/>
        </w:rPr>
        <w:t xml:space="preserve">ODP.  </w:t>
      </w:r>
    </w:p>
    <w:p w:rsidR="002F6777" w:rsidRPr="003E1A0A" w:rsidRDefault="002F6777" w:rsidP="00BB235E">
      <w:pPr>
        <w:pStyle w:val="ListParagraph"/>
        <w:rPr>
          <w:lang w:val="es-EC"/>
        </w:rPr>
      </w:pPr>
    </w:p>
    <w:p w:rsidR="002F6777" w:rsidRDefault="002F6777" w:rsidP="008A6B24">
      <w:pPr>
        <w:numPr>
          <w:ilvl w:val="0"/>
          <w:numId w:val="15"/>
        </w:numPr>
        <w:jc w:val="both"/>
        <w:rPr>
          <w:lang w:val="es-EC"/>
        </w:rPr>
      </w:pPr>
      <w:r w:rsidRPr="003E1A0A">
        <w:rPr>
          <w:lang w:val="es-EC"/>
        </w:rPr>
        <w:t xml:space="preserve">En el Anexo 2 se incluye una descripción detallada de los componentes del proyecto propuesto.  </w:t>
      </w:r>
    </w:p>
    <w:p w:rsidR="002F6777" w:rsidRPr="003E1A0A" w:rsidRDefault="002F6777" w:rsidP="00F66A89">
      <w:pPr>
        <w:jc w:val="both"/>
        <w:rPr>
          <w:lang w:val="es-EC"/>
        </w:rPr>
      </w:pPr>
    </w:p>
    <w:p w:rsidR="002F6777" w:rsidRPr="003E1A0A" w:rsidRDefault="002F6777" w:rsidP="004A7AAA">
      <w:pPr>
        <w:pStyle w:val="Estilo2"/>
      </w:pPr>
      <w:bookmarkStart w:id="38" w:name="_Toc476094704"/>
      <w:r w:rsidRPr="003E1A0A">
        <w:lastRenderedPageBreak/>
        <w:t>Financiamiento del Proyecto</w:t>
      </w:r>
      <w:bookmarkEnd w:id="38"/>
    </w:p>
    <w:p w:rsidR="002F6777" w:rsidRPr="003E1A0A" w:rsidRDefault="002F6777" w:rsidP="00B55F22">
      <w:pPr>
        <w:numPr>
          <w:ilvl w:val="0"/>
          <w:numId w:val="15"/>
        </w:numPr>
        <w:tabs>
          <w:tab w:val="clear" w:pos="360"/>
          <w:tab w:val="num" w:pos="0"/>
        </w:tabs>
        <w:jc w:val="both"/>
        <w:rPr>
          <w:lang w:val="es-EC"/>
        </w:rPr>
      </w:pPr>
      <w:r w:rsidRPr="003E1A0A">
        <w:rPr>
          <w:lang w:val="es-EC"/>
        </w:rPr>
        <w:t xml:space="preserve">El instrumento de préstamo seleccionado es el Financiamiento </w:t>
      </w:r>
      <w:proofErr w:type="gramStart"/>
      <w:r w:rsidR="00084D62">
        <w:rPr>
          <w:lang w:val="es-EC"/>
        </w:rPr>
        <w:t xml:space="preserve">de </w:t>
      </w:r>
      <w:r w:rsidRPr="003E1A0A">
        <w:rPr>
          <w:lang w:val="es-EC"/>
        </w:rPr>
        <w:t xml:space="preserve"> Proyecto</w:t>
      </w:r>
      <w:proofErr w:type="gramEnd"/>
      <w:r w:rsidRPr="003E1A0A">
        <w:rPr>
          <w:lang w:val="es-EC"/>
        </w:rPr>
        <w:t xml:space="preserve"> de Inversión (FPI).  Se proporcionará un préstamo del BIRF a la República del Perú, la cual asignará los fondos del préstamo al OEFA.  </w:t>
      </w:r>
    </w:p>
    <w:p w:rsidR="002F6777" w:rsidRPr="003E1A0A" w:rsidRDefault="002F6777" w:rsidP="002E68B0">
      <w:pPr>
        <w:pStyle w:val="PDSHeading2"/>
        <w:numPr>
          <w:ilvl w:val="0"/>
          <w:numId w:val="0"/>
        </w:numPr>
        <w:ind w:left="360" w:hanging="360"/>
        <w:rPr>
          <w:lang w:val="es-EC"/>
        </w:rPr>
      </w:pPr>
      <w:bookmarkStart w:id="39" w:name="_Toc40780174"/>
      <w:bookmarkEnd w:id="37"/>
    </w:p>
    <w:p w:rsidR="002F6777" w:rsidRPr="003E1A0A" w:rsidRDefault="002F6777" w:rsidP="004A7AAA">
      <w:pPr>
        <w:pStyle w:val="Estilo2"/>
      </w:pPr>
      <w:bookmarkStart w:id="40" w:name="_Toc476094705"/>
      <w:r w:rsidRPr="003E1A0A">
        <w:t>Costo del Proyecto y Financiamiento</w:t>
      </w:r>
      <w:bookmarkEnd w:id="40"/>
    </w:p>
    <w:p w:rsidR="002F6777" w:rsidRPr="003E1A0A" w:rsidRDefault="002F6777" w:rsidP="00B55F22">
      <w:pPr>
        <w:numPr>
          <w:ilvl w:val="0"/>
          <w:numId w:val="15"/>
        </w:numPr>
        <w:tabs>
          <w:tab w:val="clear" w:pos="360"/>
          <w:tab w:val="num" w:pos="0"/>
        </w:tabs>
        <w:jc w:val="both"/>
        <w:rPr>
          <w:lang w:val="es-EC"/>
        </w:rPr>
      </w:pPr>
      <w:r w:rsidRPr="003E1A0A">
        <w:rPr>
          <w:lang w:val="es-EC"/>
        </w:rPr>
        <w:t>El costo del Proyecto propuesto es de US</w:t>
      </w:r>
      <w:r>
        <w:rPr>
          <w:lang w:val="es-EC"/>
        </w:rPr>
        <w:t xml:space="preserve"> </w:t>
      </w:r>
      <w:r w:rsidRPr="003E1A0A">
        <w:rPr>
          <w:lang w:val="es-EC"/>
        </w:rPr>
        <w:t>$70,41 millones, de los cuales, US</w:t>
      </w:r>
      <w:r>
        <w:rPr>
          <w:lang w:val="es-EC"/>
        </w:rPr>
        <w:t xml:space="preserve"> </w:t>
      </w:r>
      <w:r w:rsidRPr="003E1A0A">
        <w:rPr>
          <w:lang w:val="es-EC"/>
        </w:rPr>
        <w:t xml:space="preserve">$40 millones serán financiados con el préstamo del BIRF.  El gobierno proporcionará los fondos de contraparte </w:t>
      </w:r>
      <w:r>
        <w:rPr>
          <w:lang w:val="es-EC"/>
        </w:rPr>
        <w:t xml:space="preserve">para inversión en recursos públicos al OEFA y al MINAM </w:t>
      </w:r>
      <w:r w:rsidRPr="003E1A0A">
        <w:rPr>
          <w:lang w:val="es-EC"/>
        </w:rPr>
        <w:t xml:space="preserve">a través de asignaciones presupuestarias </w:t>
      </w:r>
      <w:r>
        <w:rPr>
          <w:lang w:val="es-EC"/>
        </w:rPr>
        <w:t>y</w:t>
      </w:r>
      <w:r w:rsidRPr="003E1A0A">
        <w:rPr>
          <w:lang w:val="es-EC"/>
        </w:rPr>
        <w:t xml:space="preserve"> de los propios ingresos del OEFA.  </w:t>
      </w:r>
    </w:p>
    <w:p w:rsidR="002F6777" w:rsidRPr="003E1A0A" w:rsidRDefault="002F6777" w:rsidP="003D5C7E">
      <w:pPr>
        <w:pStyle w:val="ListParagraph"/>
        <w:ind w:left="0"/>
        <w:rPr>
          <w:lang w:val="es-EC"/>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6"/>
        <w:gridCol w:w="1878"/>
        <w:gridCol w:w="1790"/>
        <w:gridCol w:w="1778"/>
      </w:tblGrid>
      <w:tr w:rsidR="002F6777" w:rsidRPr="003E1A0A">
        <w:tc>
          <w:tcPr>
            <w:tcW w:w="3436" w:type="dxa"/>
            <w:tcBorders>
              <w:top w:val="single" w:sz="4" w:space="0" w:color="auto"/>
              <w:left w:val="single" w:sz="4" w:space="0" w:color="auto"/>
              <w:right w:val="single" w:sz="4" w:space="0" w:color="auto"/>
            </w:tcBorders>
            <w:vAlign w:val="center"/>
          </w:tcPr>
          <w:p w:rsidR="002F6777" w:rsidRPr="003E1A0A" w:rsidRDefault="002F6777" w:rsidP="00A932DD">
            <w:pPr>
              <w:jc w:val="center"/>
              <w:rPr>
                <w:b/>
                <w:bCs/>
                <w:sz w:val="16"/>
                <w:szCs w:val="16"/>
                <w:lang w:val="es-EC"/>
              </w:rPr>
            </w:pPr>
            <w:r w:rsidRPr="003E1A0A">
              <w:rPr>
                <w:b/>
                <w:bCs/>
                <w:sz w:val="16"/>
                <w:szCs w:val="16"/>
                <w:lang w:val="es-EC"/>
              </w:rPr>
              <w:t xml:space="preserve">Componentes del Proyecto </w:t>
            </w:r>
          </w:p>
        </w:tc>
        <w:tc>
          <w:tcPr>
            <w:tcW w:w="1878" w:type="dxa"/>
            <w:tcBorders>
              <w:top w:val="single" w:sz="4" w:space="0" w:color="auto"/>
              <w:left w:val="single" w:sz="4" w:space="0" w:color="auto"/>
              <w:right w:val="single" w:sz="4" w:space="0" w:color="auto"/>
            </w:tcBorders>
            <w:vAlign w:val="center"/>
          </w:tcPr>
          <w:p w:rsidR="002F6777" w:rsidRPr="003E1A0A" w:rsidRDefault="002F6777" w:rsidP="00A932DD">
            <w:pPr>
              <w:ind w:left="-18"/>
              <w:jc w:val="center"/>
              <w:rPr>
                <w:b/>
                <w:bCs/>
                <w:sz w:val="16"/>
                <w:szCs w:val="16"/>
                <w:lang w:val="es-EC"/>
              </w:rPr>
            </w:pPr>
            <w:r w:rsidRPr="003E1A0A">
              <w:rPr>
                <w:b/>
                <w:bCs/>
                <w:sz w:val="16"/>
                <w:szCs w:val="16"/>
                <w:lang w:val="es-EC"/>
              </w:rPr>
              <w:t>Costo del Proyecto*</w:t>
            </w:r>
          </w:p>
        </w:tc>
        <w:tc>
          <w:tcPr>
            <w:tcW w:w="1790" w:type="dxa"/>
            <w:tcBorders>
              <w:top w:val="single" w:sz="4" w:space="0" w:color="auto"/>
              <w:left w:val="single" w:sz="4" w:space="0" w:color="auto"/>
              <w:right w:val="single" w:sz="4" w:space="0" w:color="auto"/>
            </w:tcBorders>
            <w:vAlign w:val="center"/>
          </w:tcPr>
          <w:p w:rsidR="002F6777" w:rsidRPr="003E1A0A" w:rsidRDefault="002F6777" w:rsidP="00DF693F">
            <w:pPr>
              <w:jc w:val="center"/>
              <w:rPr>
                <w:b/>
                <w:bCs/>
                <w:sz w:val="16"/>
                <w:szCs w:val="16"/>
                <w:lang w:val="es-EC"/>
              </w:rPr>
            </w:pPr>
            <w:r w:rsidRPr="003E1A0A">
              <w:rPr>
                <w:b/>
                <w:bCs/>
                <w:sz w:val="16"/>
                <w:szCs w:val="16"/>
                <w:lang w:val="es-EC"/>
              </w:rPr>
              <w:t>Financiamiento del BIRF</w:t>
            </w:r>
          </w:p>
        </w:tc>
        <w:tc>
          <w:tcPr>
            <w:tcW w:w="1778" w:type="dxa"/>
            <w:tcBorders>
              <w:top w:val="single" w:sz="4" w:space="0" w:color="auto"/>
              <w:left w:val="single" w:sz="4" w:space="0" w:color="auto"/>
              <w:right w:val="single" w:sz="4" w:space="0" w:color="auto"/>
            </w:tcBorders>
            <w:vAlign w:val="center"/>
          </w:tcPr>
          <w:p w:rsidR="002F6777" w:rsidRPr="003E1A0A" w:rsidRDefault="002F6777" w:rsidP="00A932DD">
            <w:pPr>
              <w:jc w:val="center"/>
              <w:rPr>
                <w:b/>
                <w:bCs/>
                <w:sz w:val="16"/>
                <w:szCs w:val="16"/>
                <w:lang w:val="es-EC"/>
              </w:rPr>
            </w:pPr>
            <w:r w:rsidRPr="003E1A0A">
              <w:rPr>
                <w:b/>
                <w:bCs/>
                <w:sz w:val="16"/>
                <w:szCs w:val="16"/>
                <w:lang w:val="es-EC"/>
              </w:rPr>
              <w:t>% de financiamiento</w:t>
            </w:r>
          </w:p>
        </w:tc>
      </w:tr>
      <w:tr w:rsidR="002F6777" w:rsidRPr="003E1A0A">
        <w:trPr>
          <w:trHeight w:val="980"/>
        </w:trPr>
        <w:tc>
          <w:tcPr>
            <w:tcW w:w="3436" w:type="dxa"/>
            <w:tcBorders>
              <w:left w:val="single" w:sz="4" w:space="0" w:color="auto"/>
              <w:bottom w:val="nil"/>
              <w:right w:val="single" w:sz="4" w:space="0" w:color="auto"/>
            </w:tcBorders>
          </w:tcPr>
          <w:p w:rsidR="002F6777" w:rsidRPr="003E1A0A" w:rsidRDefault="002F6777" w:rsidP="00A932DD">
            <w:pPr>
              <w:rPr>
                <w:sz w:val="16"/>
                <w:szCs w:val="16"/>
                <w:lang w:val="es-EC"/>
              </w:rPr>
            </w:pPr>
            <w:r w:rsidRPr="003E1A0A">
              <w:rPr>
                <w:sz w:val="16"/>
                <w:szCs w:val="16"/>
                <w:lang w:val="es-EC"/>
              </w:rPr>
              <w:t xml:space="preserve">1.Mejora del control de </w:t>
            </w:r>
            <w:r>
              <w:rPr>
                <w:sz w:val="16"/>
                <w:szCs w:val="16"/>
                <w:lang w:val="es-EC"/>
              </w:rPr>
              <w:t xml:space="preserve">la </w:t>
            </w:r>
            <w:r w:rsidRPr="003E1A0A">
              <w:rPr>
                <w:sz w:val="16"/>
                <w:szCs w:val="16"/>
                <w:lang w:val="es-EC"/>
              </w:rPr>
              <w:t xml:space="preserve">calidad </w:t>
            </w:r>
            <w:r>
              <w:rPr>
                <w:sz w:val="16"/>
                <w:szCs w:val="16"/>
                <w:lang w:val="es-EC"/>
              </w:rPr>
              <w:t>ambiental</w:t>
            </w:r>
          </w:p>
          <w:p w:rsidR="002F6777" w:rsidRPr="003E1A0A" w:rsidRDefault="002F6777" w:rsidP="00CE16C4">
            <w:pPr>
              <w:rPr>
                <w:sz w:val="16"/>
                <w:szCs w:val="16"/>
                <w:lang w:val="es-EC"/>
              </w:rPr>
            </w:pPr>
            <w:r w:rsidRPr="003E1A0A">
              <w:rPr>
                <w:sz w:val="16"/>
                <w:szCs w:val="16"/>
                <w:lang w:val="es-EC"/>
              </w:rPr>
              <w:t>2.</w:t>
            </w:r>
            <w:r w:rsidRPr="007A1723">
              <w:rPr>
                <w:sz w:val="16"/>
                <w:szCs w:val="16"/>
                <w:lang w:val="es-EC"/>
              </w:rPr>
              <w:t xml:space="preserve">Difusión de Información y Participación Pública para el Control de la Calidad Ambiental  </w:t>
            </w:r>
          </w:p>
          <w:p w:rsidR="002F6777" w:rsidRPr="003E1A0A" w:rsidRDefault="002F6777" w:rsidP="00A932DD">
            <w:pPr>
              <w:rPr>
                <w:sz w:val="16"/>
                <w:szCs w:val="16"/>
                <w:lang w:val="es-EC"/>
              </w:rPr>
            </w:pPr>
            <w:r w:rsidRPr="003E1A0A">
              <w:rPr>
                <w:sz w:val="16"/>
                <w:szCs w:val="16"/>
                <w:lang w:val="es-EC"/>
              </w:rPr>
              <w:t>3.</w:t>
            </w:r>
            <w:r>
              <w:rPr>
                <w:sz w:val="16"/>
                <w:szCs w:val="16"/>
                <w:lang w:val="es-EC"/>
              </w:rPr>
              <w:t>Gestión</w:t>
            </w:r>
            <w:r w:rsidRPr="003E1A0A">
              <w:rPr>
                <w:sz w:val="16"/>
                <w:szCs w:val="16"/>
                <w:lang w:val="es-EC"/>
              </w:rPr>
              <w:t xml:space="preserve"> del Proyecto </w:t>
            </w:r>
          </w:p>
          <w:p w:rsidR="002F6777" w:rsidRPr="003E1A0A" w:rsidRDefault="002F6777" w:rsidP="00A932DD">
            <w:pPr>
              <w:rPr>
                <w:sz w:val="16"/>
                <w:szCs w:val="16"/>
                <w:lang w:val="es-EC"/>
              </w:rPr>
            </w:pPr>
          </w:p>
          <w:p w:rsidR="002F6777" w:rsidRPr="003E1A0A" w:rsidRDefault="002F6777" w:rsidP="00A932DD">
            <w:pPr>
              <w:rPr>
                <w:b/>
                <w:bCs/>
                <w:sz w:val="16"/>
                <w:szCs w:val="16"/>
                <w:lang w:val="es-EC"/>
              </w:rPr>
            </w:pPr>
            <w:r w:rsidRPr="003E1A0A">
              <w:rPr>
                <w:b/>
                <w:bCs/>
                <w:sz w:val="16"/>
                <w:szCs w:val="16"/>
                <w:lang w:val="es-EC"/>
              </w:rPr>
              <w:t xml:space="preserve">Costos Totales </w:t>
            </w:r>
          </w:p>
          <w:p w:rsidR="002F6777" w:rsidRPr="003E1A0A" w:rsidRDefault="002F6777" w:rsidP="00A932DD">
            <w:pPr>
              <w:rPr>
                <w:b/>
                <w:bCs/>
                <w:sz w:val="16"/>
                <w:szCs w:val="16"/>
                <w:lang w:val="es-EC"/>
              </w:rPr>
            </w:pPr>
          </w:p>
        </w:tc>
        <w:tc>
          <w:tcPr>
            <w:tcW w:w="1878" w:type="dxa"/>
            <w:tcBorders>
              <w:left w:val="single" w:sz="4" w:space="0" w:color="auto"/>
              <w:bottom w:val="nil"/>
              <w:right w:val="single" w:sz="4" w:space="0" w:color="auto"/>
            </w:tcBorders>
          </w:tcPr>
          <w:p w:rsidR="002F6777" w:rsidRPr="003E1A0A" w:rsidRDefault="002F6777" w:rsidP="003878AF">
            <w:pPr>
              <w:ind w:left="720"/>
              <w:rPr>
                <w:sz w:val="16"/>
                <w:szCs w:val="16"/>
                <w:lang w:val="es-EC"/>
              </w:rPr>
            </w:pPr>
            <w:r w:rsidRPr="003E1A0A">
              <w:rPr>
                <w:sz w:val="16"/>
                <w:szCs w:val="16"/>
                <w:lang w:val="es-EC"/>
              </w:rPr>
              <w:t>61,418,150</w:t>
            </w:r>
          </w:p>
          <w:p w:rsidR="002F6777" w:rsidRPr="003E1A0A" w:rsidRDefault="002F6777" w:rsidP="003878AF">
            <w:pPr>
              <w:ind w:left="720"/>
              <w:rPr>
                <w:sz w:val="16"/>
                <w:szCs w:val="16"/>
                <w:lang w:val="es-EC"/>
              </w:rPr>
            </w:pPr>
          </w:p>
          <w:p w:rsidR="002F6777" w:rsidRPr="003E1A0A" w:rsidRDefault="002F6777" w:rsidP="003878AF">
            <w:pPr>
              <w:ind w:left="720"/>
              <w:rPr>
                <w:sz w:val="16"/>
                <w:szCs w:val="16"/>
                <w:lang w:val="es-EC"/>
              </w:rPr>
            </w:pPr>
            <w:r w:rsidRPr="003E1A0A">
              <w:rPr>
                <w:sz w:val="16"/>
                <w:szCs w:val="16"/>
                <w:lang w:val="es-EC"/>
              </w:rPr>
              <w:t>4,829,837</w:t>
            </w:r>
          </w:p>
          <w:p w:rsidR="002F6777" w:rsidRPr="003E1A0A" w:rsidRDefault="002F6777" w:rsidP="003878AF">
            <w:pPr>
              <w:ind w:left="720"/>
              <w:rPr>
                <w:sz w:val="16"/>
                <w:szCs w:val="16"/>
                <w:lang w:val="es-EC"/>
              </w:rPr>
            </w:pPr>
            <w:r w:rsidRPr="003E1A0A">
              <w:rPr>
                <w:sz w:val="16"/>
                <w:szCs w:val="16"/>
                <w:lang w:val="es-EC"/>
              </w:rPr>
              <w:t>4,159,319</w:t>
            </w:r>
          </w:p>
        </w:tc>
        <w:tc>
          <w:tcPr>
            <w:tcW w:w="1790" w:type="dxa"/>
            <w:tcBorders>
              <w:left w:val="single" w:sz="4" w:space="0" w:color="auto"/>
              <w:bottom w:val="nil"/>
              <w:right w:val="single" w:sz="4" w:space="0" w:color="auto"/>
            </w:tcBorders>
          </w:tcPr>
          <w:p w:rsidR="002F6777" w:rsidRPr="003E1A0A" w:rsidRDefault="002F6777" w:rsidP="002724CA">
            <w:pPr>
              <w:rPr>
                <w:sz w:val="16"/>
                <w:szCs w:val="16"/>
                <w:lang w:val="es-EC"/>
              </w:rPr>
            </w:pPr>
            <w:r w:rsidRPr="003E1A0A">
              <w:rPr>
                <w:sz w:val="16"/>
                <w:szCs w:val="16"/>
                <w:lang w:val="es-EC"/>
              </w:rPr>
              <w:t>37,277,479</w:t>
            </w:r>
          </w:p>
          <w:p w:rsidR="002F6777" w:rsidRPr="003E1A0A" w:rsidRDefault="002F6777" w:rsidP="003878AF">
            <w:pPr>
              <w:ind w:left="720"/>
              <w:rPr>
                <w:sz w:val="16"/>
                <w:szCs w:val="16"/>
                <w:lang w:val="es-EC"/>
              </w:rPr>
            </w:pPr>
          </w:p>
          <w:p w:rsidR="002F6777" w:rsidRPr="003E1A0A" w:rsidRDefault="00C47541" w:rsidP="00C47541">
            <w:pPr>
              <w:rPr>
                <w:sz w:val="16"/>
                <w:szCs w:val="16"/>
                <w:lang w:val="es-EC"/>
              </w:rPr>
            </w:pPr>
            <w:r>
              <w:rPr>
                <w:sz w:val="16"/>
                <w:szCs w:val="16"/>
                <w:lang w:val="es-EC"/>
              </w:rPr>
              <w:t xml:space="preserve">  </w:t>
            </w:r>
            <w:r w:rsidR="002F6777" w:rsidRPr="003E1A0A">
              <w:rPr>
                <w:sz w:val="16"/>
                <w:szCs w:val="16"/>
                <w:lang w:val="es-EC"/>
              </w:rPr>
              <w:t>2,722,521</w:t>
            </w:r>
          </w:p>
          <w:p w:rsidR="002F6777" w:rsidRPr="003E1A0A" w:rsidRDefault="00C47541" w:rsidP="00C47541">
            <w:pPr>
              <w:rPr>
                <w:sz w:val="16"/>
                <w:szCs w:val="16"/>
                <w:lang w:val="es-EC"/>
              </w:rPr>
            </w:pPr>
            <w:r>
              <w:rPr>
                <w:sz w:val="16"/>
                <w:szCs w:val="16"/>
                <w:lang w:val="es-EC"/>
              </w:rPr>
              <w:t xml:space="preserve">            </w:t>
            </w:r>
            <w:r w:rsidR="002F6777" w:rsidRPr="003E1A0A">
              <w:rPr>
                <w:sz w:val="16"/>
                <w:szCs w:val="16"/>
                <w:lang w:val="es-EC"/>
              </w:rPr>
              <w:t>0</w:t>
            </w:r>
          </w:p>
        </w:tc>
        <w:tc>
          <w:tcPr>
            <w:tcW w:w="1778" w:type="dxa"/>
            <w:tcBorders>
              <w:left w:val="single" w:sz="4" w:space="0" w:color="auto"/>
              <w:bottom w:val="nil"/>
              <w:right w:val="single" w:sz="4" w:space="0" w:color="auto"/>
            </w:tcBorders>
          </w:tcPr>
          <w:p w:rsidR="002F6777" w:rsidRPr="003E1A0A" w:rsidRDefault="002F6777" w:rsidP="003878AF">
            <w:pPr>
              <w:ind w:left="720"/>
              <w:rPr>
                <w:sz w:val="16"/>
                <w:szCs w:val="16"/>
                <w:lang w:val="es-EC"/>
              </w:rPr>
            </w:pPr>
            <w:r w:rsidRPr="003E1A0A">
              <w:rPr>
                <w:sz w:val="16"/>
                <w:szCs w:val="16"/>
                <w:lang w:val="es-EC"/>
              </w:rPr>
              <w:t>60</w:t>
            </w:r>
            <w:r>
              <w:rPr>
                <w:sz w:val="16"/>
                <w:szCs w:val="16"/>
                <w:lang w:val="es-EC"/>
              </w:rPr>
              <w:t>,</w:t>
            </w:r>
            <w:r w:rsidRPr="003E1A0A">
              <w:rPr>
                <w:sz w:val="16"/>
                <w:szCs w:val="16"/>
                <w:lang w:val="es-EC"/>
              </w:rPr>
              <w:t>69</w:t>
            </w:r>
          </w:p>
          <w:p w:rsidR="002F6777" w:rsidRPr="003E1A0A" w:rsidRDefault="002F6777" w:rsidP="003878AF">
            <w:pPr>
              <w:ind w:left="720"/>
              <w:rPr>
                <w:sz w:val="16"/>
                <w:szCs w:val="16"/>
                <w:lang w:val="es-EC"/>
              </w:rPr>
            </w:pPr>
          </w:p>
          <w:p w:rsidR="002F6777" w:rsidRPr="003E1A0A" w:rsidRDefault="002F6777" w:rsidP="003878AF">
            <w:pPr>
              <w:ind w:left="720"/>
              <w:rPr>
                <w:sz w:val="16"/>
                <w:szCs w:val="16"/>
                <w:lang w:val="es-EC"/>
              </w:rPr>
            </w:pPr>
            <w:r w:rsidRPr="003E1A0A">
              <w:rPr>
                <w:sz w:val="16"/>
                <w:szCs w:val="16"/>
                <w:lang w:val="es-EC"/>
              </w:rPr>
              <w:t>56</w:t>
            </w:r>
            <w:r>
              <w:rPr>
                <w:sz w:val="16"/>
                <w:szCs w:val="16"/>
                <w:lang w:val="es-EC"/>
              </w:rPr>
              <w:t>,</w:t>
            </w:r>
            <w:r w:rsidRPr="003E1A0A">
              <w:rPr>
                <w:sz w:val="16"/>
                <w:szCs w:val="16"/>
                <w:lang w:val="es-EC"/>
              </w:rPr>
              <w:t>37</w:t>
            </w:r>
          </w:p>
          <w:p w:rsidR="002F6777" w:rsidRPr="003E1A0A" w:rsidRDefault="002F6777" w:rsidP="001F189D">
            <w:pPr>
              <w:ind w:left="720"/>
              <w:rPr>
                <w:sz w:val="16"/>
                <w:szCs w:val="16"/>
                <w:lang w:val="es-EC"/>
              </w:rPr>
            </w:pPr>
            <w:r w:rsidRPr="003E1A0A">
              <w:rPr>
                <w:sz w:val="16"/>
                <w:szCs w:val="16"/>
                <w:lang w:val="es-EC"/>
              </w:rPr>
              <w:t xml:space="preserve">       0</w:t>
            </w:r>
          </w:p>
        </w:tc>
      </w:tr>
      <w:tr w:rsidR="002F6777" w:rsidRPr="003E1A0A">
        <w:trPr>
          <w:trHeight w:val="774"/>
        </w:trPr>
        <w:tc>
          <w:tcPr>
            <w:tcW w:w="3436" w:type="dxa"/>
            <w:tcBorders>
              <w:top w:val="nil"/>
              <w:left w:val="single" w:sz="4" w:space="0" w:color="auto"/>
              <w:bottom w:val="single" w:sz="4" w:space="0" w:color="auto"/>
              <w:right w:val="single" w:sz="4" w:space="0" w:color="auto"/>
            </w:tcBorders>
          </w:tcPr>
          <w:p w:rsidR="002F6777" w:rsidRPr="003E1A0A" w:rsidRDefault="002F6777" w:rsidP="00A932DD">
            <w:pPr>
              <w:jc w:val="right"/>
              <w:rPr>
                <w:sz w:val="16"/>
                <w:szCs w:val="16"/>
                <w:lang w:val="es-EC"/>
              </w:rPr>
            </w:pPr>
            <w:r w:rsidRPr="003E1A0A">
              <w:rPr>
                <w:sz w:val="16"/>
                <w:szCs w:val="16"/>
                <w:lang w:val="es-EC"/>
              </w:rPr>
              <w:t>Costos Totales del Proyecto</w:t>
            </w:r>
          </w:p>
          <w:p w:rsidR="002F6777" w:rsidRPr="003E1A0A" w:rsidRDefault="002F6777" w:rsidP="00A932DD">
            <w:pPr>
              <w:jc w:val="right"/>
              <w:rPr>
                <w:b/>
                <w:bCs/>
                <w:sz w:val="16"/>
                <w:szCs w:val="16"/>
                <w:lang w:val="es-EC"/>
              </w:rPr>
            </w:pPr>
            <w:r w:rsidRPr="003E1A0A">
              <w:rPr>
                <w:b/>
                <w:bCs/>
                <w:sz w:val="16"/>
                <w:szCs w:val="16"/>
                <w:lang w:val="es-EC"/>
              </w:rPr>
              <w:t>Total de Financiamiento Requerido</w:t>
            </w:r>
          </w:p>
        </w:tc>
        <w:tc>
          <w:tcPr>
            <w:tcW w:w="1878" w:type="dxa"/>
            <w:tcBorders>
              <w:top w:val="nil"/>
              <w:left w:val="single" w:sz="4" w:space="0" w:color="auto"/>
              <w:bottom w:val="single" w:sz="4" w:space="0" w:color="auto"/>
              <w:right w:val="single" w:sz="4" w:space="0" w:color="auto"/>
            </w:tcBorders>
          </w:tcPr>
          <w:p w:rsidR="002F6777" w:rsidRPr="003E1A0A" w:rsidRDefault="002F6777" w:rsidP="003878AF">
            <w:pPr>
              <w:ind w:left="720"/>
              <w:rPr>
                <w:sz w:val="16"/>
                <w:szCs w:val="16"/>
                <w:lang w:val="es-EC"/>
              </w:rPr>
            </w:pPr>
            <w:r w:rsidRPr="003E1A0A">
              <w:rPr>
                <w:sz w:val="16"/>
                <w:szCs w:val="16"/>
                <w:lang w:val="es-EC"/>
              </w:rPr>
              <w:t>70,407,306</w:t>
            </w:r>
          </w:p>
          <w:p w:rsidR="002F6777" w:rsidRPr="003E1A0A" w:rsidRDefault="002F6777" w:rsidP="00DC1819">
            <w:pPr>
              <w:ind w:left="720"/>
              <w:rPr>
                <w:sz w:val="16"/>
                <w:szCs w:val="16"/>
                <w:lang w:val="es-EC"/>
              </w:rPr>
            </w:pPr>
          </w:p>
          <w:p w:rsidR="002F6777" w:rsidRPr="003E1A0A" w:rsidRDefault="002F6777" w:rsidP="00AC529B">
            <w:pPr>
              <w:ind w:left="720"/>
              <w:rPr>
                <w:sz w:val="16"/>
                <w:szCs w:val="16"/>
                <w:lang w:val="es-EC"/>
              </w:rPr>
            </w:pPr>
          </w:p>
        </w:tc>
        <w:tc>
          <w:tcPr>
            <w:tcW w:w="1790" w:type="dxa"/>
            <w:tcBorders>
              <w:top w:val="nil"/>
              <w:left w:val="single" w:sz="4" w:space="0" w:color="auto"/>
              <w:bottom w:val="single" w:sz="4" w:space="0" w:color="auto"/>
              <w:right w:val="single" w:sz="4" w:space="0" w:color="auto"/>
            </w:tcBorders>
          </w:tcPr>
          <w:p w:rsidR="002F6777" w:rsidRPr="003E1A0A" w:rsidRDefault="002F6777" w:rsidP="00931AC3">
            <w:pPr>
              <w:rPr>
                <w:sz w:val="16"/>
                <w:szCs w:val="16"/>
                <w:lang w:val="es-EC"/>
              </w:rPr>
            </w:pPr>
            <w:r w:rsidRPr="003E1A0A">
              <w:rPr>
                <w:sz w:val="16"/>
                <w:szCs w:val="16"/>
                <w:lang w:val="es-EC"/>
              </w:rPr>
              <w:t>40,000,000</w:t>
            </w:r>
          </w:p>
          <w:p w:rsidR="002F6777" w:rsidRPr="003E1A0A" w:rsidRDefault="002F6777" w:rsidP="00AC529B">
            <w:pPr>
              <w:rPr>
                <w:sz w:val="16"/>
                <w:szCs w:val="16"/>
                <w:lang w:val="es-EC"/>
              </w:rPr>
            </w:pPr>
            <w:r w:rsidRPr="003E1A0A">
              <w:rPr>
                <w:sz w:val="16"/>
                <w:szCs w:val="16"/>
                <w:lang w:val="es-EC"/>
              </w:rPr>
              <w:t>40,000,000</w:t>
            </w:r>
          </w:p>
        </w:tc>
        <w:tc>
          <w:tcPr>
            <w:tcW w:w="1778" w:type="dxa"/>
            <w:tcBorders>
              <w:top w:val="nil"/>
              <w:left w:val="single" w:sz="4" w:space="0" w:color="auto"/>
              <w:bottom w:val="single" w:sz="4" w:space="0" w:color="auto"/>
              <w:right w:val="single" w:sz="4" w:space="0" w:color="auto"/>
            </w:tcBorders>
          </w:tcPr>
          <w:p w:rsidR="002F6777" w:rsidRPr="003E1A0A" w:rsidRDefault="002F6777" w:rsidP="00EC2117">
            <w:pPr>
              <w:ind w:left="720"/>
              <w:rPr>
                <w:sz w:val="16"/>
                <w:szCs w:val="16"/>
                <w:lang w:val="es-EC"/>
              </w:rPr>
            </w:pPr>
            <w:r w:rsidRPr="003E1A0A">
              <w:rPr>
                <w:sz w:val="16"/>
                <w:szCs w:val="16"/>
                <w:lang w:val="es-EC"/>
              </w:rPr>
              <w:t>56</w:t>
            </w:r>
            <w:r>
              <w:rPr>
                <w:sz w:val="16"/>
                <w:szCs w:val="16"/>
                <w:lang w:val="es-EC"/>
              </w:rPr>
              <w:t>,</w:t>
            </w:r>
            <w:r w:rsidRPr="003E1A0A">
              <w:rPr>
                <w:sz w:val="16"/>
                <w:szCs w:val="16"/>
                <w:lang w:val="es-EC"/>
              </w:rPr>
              <w:t>81</w:t>
            </w:r>
          </w:p>
        </w:tc>
      </w:tr>
    </w:tbl>
    <w:p w:rsidR="002F6777" w:rsidRPr="003E1A0A" w:rsidRDefault="002F6777" w:rsidP="0069778A">
      <w:pPr>
        <w:ind w:firstLine="720"/>
        <w:rPr>
          <w:sz w:val="16"/>
          <w:szCs w:val="16"/>
          <w:lang w:val="es-EC"/>
        </w:rPr>
      </w:pPr>
      <w:bookmarkStart w:id="41" w:name="LessonsLearned"/>
      <w:bookmarkEnd w:id="39"/>
      <w:r w:rsidRPr="003E1A0A">
        <w:rPr>
          <w:sz w:val="16"/>
          <w:szCs w:val="16"/>
          <w:lang w:val="es-EC"/>
        </w:rPr>
        <w:t xml:space="preserve">* Incluyendo impuestos </w:t>
      </w:r>
    </w:p>
    <w:p w:rsidR="002F6777" w:rsidRPr="003E1A0A" w:rsidRDefault="002F6777" w:rsidP="0069778A">
      <w:pPr>
        <w:ind w:firstLine="720"/>
        <w:rPr>
          <w:sz w:val="16"/>
          <w:szCs w:val="16"/>
          <w:lang w:val="es-EC"/>
        </w:rPr>
      </w:pPr>
    </w:p>
    <w:p w:rsidR="002F6777" w:rsidRPr="003E1A0A" w:rsidRDefault="002F6777" w:rsidP="004A7AAA">
      <w:pPr>
        <w:pStyle w:val="Estilo2"/>
      </w:pPr>
      <w:bookmarkStart w:id="42" w:name="_Toc476094706"/>
      <w:r w:rsidRPr="003E1A0A">
        <w:t>Lecciones Aprendidas y Reflejadas en el Diseño del Proyecto</w:t>
      </w:r>
      <w:bookmarkEnd w:id="42"/>
    </w:p>
    <w:p w:rsidR="002F6777" w:rsidRPr="003E1A0A" w:rsidRDefault="002F6777" w:rsidP="00C62EEB">
      <w:pPr>
        <w:numPr>
          <w:ilvl w:val="0"/>
          <w:numId w:val="15"/>
        </w:numPr>
        <w:tabs>
          <w:tab w:val="clear" w:pos="360"/>
          <w:tab w:val="num" w:pos="0"/>
        </w:tabs>
        <w:jc w:val="both"/>
        <w:rPr>
          <w:lang w:val="es-EC"/>
        </w:rPr>
      </w:pPr>
      <w:bookmarkStart w:id="43" w:name="AlternativesConsidered"/>
      <w:bookmarkEnd w:id="41"/>
      <w:r w:rsidRPr="003E1A0A">
        <w:rPr>
          <w:lang w:val="es-EC"/>
        </w:rPr>
        <w:t>A pesar de que el Perú ha tenido avances considerables en el desarrollo de un marco institucional para el manejo ambiental, las reformas también han revelado un sinnúmero de brechas en cuanto a capacidad.  En las discusiones iniciales con el Banco, acerca de un posible Proyecto, el MINAM planteó una agenda ambiciosa que cubría desde el fortalecimiento de los sistemas de evaluación de</w:t>
      </w:r>
      <w:r>
        <w:rPr>
          <w:lang w:val="es-EC"/>
        </w:rPr>
        <w:t>l</w:t>
      </w:r>
      <w:r w:rsidRPr="003E1A0A">
        <w:rPr>
          <w:lang w:val="es-EC"/>
        </w:rPr>
        <w:t xml:space="preserve"> impacto ambiental, </w:t>
      </w:r>
      <w:r>
        <w:rPr>
          <w:lang w:val="es-EC"/>
        </w:rPr>
        <w:t xml:space="preserve">hasta </w:t>
      </w:r>
      <w:r w:rsidRPr="003E1A0A">
        <w:rPr>
          <w:lang w:val="es-EC"/>
        </w:rPr>
        <w:t xml:space="preserve">la mejora </w:t>
      </w:r>
      <w:r>
        <w:rPr>
          <w:lang w:val="es-EC"/>
        </w:rPr>
        <w:t>del</w:t>
      </w:r>
      <w:r w:rsidRPr="003E1A0A">
        <w:rPr>
          <w:lang w:val="es-EC"/>
        </w:rPr>
        <w:t xml:space="preserve"> control de la calidad ambiental, el desarrollo de sistemas de información </w:t>
      </w:r>
      <w:r>
        <w:rPr>
          <w:lang w:val="es-EC"/>
        </w:rPr>
        <w:t xml:space="preserve">ambiental y </w:t>
      </w:r>
      <w:r w:rsidRPr="003E1A0A">
        <w:rPr>
          <w:lang w:val="es-EC"/>
        </w:rPr>
        <w:t xml:space="preserve">la promoción de la participación pública en el manejo ambiental.  Al intentar responder a esta agenda, las principales lecciones aprendidas se relacionan a la necesidad de vincular las aspiraciones con la capacidad y, establecer metas que sean alcanzables dentro del tiempo de vida del Proyecto.  Esto requirió un acercamiento al sector </w:t>
      </w:r>
      <w:r>
        <w:rPr>
          <w:lang w:val="es-EC"/>
        </w:rPr>
        <w:t>ambiental</w:t>
      </w:r>
      <w:r w:rsidRPr="003E1A0A">
        <w:rPr>
          <w:lang w:val="es-EC"/>
        </w:rPr>
        <w:t xml:space="preserve"> para contar con capacidades institucionales y técnicas para la preparación del Proyecto, adicionales a las capacidades del MINAM, </w:t>
      </w:r>
      <w:r>
        <w:rPr>
          <w:lang w:val="es-EC"/>
        </w:rPr>
        <w:t>y también para</w:t>
      </w:r>
      <w:r w:rsidRPr="003E1A0A">
        <w:rPr>
          <w:lang w:val="es-EC"/>
        </w:rPr>
        <w:t xml:space="preserve"> reducir el enfoque del Proyecto a uno o dos temas estratégicos.  </w:t>
      </w:r>
    </w:p>
    <w:p w:rsidR="002F6777" w:rsidRPr="003E1A0A" w:rsidRDefault="002F6777" w:rsidP="00AF2AA9">
      <w:pPr>
        <w:jc w:val="both"/>
        <w:rPr>
          <w:lang w:val="es-EC"/>
        </w:rPr>
      </w:pPr>
    </w:p>
    <w:p w:rsidR="002F6777" w:rsidRPr="003E1A0A" w:rsidRDefault="002F6777" w:rsidP="006234C7">
      <w:pPr>
        <w:numPr>
          <w:ilvl w:val="0"/>
          <w:numId w:val="15"/>
        </w:numPr>
        <w:jc w:val="both"/>
        <w:rPr>
          <w:lang w:val="es-EC"/>
        </w:rPr>
      </w:pPr>
      <w:r w:rsidRPr="003E1A0A">
        <w:rPr>
          <w:lang w:val="es-EC"/>
        </w:rPr>
        <w:t xml:space="preserve">Como resultado, el MINAM invitó al OEFA a unirse al proyecto gracias a su enfoque en el control </w:t>
      </w:r>
      <w:r w:rsidR="00C47541">
        <w:rPr>
          <w:lang w:val="es-EC"/>
        </w:rPr>
        <w:t xml:space="preserve">de </w:t>
      </w:r>
      <w:r w:rsidR="00C47541" w:rsidRPr="00C47541">
        <w:rPr>
          <w:lang w:val="es-EC"/>
        </w:rPr>
        <w:t xml:space="preserve">la calidad ambiental </w:t>
      </w:r>
      <w:r w:rsidRPr="003E1A0A">
        <w:rPr>
          <w:lang w:val="es-EC"/>
        </w:rPr>
        <w:t xml:space="preserve">y </w:t>
      </w:r>
      <w:r w:rsidR="00C47541">
        <w:rPr>
          <w:lang w:val="es-EC"/>
        </w:rPr>
        <w:t>el velar por el cumplimiento de dicha calidad ambiental</w:t>
      </w:r>
      <w:r w:rsidRPr="003E1A0A">
        <w:rPr>
          <w:lang w:val="es-EC"/>
        </w:rPr>
        <w:t xml:space="preserve">.  Adicionalmente, los enfoques iniciales del Banco y del MINAM, que incluían el fortalecimiento de los sistemas de evaluación de impacto ambiental a través del apoyo al Servicio Nacional de Certificación Ambiental para las Inversiones Sostenibles (SENACE), </w:t>
      </w:r>
      <w:r>
        <w:rPr>
          <w:lang w:val="es-EC"/>
        </w:rPr>
        <w:t>eventualmente se dejaron de lado</w:t>
      </w:r>
      <w:r w:rsidRPr="003E1A0A">
        <w:rPr>
          <w:lang w:val="es-EC"/>
        </w:rPr>
        <w:t xml:space="preserve">, debido a discusiones que revelaron que </w:t>
      </w:r>
      <w:r>
        <w:rPr>
          <w:lang w:val="es-EC"/>
        </w:rPr>
        <w:t xml:space="preserve">era más prioritario cerrar </w:t>
      </w:r>
      <w:r w:rsidRPr="003E1A0A">
        <w:rPr>
          <w:lang w:val="es-EC"/>
        </w:rPr>
        <w:t>las brechas en el control de la calidad ambiental.  Otro enfoque inicial correspondía a incrementar la participación directa del público en la toma de decisiones, pero a medida que las discusiones avanzaban, el gobierno empezó a enfocarse en el</w:t>
      </w:r>
      <w:r>
        <w:rPr>
          <w:lang w:val="es-EC"/>
        </w:rPr>
        <w:t xml:space="preserve"> potencial brindado por la Web.  En este sentido, </w:t>
      </w:r>
      <w:r w:rsidRPr="003E1A0A">
        <w:rPr>
          <w:lang w:val="es-EC"/>
        </w:rPr>
        <w:t xml:space="preserve">el nuevo enfoque fue </w:t>
      </w:r>
      <w:r w:rsidRPr="003E1A0A">
        <w:rPr>
          <w:lang w:val="es-EC"/>
        </w:rPr>
        <w:lastRenderedPageBreak/>
        <w:t xml:space="preserve">generar información ambiental de alta calidad y compartirla ampliamente con la sociedad civil.  Esto se concibió como una primera fase, que podría dar la pauta de maneras más ambiciosas y directas para involucrar a la sociedad civil en el manejo ambiental.  </w:t>
      </w:r>
    </w:p>
    <w:p w:rsidR="002F6777" w:rsidRPr="003E1A0A" w:rsidRDefault="002F6777" w:rsidP="006234C7">
      <w:pPr>
        <w:pStyle w:val="ListParagraph"/>
        <w:rPr>
          <w:lang w:val="es-EC"/>
        </w:rPr>
      </w:pPr>
    </w:p>
    <w:p w:rsidR="002F6777" w:rsidRPr="003E1A0A" w:rsidRDefault="002F6777" w:rsidP="006234C7">
      <w:pPr>
        <w:numPr>
          <w:ilvl w:val="0"/>
          <w:numId w:val="15"/>
        </w:numPr>
        <w:jc w:val="both"/>
        <w:rPr>
          <w:lang w:val="es-EC"/>
        </w:rPr>
      </w:pPr>
      <w:r w:rsidRPr="003E1A0A">
        <w:rPr>
          <w:lang w:val="es-EC"/>
        </w:rPr>
        <w:t xml:space="preserve">Otra lección clave ha sido reconocer que es necesario que exista una sola cabeza de Proyecto que asegure una estrecha coordinación entre el MINAM y el OEFA.  Esto resultó en la creación del </w:t>
      </w:r>
      <w:r>
        <w:rPr>
          <w:lang w:val="es-EC"/>
        </w:rPr>
        <w:t>CDP</w:t>
      </w:r>
      <w:r w:rsidRPr="003E1A0A">
        <w:rPr>
          <w:lang w:val="es-EC"/>
        </w:rPr>
        <w:t xml:space="preserve"> para proporcionar una visión general, pero la responsabilidad administrativa y superv</w:t>
      </w:r>
      <w:r>
        <w:rPr>
          <w:lang w:val="es-EC"/>
        </w:rPr>
        <w:t>isión se asegurará a través de la UCP</w:t>
      </w:r>
      <w:r w:rsidRPr="003E1A0A">
        <w:rPr>
          <w:lang w:val="es-EC"/>
        </w:rPr>
        <w:t xml:space="preserve"> que funcionará en </w:t>
      </w:r>
      <w:r w:rsidRPr="009A17D9">
        <w:rPr>
          <w:lang w:val="es-EC"/>
        </w:rPr>
        <w:t>el OEFA</w:t>
      </w:r>
      <w:r w:rsidRPr="003E1A0A">
        <w:rPr>
          <w:lang w:val="es-EC"/>
        </w:rPr>
        <w:t xml:space="preserve">.  Esta unidad manejará y coordinará la implementación del proyecto con diferentes unidades dentro del MINAM y </w:t>
      </w:r>
      <w:r>
        <w:rPr>
          <w:lang w:val="es-EC"/>
        </w:rPr>
        <w:t>d</w:t>
      </w:r>
      <w:r w:rsidRPr="003E1A0A">
        <w:rPr>
          <w:lang w:val="es-EC"/>
        </w:rPr>
        <w:t xml:space="preserve">el OEFA.  Durante la preparación del proyecto, se consideró la posibilidad de crear dos unidades separadas de coordinación del proyecto, una dentro del MINAM y otra dentro del OEFA, para lo cual se consideró una clara división de tareas entre las dos.  Sin embargo, esto habría incrementado el riesgo de fragmentación de la administración y de una coordinación insuficiente para la implementación del Proyecto.  Finalmente, </w:t>
      </w:r>
      <w:r>
        <w:rPr>
          <w:lang w:val="es-EC"/>
        </w:rPr>
        <w:t xml:space="preserve">se desechó </w:t>
      </w:r>
      <w:r w:rsidRPr="003E1A0A">
        <w:rPr>
          <w:lang w:val="es-EC"/>
        </w:rPr>
        <w:t xml:space="preserve">esta sugerencia debido a que existen </w:t>
      </w:r>
      <w:r w:rsidR="00C47541">
        <w:rPr>
          <w:lang w:val="es-EC"/>
        </w:rPr>
        <w:t>importantes</w:t>
      </w:r>
      <w:r w:rsidRPr="003E1A0A">
        <w:rPr>
          <w:lang w:val="es-EC"/>
        </w:rPr>
        <w:t xml:space="preserve"> sinergias entre los objetivos de estas do</w:t>
      </w:r>
      <w:r>
        <w:rPr>
          <w:lang w:val="es-EC"/>
        </w:rPr>
        <w:t xml:space="preserve">s agencias que el </w:t>
      </w:r>
      <w:proofErr w:type="spellStart"/>
      <w:r w:rsidR="00F42DAE">
        <w:rPr>
          <w:lang w:val="es-EC"/>
        </w:rPr>
        <w:t>GdP</w:t>
      </w:r>
      <w:proofErr w:type="spellEnd"/>
      <w:r>
        <w:rPr>
          <w:lang w:val="es-EC"/>
        </w:rPr>
        <w:t xml:space="preserve"> y el Banco pretenden que fructifiquen.  </w:t>
      </w:r>
      <w:r w:rsidRPr="003E1A0A">
        <w:rPr>
          <w:lang w:val="es-EC"/>
        </w:rPr>
        <w:t>De manera más específica, el MINAM, el cual es responsable de las regulaciones de control de calidad, y el OEFA, el cual es responsable del control de calidad en sí, deben tener una coordinación estrecha para diseñar e implementar los sistemas de información ambiental</w:t>
      </w:r>
      <w:r>
        <w:rPr>
          <w:lang w:val="es-EC"/>
        </w:rPr>
        <w:t>es</w:t>
      </w:r>
      <w:r w:rsidRPr="003E1A0A">
        <w:rPr>
          <w:lang w:val="es-EC"/>
        </w:rPr>
        <w:t xml:space="preserve"> que les brindarán insumos claves para cumplir con sus respectivas tareas.  </w:t>
      </w:r>
    </w:p>
    <w:p w:rsidR="002F6777" w:rsidRPr="003E1A0A" w:rsidRDefault="002F6777" w:rsidP="00C62EEB">
      <w:pPr>
        <w:autoSpaceDE w:val="0"/>
        <w:autoSpaceDN w:val="0"/>
        <w:adjustRightInd w:val="0"/>
        <w:jc w:val="both"/>
        <w:rPr>
          <w:lang w:val="es-EC"/>
        </w:rPr>
      </w:pPr>
    </w:p>
    <w:p w:rsidR="002F6777" w:rsidRPr="003E1A0A" w:rsidRDefault="002F6777" w:rsidP="004A7AAA">
      <w:pPr>
        <w:pStyle w:val="Estilo1"/>
      </w:pPr>
      <w:bookmarkStart w:id="44" w:name="_Toc476093382"/>
      <w:bookmarkStart w:id="45" w:name="_Toc476093584"/>
      <w:bookmarkStart w:id="46" w:name="_Toc476094707"/>
      <w:bookmarkEnd w:id="43"/>
      <w:r w:rsidRPr="003E1A0A">
        <w:t>IMPLEMENTACIÓN</w:t>
      </w:r>
      <w:bookmarkEnd w:id="44"/>
      <w:bookmarkEnd w:id="45"/>
      <w:bookmarkEnd w:id="46"/>
    </w:p>
    <w:p w:rsidR="002F6777" w:rsidRPr="003E1A0A" w:rsidRDefault="002F6777" w:rsidP="004A7AAA">
      <w:pPr>
        <w:pStyle w:val="Estilo2"/>
      </w:pPr>
      <w:bookmarkStart w:id="47" w:name="_Toc476094708"/>
      <w:bookmarkStart w:id="48" w:name="InstitutionalImplementationArrangements"/>
      <w:r w:rsidRPr="003E1A0A">
        <w:t>Arreglos Institucionales y de Implementación</w:t>
      </w:r>
      <w:bookmarkEnd w:id="47"/>
    </w:p>
    <w:p w:rsidR="002F6777" w:rsidRPr="003E1A0A" w:rsidRDefault="002F6777" w:rsidP="00BC0478">
      <w:pPr>
        <w:numPr>
          <w:ilvl w:val="0"/>
          <w:numId w:val="15"/>
        </w:numPr>
        <w:tabs>
          <w:tab w:val="clear" w:pos="360"/>
          <w:tab w:val="num" w:pos="0"/>
        </w:tabs>
        <w:autoSpaceDE w:val="0"/>
        <w:autoSpaceDN w:val="0"/>
        <w:adjustRightInd w:val="0"/>
        <w:jc w:val="both"/>
        <w:rPr>
          <w:lang w:val="es-EC"/>
        </w:rPr>
      </w:pPr>
      <w:r w:rsidRPr="003E1A0A">
        <w:rPr>
          <w:lang w:val="es-EC"/>
        </w:rPr>
        <w:t xml:space="preserve">Luego de la aprobación del Proyecto, el MINAM establecerá un Comité Directivo del Proyecto (CDP) para supervisar la implementación del </w:t>
      </w:r>
      <w:r>
        <w:rPr>
          <w:lang w:val="es-EC"/>
        </w:rPr>
        <w:t>mismo</w:t>
      </w:r>
      <w:r w:rsidRPr="003E1A0A">
        <w:rPr>
          <w:lang w:val="es-EC"/>
        </w:rPr>
        <w:t xml:space="preserve"> y brindarle una dirección estratégica.  Este comité incluirá al Viceministro de Gestión Ambi</w:t>
      </w:r>
      <w:r>
        <w:rPr>
          <w:lang w:val="es-EC"/>
        </w:rPr>
        <w:t>ental, quien presidirá el CDP, a</w:t>
      </w:r>
      <w:r w:rsidRPr="003E1A0A">
        <w:rPr>
          <w:lang w:val="es-EC"/>
        </w:rPr>
        <w:t xml:space="preserve">l </w:t>
      </w:r>
      <w:r>
        <w:rPr>
          <w:lang w:val="es-EC"/>
        </w:rPr>
        <w:t>Presidente del OEFA, a</w:t>
      </w:r>
      <w:r w:rsidRPr="003E1A0A">
        <w:rPr>
          <w:lang w:val="es-EC"/>
        </w:rPr>
        <w:t xml:space="preserve">l Director General de Inversión Pública del MEF, </w:t>
      </w:r>
      <w:r>
        <w:rPr>
          <w:lang w:val="es-EC"/>
        </w:rPr>
        <w:t xml:space="preserve">a </w:t>
      </w:r>
      <w:r w:rsidRPr="003E1A0A">
        <w:rPr>
          <w:lang w:val="es-EC"/>
        </w:rPr>
        <w:t>un representante de la Oficina de Planifica</w:t>
      </w:r>
      <w:r>
        <w:rPr>
          <w:lang w:val="es-EC"/>
        </w:rPr>
        <w:t>ción y Presupuestos del MINAM, a</w:t>
      </w:r>
      <w:r w:rsidRPr="003E1A0A">
        <w:rPr>
          <w:lang w:val="es-EC"/>
        </w:rPr>
        <w:t>l Director General de Información Ambienta</w:t>
      </w:r>
      <w:r>
        <w:rPr>
          <w:lang w:val="es-EC"/>
        </w:rPr>
        <w:t>l e Investigación del MINAM y al</w:t>
      </w:r>
      <w:r w:rsidRPr="003E1A0A">
        <w:rPr>
          <w:lang w:val="es-EC"/>
        </w:rPr>
        <w:t xml:space="preserve"> Coordinador del Proyecto.  El CDP aprobará el Manual </w:t>
      </w:r>
      <w:r>
        <w:rPr>
          <w:lang w:val="es-EC"/>
        </w:rPr>
        <w:t>Operativo</w:t>
      </w:r>
      <w:r w:rsidRPr="003E1A0A">
        <w:rPr>
          <w:lang w:val="es-EC"/>
        </w:rPr>
        <w:t xml:space="preserve"> del Proyecto (MOP), el cual es una condición para la entrada en vigor del Proyecto.  </w:t>
      </w:r>
    </w:p>
    <w:p w:rsidR="002F6777" w:rsidRPr="003E1A0A" w:rsidRDefault="002F6777" w:rsidP="002B1058">
      <w:pPr>
        <w:autoSpaceDE w:val="0"/>
        <w:autoSpaceDN w:val="0"/>
        <w:adjustRightInd w:val="0"/>
        <w:jc w:val="both"/>
        <w:rPr>
          <w:lang w:val="es-EC"/>
        </w:rPr>
      </w:pPr>
    </w:p>
    <w:p w:rsidR="002F6777" w:rsidRPr="003E1A0A" w:rsidRDefault="002F6777" w:rsidP="00BC0478">
      <w:pPr>
        <w:numPr>
          <w:ilvl w:val="0"/>
          <w:numId w:val="15"/>
        </w:numPr>
        <w:tabs>
          <w:tab w:val="clear" w:pos="360"/>
          <w:tab w:val="num" w:pos="0"/>
        </w:tabs>
        <w:autoSpaceDE w:val="0"/>
        <w:autoSpaceDN w:val="0"/>
        <w:adjustRightInd w:val="0"/>
        <w:jc w:val="both"/>
        <w:rPr>
          <w:lang w:val="es-EC"/>
        </w:rPr>
      </w:pPr>
      <w:r w:rsidRPr="003E1A0A">
        <w:rPr>
          <w:lang w:val="es-EC"/>
        </w:rPr>
        <w:t xml:space="preserve">La agencia ejecutora del Proyecto es el OEFA, </w:t>
      </w:r>
      <w:r>
        <w:rPr>
          <w:lang w:val="es-EC"/>
        </w:rPr>
        <w:t>el cual es un organismo</w:t>
      </w:r>
      <w:r w:rsidRPr="003E1A0A">
        <w:rPr>
          <w:lang w:val="es-EC"/>
        </w:rPr>
        <w:t xml:space="preserve"> con pr</w:t>
      </w:r>
      <w:r>
        <w:rPr>
          <w:lang w:val="es-EC"/>
        </w:rPr>
        <w:t>esupuesto independiente adscrito</w:t>
      </w:r>
      <w:r w:rsidRPr="003E1A0A">
        <w:rPr>
          <w:lang w:val="es-EC"/>
        </w:rPr>
        <w:t xml:space="preserve"> al MINAM.  El OEFA administrará los fondos del préstamo a través de una Cuenta Especial que se establecerá en el </w:t>
      </w:r>
      <w:r w:rsidRPr="0047487C">
        <w:rPr>
          <w:lang w:val="es-EC"/>
        </w:rPr>
        <w:t>Banco de la Nación</w:t>
      </w:r>
      <w:r w:rsidRPr="003E1A0A">
        <w:rPr>
          <w:i/>
          <w:iCs/>
          <w:lang w:val="es-EC"/>
        </w:rPr>
        <w:t xml:space="preserve">.  </w:t>
      </w:r>
      <w:r>
        <w:rPr>
          <w:lang w:val="es-EC"/>
        </w:rPr>
        <w:t>E</w:t>
      </w:r>
      <w:r w:rsidRPr="003E1A0A">
        <w:rPr>
          <w:lang w:val="es-EC"/>
        </w:rPr>
        <w:t>l OEFA establecerá una Unidad de Coordinación del Proyecto (UCP)</w:t>
      </w:r>
      <w:r>
        <w:rPr>
          <w:lang w:val="es-EC"/>
        </w:rPr>
        <w:t xml:space="preserve"> p</w:t>
      </w:r>
      <w:r w:rsidRPr="003E1A0A">
        <w:rPr>
          <w:lang w:val="es-EC"/>
        </w:rPr>
        <w:t xml:space="preserve">ara la implementación del </w:t>
      </w:r>
      <w:r>
        <w:rPr>
          <w:lang w:val="es-EC"/>
        </w:rPr>
        <w:t>mismo</w:t>
      </w:r>
      <w:r w:rsidRPr="003E1A0A">
        <w:rPr>
          <w:lang w:val="es-EC"/>
        </w:rPr>
        <w:t>, la cual coordinará con las áreas relacionadas del OEFA y del MINAM y otras agencias nacionales.  El OEFA también contratará al personal clave de la UCP, incluyendo al Coordinador y a los especialistas legales, financieros y de adquisiciones.  Ambas acciones, la creación de la UCP y la contratación de su personal clave, son condicione</w:t>
      </w:r>
      <w:r w:rsidR="00084D62">
        <w:rPr>
          <w:lang w:val="es-EC"/>
        </w:rPr>
        <w:t>s para la</w:t>
      </w:r>
      <w:r>
        <w:rPr>
          <w:lang w:val="es-EC"/>
        </w:rPr>
        <w:t xml:space="preserve"> efectividad del préstamo</w:t>
      </w:r>
      <w:r w:rsidRPr="003E1A0A">
        <w:rPr>
          <w:lang w:val="es-EC"/>
        </w:rPr>
        <w:t xml:space="preserve">.  Luego de </w:t>
      </w:r>
      <w:r>
        <w:rPr>
          <w:lang w:val="es-EC"/>
        </w:rPr>
        <w:t>ésta,</w:t>
      </w:r>
      <w:r w:rsidRPr="003E1A0A">
        <w:rPr>
          <w:lang w:val="es-EC"/>
        </w:rPr>
        <w:t xml:space="preserve"> el OEFA contratará a personal adicional para la UCP, dando prioridad a los cuatro coordinadores técnicos del Proyecto, quienes apoyarán la implementación de los subcomponentes 1.1, 1.2, 1.3 y componente 2.  La Oficina Administrativa del OEFA (OA) se encargará del manejo financiero y desembolso de las actividades para la implementación del Proyecto con el apoyo de la UCP.  </w:t>
      </w:r>
    </w:p>
    <w:p w:rsidR="002F6777" w:rsidRPr="003E1A0A" w:rsidRDefault="002F6777" w:rsidP="00163C6E">
      <w:pPr>
        <w:autoSpaceDE w:val="0"/>
        <w:autoSpaceDN w:val="0"/>
        <w:adjustRightInd w:val="0"/>
        <w:jc w:val="both"/>
        <w:rPr>
          <w:lang w:val="es-EC"/>
        </w:rPr>
      </w:pPr>
    </w:p>
    <w:p w:rsidR="002F6777" w:rsidRPr="003E1A0A" w:rsidRDefault="002F6777" w:rsidP="00BC0478">
      <w:pPr>
        <w:numPr>
          <w:ilvl w:val="0"/>
          <w:numId w:val="15"/>
        </w:numPr>
        <w:tabs>
          <w:tab w:val="clear" w:pos="360"/>
          <w:tab w:val="num" w:pos="0"/>
        </w:tabs>
        <w:autoSpaceDE w:val="0"/>
        <w:autoSpaceDN w:val="0"/>
        <w:adjustRightInd w:val="0"/>
        <w:jc w:val="both"/>
        <w:rPr>
          <w:lang w:val="es-EC"/>
        </w:rPr>
      </w:pPr>
      <w:r w:rsidRPr="003E1A0A">
        <w:rPr>
          <w:lang w:val="es-EC"/>
        </w:rPr>
        <w:lastRenderedPageBreak/>
        <w:t>Pese a que el OEFA será respon</w:t>
      </w:r>
      <w:r>
        <w:rPr>
          <w:lang w:val="es-EC"/>
        </w:rPr>
        <w:t>sable</w:t>
      </w:r>
      <w:r w:rsidRPr="003E1A0A">
        <w:rPr>
          <w:lang w:val="es-EC"/>
        </w:rPr>
        <w:t xml:space="preserve"> de la administración del Proyecto, coordinará estrechamente con el MINAM para desempeñar esta actividad.  El MINAM aprobará los TDR y se ocupará de los trámites relacionados a los bienes y servicios brindados por los contratistas para la implementación del subcomponente 1.1 y componente 2.  La UCP pondrá en funcionamiento en el MINAM a un equipo de especialistas técnicos, financieros/de adquisiciones y administrativos que apoyarán este proceso de coordinación.  El OEFA y el MINAM establecerán un acuerdo de cooperación para definir de manera detallada sus roles y responsabilidades para la implementación del Proyecto, lo cual es una condición para </w:t>
      </w:r>
      <w:r>
        <w:rPr>
          <w:lang w:val="es-EC"/>
        </w:rPr>
        <w:t>la efectividad del préstamo</w:t>
      </w:r>
      <w:r w:rsidRPr="003E1A0A">
        <w:rPr>
          <w:lang w:val="es-EC"/>
        </w:rPr>
        <w:t>.  Además, el SENAMHI y la ANA proporcionará</w:t>
      </w:r>
      <w:r>
        <w:rPr>
          <w:lang w:val="es-EC"/>
        </w:rPr>
        <w:t>n</w:t>
      </w:r>
      <w:r w:rsidRPr="003E1A0A">
        <w:rPr>
          <w:lang w:val="es-EC"/>
        </w:rPr>
        <w:t xml:space="preserve"> información acerca de la calidad </w:t>
      </w:r>
      <w:r>
        <w:rPr>
          <w:lang w:val="es-EC"/>
        </w:rPr>
        <w:t>ambiental</w:t>
      </w:r>
      <w:r w:rsidRPr="003E1A0A">
        <w:rPr>
          <w:lang w:val="es-EC"/>
        </w:rPr>
        <w:t xml:space="preserve"> al MINAM a través del SINIA.  </w:t>
      </w:r>
      <w:r>
        <w:rPr>
          <w:lang w:val="es-EC"/>
        </w:rPr>
        <w:t>El OEFA proporcionará al</w:t>
      </w:r>
      <w:r w:rsidRPr="003E1A0A">
        <w:rPr>
          <w:lang w:val="es-EC"/>
        </w:rPr>
        <w:t xml:space="preserve"> SENAMHI equipos </w:t>
      </w:r>
      <w:r>
        <w:rPr>
          <w:lang w:val="es-EC"/>
        </w:rPr>
        <w:t xml:space="preserve">de computación </w:t>
      </w:r>
      <w:r w:rsidRPr="003E1A0A">
        <w:rPr>
          <w:lang w:val="es-EC"/>
        </w:rPr>
        <w:t xml:space="preserve">y radiosondas financiadas por el proyecto.  Se establecerán acuerdos de cooperación entre el OEFA, </w:t>
      </w:r>
      <w:r>
        <w:rPr>
          <w:lang w:val="es-EC"/>
        </w:rPr>
        <w:t>el</w:t>
      </w:r>
      <w:r w:rsidRPr="003E1A0A">
        <w:rPr>
          <w:lang w:val="es-EC"/>
        </w:rPr>
        <w:t xml:space="preserve"> SENAMHI y el MINAM y entre el MINAM y la ANA para reflejar las diferentes responsabilidades de las partes. </w:t>
      </w:r>
    </w:p>
    <w:p w:rsidR="002F6777" w:rsidRPr="003E1A0A" w:rsidRDefault="002F6777" w:rsidP="001B4F4E">
      <w:pPr>
        <w:autoSpaceDE w:val="0"/>
        <w:autoSpaceDN w:val="0"/>
        <w:adjustRightInd w:val="0"/>
        <w:jc w:val="both"/>
        <w:rPr>
          <w:lang w:val="es-EC"/>
        </w:rPr>
      </w:pPr>
    </w:p>
    <w:p w:rsidR="002F6777" w:rsidRPr="003E1A0A" w:rsidRDefault="002F6777" w:rsidP="00BC0478">
      <w:pPr>
        <w:numPr>
          <w:ilvl w:val="0"/>
          <w:numId w:val="15"/>
        </w:numPr>
        <w:tabs>
          <w:tab w:val="clear" w:pos="360"/>
          <w:tab w:val="num" w:pos="0"/>
        </w:tabs>
        <w:autoSpaceDE w:val="0"/>
        <w:autoSpaceDN w:val="0"/>
        <w:adjustRightInd w:val="0"/>
        <w:jc w:val="both"/>
        <w:rPr>
          <w:lang w:val="es-EC"/>
        </w:rPr>
      </w:pPr>
      <w:r w:rsidRPr="003E1A0A">
        <w:rPr>
          <w:lang w:val="es-EC"/>
        </w:rPr>
        <w:t xml:space="preserve">El MINAM y el OEFA desarrollarán de manera conjunta un </w:t>
      </w:r>
      <w:r>
        <w:rPr>
          <w:lang w:val="es-EC"/>
        </w:rPr>
        <w:t>MOP</w:t>
      </w:r>
      <w:r w:rsidRPr="003E1A0A">
        <w:rPr>
          <w:lang w:val="es-EC"/>
        </w:rPr>
        <w:t xml:space="preserve"> para definir (a) los roles y responsabilidades de todas las agencias involucradas en la implementación del Proyecto; (b) el manejo financiero, los desembolsos, los arreglos de adquisiciones y salvaguardias; (c) los procedimientos y procesos para llevar a cabo la implementación del Proyecto; y (d) los arreglos para el monitoreo y evaluación (M&amp;E), presentación de informes y </w:t>
      </w:r>
      <w:r>
        <w:rPr>
          <w:lang w:val="es-EC"/>
        </w:rPr>
        <w:t>difusión</w:t>
      </w:r>
      <w:r w:rsidRPr="003E1A0A">
        <w:rPr>
          <w:lang w:val="es-EC"/>
        </w:rPr>
        <w:t xml:space="preserve"> de la información.  El MINAM y el OEFA remiti</w:t>
      </w:r>
      <w:r>
        <w:rPr>
          <w:lang w:val="es-EC"/>
        </w:rPr>
        <w:t xml:space="preserve">eron </w:t>
      </w:r>
      <w:r w:rsidRPr="003E1A0A">
        <w:rPr>
          <w:lang w:val="es-EC"/>
        </w:rPr>
        <w:t xml:space="preserve">el </w:t>
      </w:r>
      <w:r>
        <w:rPr>
          <w:lang w:val="es-EC"/>
        </w:rPr>
        <w:t>MOP</w:t>
      </w:r>
      <w:r w:rsidRPr="003E1A0A">
        <w:rPr>
          <w:lang w:val="es-EC"/>
        </w:rPr>
        <w:t xml:space="preserve"> al Banco previo a las negociaciones.  En el Anexo 3 se encuentra información más detallada acerca de los arreglos institucionales y de implementación.  </w:t>
      </w:r>
    </w:p>
    <w:p w:rsidR="002F6777" w:rsidRPr="003E1A0A" w:rsidRDefault="002F6777" w:rsidP="00BC0478">
      <w:pPr>
        <w:jc w:val="right"/>
        <w:rPr>
          <w:lang w:val="es-EC"/>
        </w:rPr>
      </w:pPr>
    </w:p>
    <w:p w:rsidR="002F6777" w:rsidRPr="003E1A0A" w:rsidRDefault="002F6777" w:rsidP="004A7AAA">
      <w:pPr>
        <w:pStyle w:val="Estilo2"/>
      </w:pPr>
      <w:bookmarkStart w:id="49" w:name="_Toc476094709"/>
      <w:bookmarkStart w:id="50" w:name="MonitoringOutcomesResults"/>
      <w:bookmarkEnd w:id="48"/>
      <w:r w:rsidRPr="003E1A0A">
        <w:t>Monitoreo y Evaluación de Resultados</w:t>
      </w:r>
      <w:bookmarkEnd w:id="49"/>
    </w:p>
    <w:p w:rsidR="002F6777" w:rsidRPr="003E1A0A" w:rsidRDefault="002F6777" w:rsidP="00B55F22">
      <w:pPr>
        <w:numPr>
          <w:ilvl w:val="0"/>
          <w:numId w:val="15"/>
        </w:numPr>
        <w:tabs>
          <w:tab w:val="clear" w:pos="360"/>
          <w:tab w:val="num" w:pos="0"/>
        </w:tabs>
        <w:autoSpaceDE w:val="0"/>
        <w:autoSpaceDN w:val="0"/>
        <w:adjustRightInd w:val="0"/>
        <w:jc w:val="both"/>
        <w:rPr>
          <w:lang w:val="es-EC"/>
        </w:rPr>
      </w:pPr>
      <w:r w:rsidRPr="003E1A0A">
        <w:rPr>
          <w:lang w:val="es-EC"/>
        </w:rPr>
        <w:t xml:space="preserve">El marco de resultados se ha desarrollado en estrecha conversación con el MINAM y el OEFA.  La responsabilidad general del M&amp;E del Proyecto corresponderá a la UCP del OEFA.  La UCP consolidará la </w:t>
      </w:r>
      <w:r>
        <w:rPr>
          <w:lang w:val="es-EC"/>
        </w:rPr>
        <w:t>información a nivel de Proyecto;</w:t>
      </w:r>
      <w:r w:rsidRPr="003E1A0A">
        <w:rPr>
          <w:lang w:val="es-EC"/>
        </w:rPr>
        <w:t xml:space="preserve"> monitoreará el avance de la implementación, incluyendo la ejecución de todas las actividades, procesos de adquisiciones y contractuales, registros contables y financieros y otros temas operativos y administrativos; y preparará informes </w:t>
      </w:r>
      <w:proofErr w:type="spellStart"/>
      <w:r w:rsidRPr="003E1A0A">
        <w:rPr>
          <w:lang w:val="es-EC"/>
        </w:rPr>
        <w:t>semi</w:t>
      </w:r>
      <w:proofErr w:type="spellEnd"/>
      <w:r w:rsidRPr="003E1A0A">
        <w:rPr>
          <w:lang w:val="es-EC"/>
        </w:rPr>
        <w:t xml:space="preserve">-anuales que describan este avance.  El </w:t>
      </w:r>
      <w:r>
        <w:rPr>
          <w:lang w:val="es-EC"/>
        </w:rPr>
        <w:t>MOP</w:t>
      </w:r>
      <w:r w:rsidRPr="003E1A0A">
        <w:rPr>
          <w:lang w:val="es-EC"/>
        </w:rPr>
        <w:t xml:space="preserve"> especifica las responsabilidades de M&amp;E, incluyendo requerimientos de datos, partes responsables, frecuencia y periodicidad de la recolección de información, así como </w:t>
      </w:r>
      <w:r>
        <w:rPr>
          <w:lang w:val="es-EC"/>
        </w:rPr>
        <w:t>la forma acordada para la</w:t>
      </w:r>
      <w:r w:rsidRPr="003E1A0A">
        <w:rPr>
          <w:lang w:val="es-EC"/>
        </w:rPr>
        <w:t xml:space="preserve"> presentación de informes.  El marco de resultados propuesto para el Proyecto se puede encontrar en el Anexo 1.  Durante la implementación, el Banco monitoreará y evaluará los resultados de la implementación a través de misiones regulares de apoyo para la implementación y reuniones de evaluación.  </w:t>
      </w:r>
    </w:p>
    <w:p w:rsidR="002F6777" w:rsidRPr="003E1A0A" w:rsidRDefault="002F6777" w:rsidP="0064461A">
      <w:pPr>
        <w:autoSpaceDE w:val="0"/>
        <w:autoSpaceDN w:val="0"/>
        <w:adjustRightInd w:val="0"/>
        <w:rPr>
          <w:highlight w:val="yellow"/>
          <w:lang w:val="es-EC"/>
        </w:rPr>
      </w:pPr>
    </w:p>
    <w:p w:rsidR="002F6777" w:rsidRPr="003E1A0A" w:rsidRDefault="002F6777" w:rsidP="004A7AAA">
      <w:pPr>
        <w:pStyle w:val="Estilo2"/>
      </w:pPr>
      <w:bookmarkStart w:id="51" w:name="_Toc476094710"/>
      <w:bookmarkStart w:id="52" w:name="Sustainability"/>
      <w:bookmarkEnd w:id="50"/>
      <w:r w:rsidRPr="003E1A0A">
        <w:t>Sostenibilidad</w:t>
      </w:r>
      <w:bookmarkEnd w:id="51"/>
    </w:p>
    <w:p w:rsidR="002F6777" w:rsidRPr="003E1A0A" w:rsidRDefault="002F6777" w:rsidP="00B6438A">
      <w:pPr>
        <w:numPr>
          <w:ilvl w:val="0"/>
          <w:numId w:val="15"/>
        </w:numPr>
        <w:tabs>
          <w:tab w:val="clear" w:pos="360"/>
          <w:tab w:val="num" w:pos="0"/>
        </w:tabs>
        <w:jc w:val="both"/>
        <w:rPr>
          <w:lang w:val="es-EC"/>
        </w:rPr>
      </w:pPr>
      <w:r w:rsidRPr="003E1A0A">
        <w:rPr>
          <w:lang w:val="es-EC"/>
        </w:rPr>
        <w:t>El Proyecto propuesto apoya elementos críticos de la estrategia ambient</w:t>
      </w:r>
      <w:r>
        <w:rPr>
          <w:lang w:val="es-EC"/>
        </w:rPr>
        <w:t xml:space="preserve">al y planes de acción del país </w:t>
      </w:r>
      <w:r w:rsidRPr="003E1A0A">
        <w:rPr>
          <w:lang w:val="es-EC"/>
        </w:rPr>
        <w:t xml:space="preserve">al brindar apoyo al MINAM y </w:t>
      </w:r>
      <w:r>
        <w:rPr>
          <w:lang w:val="es-EC"/>
        </w:rPr>
        <w:t xml:space="preserve">al </w:t>
      </w:r>
      <w:r w:rsidRPr="003E1A0A">
        <w:rPr>
          <w:lang w:val="es-EC"/>
        </w:rPr>
        <w:t xml:space="preserve">OEFA en sus esfuerzos para recolectar, analizar y diseminar información ambiental de calidad.  El gobierno planea financiar estos gastos </w:t>
      </w:r>
      <w:r>
        <w:rPr>
          <w:lang w:val="es-EC"/>
        </w:rPr>
        <w:t>de</w:t>
      </w:r>
      <w:r w:rsidRPr="003E1A0A">
        <w:rPr>
          <w:lang w:val="es-EC"/>
        </w:rPr>
        <w:t xml:space="preserve"> implementación y operación a través de los propios recursos del OEFA</w:t>
      </w:r>
      <w:r w:rsidRPr="003E1A0A">
        <w:rPr>
          <w:rStyle w:val="FootnoteReference"/>
          <w:lang w:val="es-EC"/>
        </w:rPr>
        <w:footnoteReference w:id="20"/>
      </w:r>
      <w:r w:rsidRPr="003E1A0A">
        <w:rPr>
          <w:lang w:val="es-EC"/>
        </w:rPr>
        <w:t xml:space="preserve">.  Dentro del </w:t>
      </w:r>
      <w:r w:rsidRPr="006D0F61">
        <w:rPr>
          <w:lang w:val="es-EC"/>
        </w:rPr>
        <w:t>acuerdo legal, se incluyó una cláusula que cubre los costos de O&amp;M de los laboratorios y redes de</w:t>
      </w:r>
      <w:r w:rsidRPr="003E1A0A">
        <w:rPr>
          <w:lang w:val="es-EC"/>
        </w:rPr>
        <w:t xml:space="preserve"> monitoreo de aire y agua que cuentan con el apoyo del Proyecto durante la implementación del </w:t>
      </w:r>
      <w:r w:rsidRPr="003E1A0A">
        <w:rPr>
          <w:lang w:val="es-EC"/>
        </w:rPr>
        <w:lastRenderedPageBreak/>
        <w:t xml:space="preserve">mismo.  Adicionalmente, el gobierno ha otorgado una prioridad alta a este Proyecto.  </w:t>
      </w:r>
      <w:r>
        <w:rPr>
          <w:lang w:val="es-EC"/>
        </w:rPr>
        <w:t xml:space="preserve">El objetivo del </w:t>
      </w:r>
      <w:proofErr w:type="spellStart"/>
      <w:r w:rsidR="00F42DAE">
        <w:rPr>
          <w:lang w:val="es-EC"/>
        </w:rPr>
        <w:t>GdP</w:t>
      </w:r>
      <w:proofErr w:type="spellEnd"/>
      <w:r>
        <w:rPr>
          <w:lang w:val="es-EC"/>
        </w:rPr>
        <w:t xml:space="preserve"> no es solo alcanzar una gobernabilidad transparente, que rinda cuentas y que sea inclusiva, sino que</w:t>
      </w:r>
      <w:r w:rsidRPr="003E1A0A">
        <w:rPr>
          <w:lang w:val="es-EC"/>
        </w:rPr>
        <w:t xml:space="preserve"> también desea mejorar las prácticas de manejo ambiental del Perú con el fin de cumplir con los requerimientos de la OCDE.  Finalmente, la demanda pública para contar con información ambiental de calidad, adecuada y oportuna, ayudará a motivar al </w:t>
      </w:r>
      <w:proofErr w:type="spellStart"/>
      <w:r w:rsidR="00F42DAE">
        <w:rPr>
          <w:lang w:val="es-EC"/>
        </w:rPr>
        <w:t>GdP</w:t>
      </w:r>
      <w:proofErr w:type="spellEnd"/>
      <w:r w:rsidRPr="003E1A0A">
        <w:rPr>
          <w:lang w:val="es-EC"/>
        </w:rPr>
        <w:t xml:space="preserve"> para que </w:t>
      </w:r>
      <w:r w:rsidR="004F3D8D">
        <w:rPr>
          <w:lang w:val="es-EC"/>
        </w:rPr>
        <w:t xml:space="preserve">sostenga y amplié la cobertura de </w:t>
      </w:r>
      <w:r w:rsidRPr="003E1A0A">
        <w:rPr>
          <w:lang w:val="es-EC"/>
        </w:rPr>
        <w:t xml:space="preserve">los resultados del Proyecto.  </w:t>
      </w:r>
    </w:p>
    <w:p w:rsidR="002F6777" w:rsidRPr="003E1A0A" w:rsidRDefault="002F6777" w:rsidP="002E68B0">
      <w:pPr>
        <w:rPr>
          <w:lang w:val="es-EC"/>
        </w:rPr>
      </w:pPr>
      <w:bookmarkStart w:id="53" w:name="CritialRisks"/>
      <w:bookmarkEnd w:id="52"/>
    </w:p>
    <w:p w:rsidR="002F6777" w:rsidRPr="003E1A0A" w:rsidRDefault="002F6777" w:rsidP="004A7AAA">
      <w:pPr>
        <w:pStyle w:val="Estilo1"/>
      </w:pPr>
      <w:bookmarkStart w:id="54" w:name="_Toc476093383"/>
      <w:bookmarkStart w:id="55" w:name="_Toc476093585"/>
      <w:bookmarkStart w:id="56" w:name="_Toc476094711"/>
      <w:bookmarkStart w:id="57" w:name="_Toc40780185"/>
      <w:bookmarkEnd w:id="53"/>
      <w:r w:rsidRPr="003E1A0A">
        <w:t>RIESGOS CLAVES</w:t>
      </w:r>
      <w:bookmarkEnd w:id="54"/>
      <w:bookmarkEnd w:id="55"/>
      <w:bookmarkEnd w:id="56"/>
    </w:p>
    <w:p w:rsidR="002F6777" w:rsidRPr="003E1A0A" w:rsidRDefault="002F6777" w:rsidP="004A7AAA">
      <w:pPr>
        <w:pStyle w:val="Estilo2"/>
      </w:pPr>
      <w:bookmarkStart w:id="58" w:name="_Toc476094712"/>
      <w:bookmarkStart w:id="59" w:name="_Toc469402708"/>
      <w:r w:rsidRPr="003E1A0A">
        <w:t>Calificación General de Riesgos y Explicación de los Riesgos Claves</w:t>
      </w:r>
      <w:bookmarkEnd w:id="58"/>
      <w:bookmarkEnd w:id="59"/>
    </w:p>
    <w:p w:rsidR="002F6777" w:rsidRPr="003E1A0A" w:rsidRDefault="002F6777" w:rsidP="00C62EEB">
      <w:pPr>
        <w:numPr>
          <w:ilvl w:val="0"/>
          <w:numId w:val="15"/>
        </w:numPr>
        <w:tabs>
          <w:tab w:val="clear" w:pos="360"/>
          <w:tab w:val="num" w:pos="0"/>
        </w:tabs>
        <w:jc w:val="both"/>
        <w:rPr>
          <w:lang w:val="es-EC"/>
        </w:rPr>
      </w:pPr>
      <w:r>
        <w:rPr>
          <w:lang w:val="es-EC"/>
        </w:rPr>
        <w:t>Se evalúa a l</w:t>
      </w:r>
      <w:r w:rsidRPr="003E1A0A">
        <w:rPr>
          <w:lang w:val="es-EC"/>
        </w:rPr>
        <w:t xml:space="preserve">a calificación general de riesgos del Proyecto propuesto como Moderada.  Los riesgos claves surgen de la administración fiduciaria y del diseño técnico. </w:t>
      </w:r>
    </w:p>
    <w:p w:rsidR="002F6777" w:rsidRPr="003E1A0A" w:rsidRDefault="002F6777" w:rsidP="00DF2DFA">
      <w:pPr>
        <w:jc w:val="both"/>
        <w:rPr>
          <w:lang w:val="es-EC"/>
        </w:rPr>
      </w:pPr>
    </w:p>
    <w:p w:rsidR="002F6777" w:rsidRPr="003E1A0A" w:rsidRDefault="002F6777" w:rsidP="00C62EEB">
      <w:pPr>
        <w:numPr>
          <w:ilvl w:val="0"/>
          <w:numId w:val="15"/>
        </w:numPr>
        <w:tabs>
          <w:tab w:val="clear" w:pos="360"/>
          <w:tab w:val="num" w:pos="0"/>
        </w:tabs>
        <w:jc w:val="both"/>
        <w:rPr>
          <w:lang w:val="es-EC"/>
        </w:rPr>
      </w:pPr>
      <w:r w:rsidRPr="003E1A0A">
        <w:rPr>
          <w:lang w:val="es-EC"/>
        </w:rPr>
        <w:t xml:space="preserve">Los riesgos fiduciarios son Sustanciales debido a la falta de experiencia del OEFA en los procesos de adquisiciones y administración, tanto de proyectos financiados por el Banco, como de grandes proyectos de inversión.  Las demoras en el Proyecto también podrían ser el resultado de la demora en el proceso de adquisición de equipos especializados para el laboratorio del OEFA y </w:t>
      </w:r>
      <w:r>
        <w:rPr>
          <w:lang w:val="es-EC"/>
        </w:rPr>
        <w:t xml:space="preserve">una posible </w:t>
      </w:r>
      <w:r w:rsidRPr="003E1A0A">
        <w:rPr>
          <w:lang w:val="es-EC"/>
        </w:rPr>
        <w:t xml:space="preserve">movilización </w:t>
      </w:r>
      <w:r>
        <w:rPr>
          <w:lang w:val="es-EC"/>
        </w:rPr>
        <w:t xml:space="preserve">lenta </w:t>
      </w:r>
      <w:r w:rsidRPr="003E1A0A">
        <w:rPr>
          <w:lang w:val="es-EC"/>
        </w:rPr>
        <w:t xml:space="preserve">de los recursos de contraparte para apoyar a la UCP.  Las medidas para la mitigación del riesgo incluyen el establecimiento de la UCP, capacitación en manejo de proyectos para el personal de la UCP, fortalecimiento </w:t>
      </w:r>
      <w:r>
        <w:rPr>
          <w:lang w:val="es-EC"/>
        </w:rPr>
        <w:t>general</w:t>
      </w:r>
      <w:r w:rsidRPr="003E1A0A">
        <w:rPr>
          <w:lang w:val="es-EC"/>
        </w:rPr>
        <w:t xml:space="preserve"> p</w:t>
      </w:r>
      <w:r>
        <w:rPr>
          <w:lang w:val="es-EC"/>
        </w:rPr>
        <w:t>ara las funciones administrativas-</w:t>
      </w:r>
      <w:r w:rsidRPr="003E1A0A">
        <w:rPr>
          <w:lang w:val="es-EC"/>
        </w:rPr>
        <w:t>financieras y de adquisiciones en el OEFA y, el establecimiento de procedimientos sistemáticos</w:t>
      </w:r>
      <w:r w:rsidR="004F3D8D">
        <w:rPr>
          <w:lang w:val="es-EC"/>
        </w:rPr>
        <w:t xml:space="preserve"> entre las agencias</w:t>
      </w:r>
      <w:r w:rsidRPr="003E1A0A">
        <w:rPr>
          <w:lang w:val="es-EC"/>
        </w:rPr>
        <w:t xml:space="preserve"> que se incluyen en el </w:t>
      </w:r>
      <w:r>
        <w:rPr>
          <w:lang w:val="es-EC"/>
        </w:rPr>
        <w:t>MOP</w:t>
      </w:r>
      <w:r w:rsidRPr="003E1A0A">
        <w:rPr>
          <w:lang w:val="es-EC"/>
        </w:rPr>
        <w:t xml:space="preserve">.  Se contratarán especialistas técnicos y de adquisiciones altamente calificados para que apoyen a la UCP, incluyendo un especialista con experiencia en adquisiciones para grandes proyectos y de preferencia, con conocimiento de los equipos y tecnología para laboratorios ambientales.  Como resultado, el riesgo residual del OEFA en cuanto a capacidad institucional para la implementación y sostenibilidad es moderado.  </w:t>
      </w:r>
    </w:p>
    <w:p w:rsidR="002F6777" w:rsidRPr="003E1A0A" w:rsidRDefault="002F6777" w:rsidP="00021160">
      <w:pPr>
        <w:jc w:val="both"/>
        <w:rPr>
          <w:lang w:val="es-EC"/>
        </w:rPr>
      </w:pPr>
    </w:p>
    <w:p w:rsidR="002F6777" w:rsidRDefault="002F6777" w:rsidP="009B08C2">
      <w:pPr>
        <w:numPr>
          <w:ilvl w:val="0"/>
          <w:numId w:val="15"/>
        </w:numPr>
        <w:tabs>
          <w:tab w:val="clear" w:pos="360"/>
          <w:tab w:val="num" w:pos="0"/>
        </w:tabs>
        <w:jc w:val="both"/>
        <w:rPr>
          <w:lang w:val="es-EC"/>
        </w:rPr>
      </w:pPr>
      <w:r w:rsidRPr="003E1A0A">
        <w:rPr>
          <w:lang w:val="es-EC"/>
        </w:rPr>
        <w:t xml:space="preserve">El OEFA también contratará a una firma especializada para la construcción de su laboratorio.  Debido al tamaño del contrato, el cual incluirá la construcción del laboratorio y la provisión de los equipos, el OEFA buscará firmas que tengan experiencia en la </w:t>
      </w:r>
      <w:r>
        <w:rPr>
          <w:lang w:val="es-EC"/>
        </w:rPr>
        <w:t xml:space="preserve">implementación </w:t>
      </w:r>
      <w:r w:rsidRPr="003E1A0A">
        <w:rPr>
          <w:lang w:val="es-EC"/>
        </w:rPr>
        <w:t>de laboratorios.  Esto disminuiría el riesgo de contratiempos y demoras.  Adicionalmente, las consultorías especializadas aumentarán la capacidad del OEFA para administrar y supervisar la implementación de los subcomponentes “</w:t>
      </w:r>
      <w:r>
        <w:rPr>
          <w:lang w:val="es-EC"/>
        </w:rPr>
        <w:t>Desarrollo</w:t>
      </w:r>
      <w:r w:rsidRPr="003E1A0A">
        <w:rPr>
          <w:lang w:val="es-EC"/>
        </w:rPr>
        <w:t xml:space="preserve"> de Capacidades de Monitoreo y de Análisis” y “Monitoreo y Análisis”.  Finalmente, las misiones regulares de apoyo a la implementación del Banco, también ayudarán a la UCP a identificar los problemas durante las etapas tempranas </w:t>
      </w:r>
      <w:r>
        <w:rPr>
          <w:lang w:val="es-EC"/>
        </w:rPr>
        <w:t>de</w:t>
      </w:r>
      <w:r w:rsidRPr="003E1A0A">
        <w:rPr>
          <w:lang w:val="es-EC"/>
        </w:rPr>
        <w:t xml:space="preserve"> la implementación para tomar las acciones correctivas que se requieran. </w:t>
      </w:r>
    </w:p>
    <w:p w:rsidR="002F6777" w:rsidRDefault="002F6777" w:rsidP="009B08C2">
      <w:pPr>
        <w:jc w:val="both"/>
        <w:rPr>
          <w:lang w:val="es-EC"/>
        </w:rPr>
      </w:pPr>
    </w:p>
    <w:p w:rsidR="002F6777" w:rsidRDefault="002F6777" w:rsidP="009B08C2">
      <w:pPr>
        <w:numPr>
          <w:ilvl w:val="0"/>
          <w:numId w:val="15"/>
        </w:numPr>
        <w:tabs>
          <w:tab w:val="clear" w:pos="360"/>
          <w:tab w:val="num" w:pos="0"/>
        </w:tabs>
        <w:jc w:val="both"/>
        <w:rPr>
          <w:lang w:val="es-EC"/>
        </w:rPr>
      </w:pPr>
      <w:r w:rsidRPr="003E13FD">
        <w:rPr>
          <w:lang w:val="es-EC"/>
        </w:rPr>
        <w:t xml:space="preserve">Se califican tres categorías de riesgos moderados en cuanto al diseño técnico del Proyecto propuesto: (a) posibles retrasos en la adquisición del terreno por parte del OEFA; (b) capacidad institucional para la implementación y sostenibilidad; y, (c) dificultades que pueden surgir debido a que la administración del Proyecto está financiada únicamente con fondos de contraparte.  </w:t>
      </w:r>
    </w:p>
    <w:p w:rsidR="002F6777" w:rsidRDefault="002F6777" w:rsidP="009B08C2">
      <w:pPr>
        <w:jc w:val="both"/>
        <w:rPr>
          <w:lang w:val="es-EC"/>
        </w:rPr>
      </w:pPr>
    </w:p>
    <w:p w:rsidR="002F6777" w:rsidRDefault="002F6777" w:rsidP="009B08C2">
      <w:pPr>
        <w:numPr>
          <w:ilvl w:val="0"/>
          <w:numId w:val="15"/>
        </w:numPr>
        <w:tabs>
          <w:tab w:val="clear" w:pos="360"/>
          <w:tab w:val="num" w:pos="0"/>
        </w:tabs>
        <w:jc w:val="both"/>
        <w:rPr>
          <w:lang w:val="es-EC"/>
        </w:rPr>
      </w:pPr>
      <w:r>
        <w:rPr>
          <w:lang w:val="es-EC"/>
        </w:rPr>
        <w:t>El</w:t>
      </w:r>
      <w:r w:rsidRPr="003E1A0A">
        <w:rPr>
          <w:lang w:val="es-EC"/>
        </w:rPr>
        <w:t xml:space="preserve"> OEFA realizó un estudio de mercado para identificar las mejores opciones técnicas y económicas para el </w:t>
      </w:r>
      <w:r>
        <w:rPr>
          <w:lang w:val="es-EC"/>
        </w:rPr>
        <w:t xml:space="preserve">lugar de implantación del laboratorio, para así </w:t>
      </w:r>
      <w:r w:rsidRPr="003E1A0A">
        <w:rPr>
          <w:lang w:val="es-EC"/>
        </w:rPr>
        <w:t>mitigar los riesgos relacionados a la adquisición del terreno</w:t>
      </w:r>
      <w:r>
        <w:rPr>
          <w:lang w:val="es-EC"/>
        </w:rPr>
        <w:t xml:space="preserve">. </w:t>
      </w:r>
      <w:r w:rsidRPr="003E1A0A">
        <w:rPr>
          <w:lang w:val="es-EC"/>
        </w:rPr>
        <w:t>El estudio incluyó la publicación de la solicitud de ofertas</w:t>
      </w:r>
      <w:r>
        <w:rPr>
          <w:lang w:val="es-EC"/>
        </w:rPr>
        <w:t xml:space="preserve"> en medios impresos</w:t>
      </w:r>
      <w:r w:rsidRPr="003E1A0A">
        <w:rPr>
          <w:lang w:val="es-EC"/>
        </w:rPr>
        <w:t xml:space="preserve">.  El OEFA recibió cincuenta y dos propuestas y evalúo </w:t>
      </w:r>
      <w:r>
        <w:rPr>
          <w:lang w:val="es-EC"/>
        </w:rPr>
        <w:t xml:space="preserve">las mismas en función del </w:t>
      </w:r>
      <w:r>
        <w:rPr>
          <w:lang w:val="es-EC"/>
        </w:rPr>
        <w:lastRenderedPageBreak/>
        <w:t xml:space="preserve">cumplimiento de </w:t>
      </w:r>
      <w:r w:rsidRPr="003E1A0A">
        <w:rPr>
          <w:lang w:val="es-EC"/>
        </w:rPr>
        <w:t xml:space="preserve">las regulaciones municipales para la construcción de laboratorios, la disponibilidad de infraestructura pública, seguridad y ausencia de obligaciones físicas y legales.  A partir de la evaluación de las propuestas, el OEFA identificó dos posibles terrenos, de los cuales la opción menos costosa se ubica en la provincia de Callao.  Sin embargo, durante la implementación del Proyecto, el OEFA podría seleccionar otro terreno que ofrezca mejores condiciones técnicas o un mejor precio.  El OEFA no puede avanzar </w:t>
      </w:r>
      <w:r>
        <w:rPr>
          <w:lang w:val="es-EC"/>
        </w:rPr>
        <w:t xml:space="preserve">con </w:t>
      </w:r>
      <w:r w:rsidRPr="003E1A0A">
        <w:rPr>
          <w:lang w:val="es-EC"/>
        </w:rPr>
        <w:t xml:space="preserve">el proceso de adquisición del terreno hasta que </w:t>
      </w:r>
      <w:r>
        <w:rPr>
          <w:lang w:val="es-EC"/>
        </w:rPr>
        <w:t xml:space="preserve">no </w:t>
      </w:r>
      <w:r w:rsidRPr="003E1A0A">
        <w:rPr>
          <w:lang w:val="es-EC"/>
        </w:rPr>
        <w:t xml:space="preserve">se apruebe el Proyecto.  Por lo tanto, la implementación del Proyecto se podría retrasar si, el lote de terreno seleccionado no se </w:t>
      </w:r>
      <w:r>
        <w:rPr>
          <w:lang w:val="es-EC"/>
        </w:rPr>
        <w:t>encontrare</w:t>
      </w:r>
      <w:r w:rsidRPr="003E1A0A">
        <w:rPr>
          <w:lang w:val="es-EC"/>
        </w:rPr>
        <w:t xml:space="preserve"> disponible luego de la aprobación del Proyecto.  Sin embargo, este riesgo </w:t>
      </w:r>
      <w:r>
        <w:rPr>
          <w:lang w:val="es-EC"/>
        </w:rPr>
        <w:t>es moderado debido a que existe disponibilidad de</w:t>
      </w:r>
      <w:r w:rsidRPr="003E1A0A">
        <w:rPr>
          <w:lang w:val="es-EC"/>
        </w:rPr>
        <w:t xml:space="preserve"> terrenos alternativos.  </w:t>
      </w:r>
    </w:p>
    <w:p w:rsidR="002F6777" w:rsidRPr="003E1A0A" w:rsidRDefault="002F6777" w:rsidP="00B74A0C">
      <w:pPr>
        <w:jc w:val="both"/>
        <w:rPr>
          <w:lang w:val="es-EC"/>
        </w:rPr>
      </w:pPr>
    </w:p>
    <w:p w:rsidR="002F6777" w:rsidRDefault="002F6777" w:rsidP="009B08C2">
      <w:pPr>
        <w:numPr>
          <w:ilvl w:val="0"/>
          <w:numId w:val="15"/>
        </w:numPr>
        <w:tabs>
          <w:tab w:val="clear" w:pos="360"/>
          <w:tab w:val="num" w:pos="0"/>
        </w:tabs>
        <w:jc w:val="both"/>
        <w:rPr>
          <w:lang w:val="es-EC"/>
        </w:rPr>
      </w:pPr>
      <w:r w:rsidRPr="003E1A0A">
        <w:rPr>
          <w:lang w:val="es-EC"/>
        </w:rPr>
        <w:t xml:space="preserve">Las potenciales fricciones institucionales y los problemas de coordinación entre el OEFA y el MINAM plantean un riesgo para la implementación y sostenibilidad del Proyecto.  Este riesgo fue sustancial durante la fase de preparación en la que ambas instituciones, el MINAM y el OEFA, deseaban tener UCP separadas para la implementación.  En dicho caso, que no se materializó, el OEFA hubiera tenido que transferir las ganancias </w:t>
      </w:r>
      <w:r>
        <w:rPr>
          <w:lang w:val="es-EC"/>
        </w:rPr>
        <w:t>directamente facturadas al MINAM</w:t>
      </w:r>
      <w:r w:rsidRPr="003E1A0A">
        <w:rPr>
          <w:lang w:val="es-EC"/>
        </w:rPr>
        <w:t xml:space="preserve"> y la coordinación y ajuste entre los hacedores de las políticas (MINAM) y los reguladores del control de la calidad </w:t>
      </w:r>
      <w:r>
        <w:rPr>
          <w:lang w:val="es-EC"/>
        </w:rPr>
        <w:t xml:space="preserve">ambiental </w:t>
      </w:r>
      <w:r w:rsidRPr="003E1A0A">
        <w:rPr>
          <w:lang w:val="es-EC"/>
        </w:rPr>
        <w:t xml:space="preserve">(OEFA) no estaba asegurada.  Las medidas para mitigar estos riesgos han sido (i) la creación de una sola UCP </w:t>
      </w:r>
      <w:r>
        <w:rPr>
          <w:lang w:val="es-EC"/>
        </w:rPr>
        <w:t>y</w:t>
      </w:r>
      <w:r w:rsidRPr="003E1A0A">
        <w:rPr>
          <w:lang w:val="es-EC"/>
        </w:rPr>
        <w:t xml:space="preserve"> (ii) </w:t>
      </w:r>
      <w:r>
        <w:rPr>
          <w:lang w:val="es-EC"/>
        </w:rPr>
        <w:t>designar</w:t>
      </w:r>
      <w:r w:rsidRPr="003E1A0A">
        <w:rPr>
          <w:lang w:val="es-EC"/>
        </w:rPr>
        <w:t xml:space="preserve"> al OEFA como principal responsable de la implementación del Proyecto debido a que el OEFA tiene una capacidad de implementación más fuerte que </w:t>
      </w:r>
      <w:r>
        <w:rPr>
          <w:lang w:val="es-EC"/>
        </w:rPr>
        <w:t>la del</w:t>
      </w:r>
      <w:r w:rsidRPr="003E1A0A">
        <w:rPr>
          <w:lang w:val="es-EC"/>
        </w:rPr>
        <w:t xml:space="preserve"> MINAM y es menos vulnerable a las interferencias políticas.  Además, debido a que el MINAM tiene (i) el control de la política fundamental y de los procesos técnicos para la implementación del componente 2 y subcomponente 1.1 y (ii) el voto dirimente en el CDP; se </w:t>
      </w:r>
      <w:r>
        <w:rPr>
          <w:lang w:val="es-EC"/>
        </w:rPr>
        <w:t xml:space="preserve">estableció </w:t>
      </w:r>
      <w:r w:rsidRPr="003E1A0A">
        <w:rPr>
          <w:lang w:val="es-EC"/>
        </w:rPr>
        <w:t xml:space="preserve">un sistema de mecanismos de control y equilibrio como parte de los arreglos institucionales para la implementación del Proyecto.  Este sistema evita que exista una influencia indebida del OEFA sobre la política y los aspectos regulatorios y de difusión de la información del Proyecto, al tiempo que promueve la coordinación entre el MINAM y el OEFA.  Como resultado, el riesgo residual de la capacidad institucional para la implementación y sostenibilidad es moderado. </w:t>
      </w:r>
    </w:p>
    <w:p w:rsidR="002F6777" w:rsidRPr="003E1A0A" w:rsidRDefault="002F6777" w:rsidP="00B74A0C">
      <w:pPr>
        <w:jc w:val="both"/>
        <w:rPr>
          <w:lang w:val="es-EC"/>
        </w:rPr>
      </w:pPr>
    </w:p>
    <w:p w:rsidR="002F6777" w:rsidRDefault="002F6777" w:rsidP="009B08C2">
      <w:pPr>
        <w:numPr>
          <w:ilvl w:val="0"/>
          <w:numId w:val="15"/>
        </w:numPr>
        <w:tabs>
          <w:tab w:val="clear" w:pos="360"/>
          <w:tab w:val="num" w:pos="0"/>
        </w:tabs>
        <w:jc w:val="both"/>
        <w:rPr>
          <w:lang w:val="es-EC"/>
        </w:rPr>
      </w:pPr>
      <w:r w:rsidRPr="003E1A0A">
        <w:rPr>
          <w:lang w:val="es-EC"/>
        </w:rPr>
        <w:t xml:space="preserve">Otro riesgo que enfrenta el Proyecto propuesto sería la insuficiencia de fondos de contraparte para apoyar la administración del </w:t>
      </w:r>
      <w:r>
        <w:rPr>
          <w:lang w:val="es-EC"/>
        </w:rPr>
        <w:t>mismo</w:t>
      </w:r>
      <w:r w:rsidRPr="003E1A0A">
        <w:rPr>
          <w:lang w:val="es-EC"/>
        </w:rPr>
        <w:t xml:space="preserve">.  Este es un riesgo creado por la política gubernamental que no permite el uso de los recursos del préstamo para la administración del Proyecto.  Sin embargo, este riesgo es moderado porque el OEFA puede utilizar y utilizará los recursos provenientes de sus </w:t>
      </w:r>
      <w:r>
        <w:rPr>
          <w:lang w:val="es-EC"/>
        </w:rPr>
        <w:t>recursos directos de recaudación</w:t>
      </w:r>
      <w:r w:rsidRPr="003E1A0A">
        <w:rPr>
          <w:lang w:val="es-EC"/>
        </w:rPr>
        <w:t xml:space="preserve"> para cubrir sus obligaciones financieras con </w:t>
      </w:r>
      <w:r w:rsidRPr="00427482">
        <w:rPr>
          <w:lang w:val="es-EC"/>
        </w:rPr>
        <w:t>el Proyecto</w:t>
      </w:r>
      <w:r w:rsidRPr="0088793A">
        <w:rPr>
          <w:rStyle w:val="FootnoteReference"/>
        </w:rPr>
        <w:footnoteReference w:id="21"/>
      </w:r>
      <w:r w:rsidRPr="000C5D8A">
        <w:rPr>
          <w:rStyle w:val="FootnoteReference"/>
          <w:lang w:val="fr-FR"/>
        </w:rPr>
        <w:t>.</w:t>
      </w:r>
      <w:r w:rsidRPr="00427482">
        <w:rPr>
          <w:lang w:val="es-EC"/>
        </w:rPr>
        <w:t xml:space="preserve">  En el 2017, el OEFA cubrirá plenamente los gastos del Proyecto con esta fuente</w:t>
      </w:r>
      <w:r w:rsidRPr="0088793A">
        <w:rPr>
          <w:rStyle w:val="FootnoteReference"/>
        </w:rPr>
        <w:footnoteReference w:id="22"/>
      </w:r>
      <w:r w:rsidRPr="000C5D8A">
        <w:rPr>
          <w:rStyle w:val="FootnoteReference"/>
          <w:lang w:val="fr-FR"/>
        </w:rPr>
        <w:t>.</w:t>
      </w:r>
      <w:r w:rsidRPr="003E1A0A">
        <w:rPr>
          <w:lang w:val="es-EC"/>
        </w:rPr>
        <w:t xml:space="preserve">  Entre el 2018 y el 2022, estos recursos, conjuntamente con los </w:t>
      </w:r>
      <w:r>
        <w:rPr>
          <w:lang w:val="es-EC"/>
        </w:rPr>
        <w:t>recursos ordinarios provenientes</w:t>
      </w:r>
      <w:r w:rsidRPr="003E1A0A">
        <w:rPr>
          <w:lang w:val="es-EC"/>
        </w:rPr>
        <w:t xml:space="preserve"> del Tesoro, cubrirán el costo de operación de la UCP.  El Banco monitoreará de cerca estos riesgos técnicos y apoyará al MINAM y al OEFA para que tomen las acciones necesarias para minimizar el impacto de estos riesgos sobre la implementación del Proyecto.  </w:t>
      </w:r>
    </w:p>
    <w:p w:rsidR="002F6777" w:rsidRPr="003E1A0A" w:rsidRDefault="002F6777" w:rsidP="002E68B0">
      <w:pPr>
        <w:rPr>
          <w:lang w:val="es-EC"/>
        </w:rPr>
      </w:pPr>
    </w:p>
    <w:p w:rsidR="002F6777" w:rsidRPr="003E1A0A" w:rsidRDefault="002F6777" w:rsidP="004A7AAA">
      <w:pPr>
        <w:pStyle w:val="Estilo1"/>
      </w:pPr>
      <w:bookmarkStart w:id="60" w:name="_Toc476093384"/>
      <w:bookmarkStart w:id="61" w:name="_Toc476093586"/>
      <w:bookmarkStart w:id="62" w:name="_Toc476094713"/>
      <w:bookmarkEnd w:id="57"/>
      <w:r w:rsidRPr="003E1A0A">
        <w:t xml:space="preserve">RESUMEN DE LA </w:t>
      </w:r>
      <w:r>
        <w:t>evaluación</w:t>
      </w:r>
      <w:bookmarkEnd w:id="60"/>
      <w:bookmarkEnd w:id="61"/>
      <w:bookmarkEnd w:id="62"/>
    </w:p>
    <w:p w:rsidR="002F6777" w:rsidRPr="003E1A0A" w:rsidRDefault="002F6777" w:rsidP="004A7AAA">
      <w:pPr>
        <w:pStyle w:val="Estilo2"/>
      </w:pPr>
      <w:bookmarkStart w:id="63" w:name="_Toc476094714"/>
      <w:bookmarkStart w:id="64" w:name="EconomicFinancialAnalyses"/>
      <w:r w:rsidRPr="003E1A0A">
        <w:t>Análisis Económico y Financiero</w:t>
      </w:r>
      <w:bookmarkEnd w:id="63"/>
    </w:p>
    <w:p w:rsidR="002F6777" w:rsidRPr="003E1A0A" w:rsidRDefault="002F6777" w:rsidP="0070555C">
      <w:pPr>
        <w:numPr>
          <w:ilvl w:val="0"/>
          <w:numId w:val="15"/>
        </w:numPr>
        <w:tabs>
          <w:tab w:val="clear" w:pos="360"/>
          <w:tab w:val="num" w:pos="0"/>
        </w:tabs>
        <w:jc w:val="both"/>
        <w:rPr>
          <w:lang w:val="es-EC"/>
        </w:rPr>
      </w:pPr>
      <w:r w:rsidRPr="003E1A0A">
        <w:rPr>
          <w:lang w:val="es-EC"/>
        </w:rPr>
        <w:t xml:space="preserve">En todas las áreas del Proyecto propuesto existen las clásicas fallas de mercado que justifican el financiamiento público, siempre y cuando la entrega esté bien diseñada y sea costo-efectiva.  El Proyecto propuesto se enfoca a fortalecer </w:t>
      </w:r>
      <w:r>
        <w:rPr>
          <w:lang w:val="es-EC"/>
        </w:rPr>
        <w:t xml:space="preserve">a </w:t>
      </w:r>
      <w:r w:rsidRPr="003E1A0A">
        <w:rPr>
          <w:lang w:val="es-EC"/>
        </w:rPr>
        <w:t xml:space="preserve">las instituciones públicas (MINAM y OEFA en lo que corresponde al Componente 1; y SINIA para el Componente 2), que proporcionan bienes públicos a la sociedad peruana.  La producción de datos ambientales completos y accesibles al público merece el financiamiento público debido a que los mercados no pueden funcionar eficientemente si no cuentan con la información acerca de los potenciales impactos de varias medidas.  La información ambiental es clave para la mitigación de impactos, para promover un mejor manejo ambiental, incrementar el control regulatorio y mejorar </w:t>
      </w:r>
      <w:r>
        <w:rPr>
          <w:lang w:val="es-EC"/>
        </w:rPr>
        <w:t>su</w:t>
      </w:r>
      <w:r w:rsidRPr="003E1A0A">
        <w:rPr>
          <w:lang w:val="es-EC"/>
        </w:rPr>
        <w:t xml:space="preserve"> aplicabilidad y cumplimiento.  Por esta razón, la justificación del Proyecto propuesto es clara: esta es una situación en la que una inversión mediana del Banco puede catalizar una mayor acción por parte del gobierno y del público.  </w:t>
      </w:r>
    </w:p>
    <w:p w:rsidR="002F6777" w:rsidRPr="003E1A0A" w:rsidRDefault="002F6777" w:rsidP="00015A40">
      <w:pPr>
        <w:jc w:val="both"/>
        <w:rPr>
          <w:lang w:val="es-EC"/>
        </w:rPr>
      </w:pPr>
    </w:p>
    <w:p w:rsidR="002F6777" w:rsidRPr="003E1A0A" w:rsidRDefault="002F6777" w:rsidP="0070555C">
      <w:pPr>
        <w:numPr>
          <w:ilvl w:val="0"/>
          <w:numId w:val="15"/>
        </w:numPr>
        <w:tabs>
          <w:tab w:val="clear" w:pos="360"/>
          <w:tab w:val="num" w:pos="0"/>
        </w:tabs>
        <w:jc w:val="both"/>
        <w:rPr>
          <w:lang w:val="es-EC"/>
        </w:rPr>
      </w:pPr>
      <w:r w:rsidRPr="003E1A0A">
        <w:rPr>
          <w:lang w:val="es-EC"/>
        </w:rPr>
        <w:t>En base a</w:t>
      </w:r>
      <w:r>
        <w:rPr>
          <w:lang w:val="es-EC"/>
        </w:rPr>
        <w:t xml:space="preserve"> un enfoque de costo-beneficio </w:t>
      </w:r>
      <w:r w:rsidRPr="003E1A0A">
        <w:rPr>
          <w:lang w:val="es-EC"/>
        </w:rPr>
        <w:t xml:space="preserve">para el componente 1 del Proyecto, los beneficios y costos se monetizaron mediante la estimación de los beneficios de una menor contaminación del aire y del agua sobre las futuras tasas de mortalidad y morbilidad.  Para el componente 2, los beneficios monetarios estimados se relacionan con el tiempo ahorrado al momento de buscar información en el sitio web del SINIA.  El análisis económico ex ante sugiere que las inversiones apoyadas </w:t>
      </w:r>
      <w:r>
        <w:rPr>
          <w:lang w:val="es-EC"/>
        </w:rPr>
        <w:t>por</w:t>
      </w:r>
      <w:r w:rsidRPr="003E1A0A">
        <w:rPr>
          <w:lang w:val="es-EC"/>
        </w:rPr>
        <w:t xml:space="preserve"> el Proyecto generarán beneficios sustanciales para los beneficiarios de las áreas atendidas por el mismo, así como también beneficios sustanciales para la sociedad peruana en </w:t>
      </w:r>
      <w:r>
        <w:rPr>
          <w:lang w:val="es-EC"/>
        </w:rPr>
        <w:t>su conjunto</w:t>
      </w:r>
      <w:r w:rsidRPr="003E1A0A">
        <w:rPr>
          <w:lang w:val="es-EC"/>
        </w:rPr>
        <w:t xml:space="preserve"> (Anexo 5).  De manera general, el valor actual neto (VAN) se proyecta en alrededor de US</w:t>
      </w:r>
      <w:r>
        <w:rPr>
          <w:lang w:val="es-EC"/>
        </w:rPr>
        <w:t xml:space="preserve"> </w:t>
      </w:r>
      <w:r w:rsidRPr="003E1A0A">
        <w:rPr>
          <w:lang w:val="es-EC"/>
        </w:rPr>
        <w:t>$40 millones (en el peor escenario) y en US</w:t>
      </w:r>
      <w:r>
        <w:rPr>
          <w:lang w:val="es-EC"/>
        </w:rPr>
        <w:t xml:space="preserve"> </w:t>
      </w:r>
      <w:r w:rsidRPr="003E1A0A">
        <w:rPr>
          <w:lang w:val="es-EC"/>
        </w:rPr>
        <w:t xml:space="preserve">$84 millones (en el mejor escenario), mientras que la tasa interna de retorno (TIR) de esta inversión se estima en alrededor del 20 y 30 por ciento.  Los resultados son sólidos </w:t>
      </w:r>
      <w:r>
        <w:rPr>
          <w:lang w:val="es-EC"/>
        </w:rPr>
        <w:t xml:space="preserve">en caso de </w:t>
      </w:r>
      <w:r w:rsidRPr="003E1A0A">
        <w:rPr>
          <w:lang w:val="es-EC"/>
        </w:rPr>
        <w:t xml:space="preserve">cambios adversos en los parámetros clave.  </w:t>
      </w:r>
    </w:p>
    <w:p w:rsidR="002F6777" w:rsidRPr="003E1A0A" w:rsidRDefault="002F6777" w:rsidP="00FD1BE3">
      <w:pPr>
        <w:rPr>
          <w:lang w:val="es-EC"/>
        </w:rPr>
      </w:pPr>
    </w:p>
    <w:p w:rsidR="002F6777" w:rsidRPr="003E1A0A" w:rsidRDefault="002F6777" w:rsidP="004A7AAA">
      <w:pPr>
        <w:pStyle w:val="Estilo2"/>
      </w:pPr>
      <w:bookmarkStart w:id="65" w:name="_Toc476094715"/>
      <w:bookmarkStart w:id="66" w:name="Technical"/>
      <w:bookmarkEnd w:id="64"/>
      <w:r w:rsidRPr="003E1A0A">
        <w:t>Técnico</w:t>
      </w:r>
      <w:bookmarkEnd w:id="65"/>
    </w:p>
    <w:p w:rsidR="002F6777" w:rsidRPr="003E1A0A" w:rsidRDefault="002F6777" w:rsidP="00D063D5">
      <w:pPr>
        <w:numPr>
          <w:ilvl w:val="0"/>
          <w:numId w:val="15"/>
        </w:numPr>
        <w:tabs>
          <w:tab w:val="clear" w:pos="360"/>
          <w:tab w:val="num" w:pos="0"/>
        </w:tabs>
        <w:jc w:val="both"/>
        <w:rPr>
          <w:lang w:val="es-EC"/>
        </w:rPr>
      </w:pPr>
      <w:r w:rsidRPr="003E1A0A">
        <w:rPr>
          <w:lang w:val="es-EC"/>
        </w:rPr>
        <w:t xml:space="preserve">El presente Proyecto propuesto apoya al </w:t>
      </w:r>
      <w:proofErr w:type="spellStart"/>
      <w:r w:rsidR="00F42DAE">
        <w:rPr>
          <w:lang w:val="es-EC"/>
        </w:rPr>
        <w:t>GdP</w:t>
      </w:r>
      <w:proofErr w:type="spellEnd"/>
      <w:r w:rsidRPr="003E1A0A">
        <w:rPr>
          <w:lang w:val="es-EC"/>
        </w:rPr>
        <w:t xml:space="preserve"> a desarrollar su capacidad para manejar de mejor manera la calidad ambiental.  El Componente 1 del actual diseño de Proyecto ayudará a garantizar que se utilicen prácticas de control de la calidad </w:t>
      </w:r>
      <w:r>
        <w:rPr>
          <w:lang w:val="es-EC"/>
        </w:rPr>
        <w:t>ambiental</w:t>
      </w:r>
      <w:r w:rsidRPr="003E1A0A">
        <w:rPr>
          <w:lang w:val="es-EC"/>
        </w:rPr>
        <w:t xml:space="preserve"> internacionalmente reconocidas, para la supervisión y revisión de los ECA y LMP, así como también para la adquisición, construcción y operación del laboratorio </w:t>
      </w:r>
      <w:r>
        <w:rPr>
          <w:lang w:val="es-EC"/>
        </w:rPr>
        <w:t>propuesto</w:t>
      </w:r>
      <w:r w:rsidRPr="003E1A0A">
        <w:rPr>
          <w:lang w:val="es-EC"/>
        </w:rPr>
        <w:t xml:space="preserve"> por el Proyecto, el equipo de monitoreo y análisis y las estaciones de monitoreo de aire y agua.  Para el Componente 2, las inversiones propuestas apoyarán la mejora de la actual infraestructura técnica del SINIA, pero el Proyecto evitará duplicar las inversiones o retirar innecesariamente los equipos y sistemas existentes.  El sistema propuesto para </w:t>
      </w:r>
      <w:r>
        <w:rPr>
          <w:lang w:val="es-EC"/>
        </w:rPr>
        <w:t>difundir</w:t>
      </w:r>
      <w:r w:rsidRPr="003E1A0A">
        <w:rPr>
          <w:lang w:val="es-EC"/>
        </w:rPr>
        <w:t xml:space="preserve"> abiertamente la información acerca de la calidad </w:t>
      </w:r>
      <w:r>
        <w:rPr>
          <w:lang w:val="es-EC"/>
        </w:rPr>
        <w:t>ambiental</w:t>
      </w:r>
      <w:r w:rsidRPr="003E1A0A">
        <w:rPr>
          <w:lang w:val="es-EC"/>
        </w:rPr>
        <w:t xml:space="preserve"> y fomentar la participación pública a través de plataformas web, incorpora plenamente buenas prácticas internacionales y los últimos avances tecnológicos.  El Anexo 2 proporciona un recuento más detallado de las actividades del Proyecto.  </w:t>
      </w:r>
    </w:p>
    <w:p w:rsidR="002F6777" w:rsidRPr="003E1A0A" w:rsidRDefault="002F6777" w:rsidP="002E68B0">
      <w:pPr>
        <w:rPr>
          <w:lang w:val="es-EC"/>
        </w:rPr>
      </w:pPr>
    </w:p>
    <w:p w:rsidR="002F6777" w:rsidRPr="003E1A0A" w:rsidRDefault="002F6777" w:rsidP="004A7AAA">
      <w:pPr>
        <w:pStyle w:val="Estilo2"/>
      </w:pPr>
      <w:bookmarkStart w:id="67" w:name="_Toc476094716"/>
      <w:bookmarkStart w:id="68" w:name="Fiduciary"/>
      <w:bookmarkEnd w:id="66"/>
      <w:r w:rsidRPr="003E1A0A">
        <w:lastRenderedPageBreak/>
        <w:t>Manejo Financiero</w:t>
      </w:r>
      <w:bookmarkEnd w:id="67"/>
    </w:p>
    <w:p w:rsidR="002F6777" w:rsidRPr="003E1A0A" w:rsidRDefault="002F6777" w:rsidP="00D060B9">
      <w:pPr>
        <w:numPr>
          <w:ilvl w:val="0"/>
          <w:numId w:val="15"/>
        </w:numPr>
        <w:tabs>
          <w:tab w:val="clear" w:pos="360"/>
          <w:tab w:val="num" w:pos="0"/>
        </w:tabs>
        <w:jc w:val="both"/>
        <w:rPr>
          <w:lang w:val="es-EC"/>
        </w:rPr>
      </w:pPr>
      <w:r w:rsidRPr="003E1A0A">
        <w:rPr>
          <w:lang w:val="es-EC"/>
        </w:rPr>
        <w:t xml:space="preserve">La oficina administrativa del OEFA se encargará de los aspectos fiduciarios de la implementación del Proyecto, pero los aspectos técnicos del componente 2 y subcomponente 1.1 estarán bajo la responsabilidad del MINAM.  Por lo tanto, el OEFA trabajará en estrecha coordinación con el MINAM para la implementación de estos componentes.  Los fondos del Banco se desembolsarán en una cuenta bancaria destinada para el efecto en el </w:t>
      </w:r>
      <w:r w:rsidRPr="00861E18">
        <w:rPr>
          <w:lang w:val="es-EC"/>
        </w:rPr>
        <w:t>Banco de la Nación</w:t>
      </w:r>
      <w:r w:rsidRPr="003E1A0A">
        <w:rPr>
          <w:i/>
          <w:iCs/>
          <w:lang w:val="es-EC"/>
        </w:rPr>
        <w:t xml:space="preserve">.  </w:t>
      </w:r>
      <w:r w:rsidRPr="003E1A0A">
        <w:rPr>
          <w:lang w:val="es-EC"/>
        </w:rPr>
        <w:t xml:space="preserve">La implementación del Proyecto cumplirá con las leyes nacionales vigentes sobre administración financiera y de presupuesto, incluyendo la adopción del Sistema Integrado de Administración Financiera (SIAF) y el Plan General de Contabilidad establecido en el marco del SIAF.  La Oficina Nacional del Controlador General del Estado será responsable de seleccionar a una firma auditora para el Proyecto.  Adicionalmente, el OEFA ha podido definir arreglos adecuados para la administración financiera durante la implementación del Proyecto propuesto.  Dichos arreglos se reflejan en el </w:t>
      </w:r>
      <w:r>
        <w:rPr>
          <w:lang w:val="es-EC"/>
        </w:rPr>
        <w:t>MOP</w:t>
      </w:r>
      <w:r w:rsidRPr="003E1A0A">
        <w:rPr>
          <w:lang w:val="es-EC"/>
        </w:rPr>
        <w:t xml:space="preserve"> (capítulo de Administración Financiera).  El Anexo 3 presenta el detalle de la administración financiera del Proyecto, en respuesta a los hallazgos de la evaluación financiera realizada al OEFA por parte del Banco.  </w:t>
      </w:r>
    </w:p>
    <w:p w:rsidR="002F6777" w:rsidRPr="003E1A0A" w:rsidRDefault="002F6777" w:rsidP="00B31620">
      <w:pPr>
        <w:jc w:val="both"/>
        <w:rPr>
          <w:lang w:val="es-EC"/>
        </w:rPr>
      </w:pPr>
    </w:p>
    <w:p w:rsidR="002F6777" w:rsidRPr="003E1A0A" w:rsidRDefault="002F6777" w:rsidP="00D060B9">
      <w:pPr>
        <w:numPr>
          <w:ilvl w:val="0"/>
          <w:numId w:val="15"/>
        </w:numPr>
        <w:tabs>
          <w:tab w:val="clear" w:pos="360"/>
          <w:tab w:val="num" w:pos="0"/>
        </w:tabs>
        <w:jc w:val="both"/>
        <w:rPr>
          <w:lang w:val="es-EC"/>
        </w:rPr>
      </w:pPr>
      <w:r w:rsidRPr="003E1A0A">
        <w:rPr>
          <w:lang w:val="es-EC"/>
        </w:rPr>
        <w:t xml:space="preserve">Como resultado de la Evaluación de la Administración Financiera realizada, la clasificación de riesgo del Proyecto es sustancial.  Sin embargo, una vez que se implementen las medidas de mitigación y que se cumpla con las actividades pendientes que se describen en el Anexo 3, los arreglos de administración financiera cumplirán con los requerimientos fiduciarios mínimos del Banco.  Las siguientes acciones son condiciones para su entrada en vigor: (i) aprobación del </w:t>
      </w:r>
      <w:r>
        <w:rPr>
          <w:lang w:val="es-EC"/>
        </w:rPr>
        <w:t>MOP</w:t>
      </w:r>
      <w:r w:rsidRPr="003E1A0A">
        <w:rPr>
          <w:lang w:val="es-EC"/>
        </w:rPr>
        <w:t xml:space="preserve">; (ii) contratación de personal fiduciario clave (Especialista Financiero y Especialista de Adquisiciones); y (iii) creación de un acuerdo interinstitucional entre el OEFA y el MINAM a satisfacción del Banco.  </w:t>
      </w:r>
    </w:p>
    <w:p w:rsidR="002F6777" w:rsidRPr="003E1A0A" w:rsidRDefault="002F6777" w:rsidP="00AC529B">
      <w:pPr>
        <w:jc w:val="both"/>
        <w:rPr>
          <w:lang w:val="es-EC"/>
        </w:rPr>
      </w:pPr>
    </w:p>
    <w:p w:rsidR="002F6777" w:rsidRPr="003E1A0A" w:rsidRDefault="002F6777" w:rsidP="004A7AAA">
      <w:pPr>
        <w:pStyle w:val="Estilo2"/>
      </w:pPr>
      <w:bookmarkStart w:id="69" w:name="_Toc476094717"/>
      <w:bookmarkStart w:id="70" w:name="Social"/>
      <w:bookmarkEnd w:id="68"/>
      <w:r w:rsidRPr="003E1A0A">
        <w:t>Adquisiciones</w:t>
      </w:r>
      <w:bookmarkEnd w:id="69"/>
    </w:p>
    <w:p w:rsidR="002F6777" w:rsidRPr="003E1A0A" w:rsidRDefault="002F6777" w:rsidP="002724CA">
      <w:pPr>
        <w:numPr>
          <w:ilvl w:val="0"/>
          <w:numId w:val="15"/>
        </w:numPr>
        <w:jc w:val="both"/>
        <w:rPr>
          <w:lang w:val="es-EC"/>
        </w:rPr>
      </w:pPr>
      <w:r w:rsidRPr="003E1A0A">
        <w:rPr>
          <w:lang w:val="es-EC"/>
        </w:rPr>
        <w:tab/>
        <w:t xml:space="preserve">Se llevó a cabo una evaluación de la capacidad del OEFA para realizar las adquisiciones del Proyecto.  La evaluación identificó riesgos potenciales que podrían afectar el logro de los objetivos del Proyecto.  Estos riesgos se relacionan principalmente con la falta de experiencia previa del OEFA con grandes Proyectos de inversión, la falta de personal calificado para implementar proyectos financiados por el Banco y la complejidad de las actividades, especialmente aquellas que involucran la infraestructura para el laboratorio.  Las medidas para la mitigación del riesgo durante la implementación del Proyecto, incluyen: (i) adoptar e implementar el </w:t>
      </w:r>
      <w:r>
        <w:rPr>
          <w:lang w:val="es-EC"/>
        </w:rPr>
        <w:t>MOP</w:t>
      </w:r>
      <w:r w:rsidRPr="003E1A0A">
        <w:rPr>
          <w:lang w:val="es-EC"/>
        </w:rPr>
        <w:t xml:space="preserve"> a satisfacción del Banco, (ii) contratar personal de adquisiciones calificado y (iii) manejar el plan de adquisiciones a través de STEP (Seguimiento Sistemático de los Intercambios en las Adquisiciones).  Los detalles de la evaluación, así como las medidas de mitigación de los riesgos identificados se encuentran en el Anexo 3.  </w:t>
      </w:r>
    </w:p>
    <w:p w:rsidR="002F6777" w:rsidRPr="003E1A0A" w:rsidRDefault="002F6777" w:rsidP="002E68B0">
      <w:pPr>
        <w:rPr>
          <w:lang w:val="es-EC"/>
        </w:rPr>
      </w:pPr>
    </w:p>
    <w:p w:rsidR="002F6777" w:rsidRPr="003E1A0A" w:rsidRDefault="002F6777" w:rsidP="004A7AAA">
      <w:pPr>
        <w:pStyle w:val="Estilo2"/>
      </w:pPr>
      <w:bookmarkStart w:id="71" w:name="_Toc295296831"/>
      <w:bookmarkStart w:id="72" w:name="_Toc469402714"/>
      <w:bookmarkStart w:id="73" w:name="_Toc476094718"/>
      <w:bookmarkStart w:id="74" w:name="Environment"/>
      <w:bookmarkEnd w:id="70"/>
      <w:r w:rsidRPr="003E1A0A">
        <w:t>Social (incluye salvaguardias)</w:t>
      </w:r>
      <w:bookmarkEnd w:id="71"/>
      <w:bookmarkEnd w:id="72"/>
      <w:bookmarkEnd w:id="73"/>
    </w:p>
    <w:p w:rsidR="002F6777" w:rsidRPr="003E1A0A" w:rsidRDefault="002F6777" w:rsidP="000A0A13">
      <w:pPr>
        <w:numPr>
          <w:ilvl w:val="0"/>
          <w:numId w:val="15"/>
        </w:numPr>
        <w:jc w:val="both"/>
        <w:rPr>
          <w:lang w:val="es-EC"/>
        </w:rPr>
      </w:pPr>
      <w:r w:rsidRPr="003E1A0A">
        <w:rPr>
          <w:lang w:val="es-EC"/>
        </w:rPr>
        <w:t xml:space="preserve">La construcción del Laboratorio, la cual es una de las actividades de inversión del Proyecto propuesto, requerirá la adquisición de un terreno comercial disponible de 6.000 m2 (aproximadamente 1,5 acres) a un dueño privado.  La política de salvaguardia de Reasentamiento Involuntario, OB/BP 4.12 no aplica debido a que se trata de una situación “comprador dispuesto/vendedor dispuesto”, en la que las propuestas preliminares para la provisión del terreno </w:t>
      </w:r>
      <w:r w:rsidRPr="003E1A0A">
        <w:rPr>
          <w:lang w:val="es-EC"/>
        </w:rPr>
        <w:lastRenderedPageBreak/>
        <w:t>se recibieron a través de un proceso de invitación pública</w:t>
      </w:r>
      <w:r w:rsidRPr="003E1A0A">
        <w:rPr>
          <w:vertAlign w:val="superscript"/>
          <w:lang w:val="es-EC"/>
        </w:rPr>
        <w:footnoteReference w:id="23"/>
      </w:r>
      <w:r w:rsidRPr="003E1A0A">
        <w:rPr>
          <w:lang w:val="es-EC"/>
        </w:rPr>
        <w:t>.  A través de este proceso, se realizó la selección preliminar de un lugar.  El especialista del área social del equipo visitó el posible terreno a ser adquirido por el OEFA durante la preparación del Proyecto y no encontró inconvenientes en cuanto a reasentamiento.  Sin embargo, dado que al momento no hay garantía de que se compre el área preliminarmente identificada para la construcción del laboratorio, el Prestatario ha acordado con el Banco que no se comprará ningún terreno en el cual hubiere intereses de terceras partes, tales como disputa</w:t>
      </w:r>
      <w:r>
        <w:rPr>
          <w:lang w:val="es-EC"/>
        </w:rPr>
        <w:t>s</w:t>
      </w:r>
      <w:r w:rsidRPr="003E1A0A">
        <w:rPr>
          <w:lang w:val="es-EC"/>
        </w:rPr>
        <w:t xml:space="preserve"> en cuanto a los títulos de propiedad u ocupación ilegal.  Adicionalmente, este lugar no es el único que se podría utilizar</w:t>
      </w:r>
      <w:r w:rsidR="00520A20">
        <w:rPr>
          <w:lang w:val="es-EC"/>
        </w:rPr>
        <w:t xml:space="preserve"> para el laboratorio</w:t>
      </w:r>
      <w:r w:rsidRPr="003E1A0A">
        <w:rPr>
          <w:lang w:val="es-EC"/>
        </w:rPr>
        <w:t xml:space="preserve">: existen alternativas disponibles a las cuales se recurrirá, si por cualquier razón, el terreno no estuviere disponible cuando se lo necesite.  </w:t>
      </w:r>
      <w:r>
        <w:rPr>
          <w:lang w:val="es-EC"/>
        </w:rPr>
        <w:t>En</w:t>
      </w:r>
      <w:r w:rsidRPr="003E1A0A">
        <w:rPr>
          <w:lang w:val="es-EC"/>
        </w:rPr>
        <w:t xml:space="preserve"> caso de </w:t>
      </w:r>
      <w:r>
        <w:rPr>
          <w:lang w:val="es-EC"/>
        </w:rPr>
        <w:t>que el dueño decidiera no vender, n</w:t>
      </w:r>
      <w:r w:rsidRPr="003E1A0A">
        <w:rPr>
          <w:lang w:val="es-EC"/>
        </w:rPr>
        <w:t xml:space="preserve">o hay posibilidad </w:t>
      </w:r>
      <w:r>
        <w:rPr>
          <w:lang w:val="es-EC"/>
        </w:rPr>
        <w:t xml:space="preserve">alguna </w:t>
      </w:r>
      <w:r w:rsidRPr="003E1A0A">
        <w:rPr>
          <w:lang w:val="es-EC"/>
        </w:rPr>
        <w:t>de apropia</w:t>
      </w:r>
      <w:r w:rsidR="00520A20">
        <w:rPr>
          <w:lang w:val="es-EC"/>
        </w:rPr>
        <w:t>r</w:t>
      </w:r>
      <w:r w:rsidRPr="003E1A0A">
        <w:rPr>
          <w:lang w:val="es-EC"/>
        </w:rPr>
        <w:t xml:space="preserve"> terreno</w:t>
      </w:r>
      <w:r w:rsidR="00520A20">
        <w:rPr>
          <w:lang w:val="es-EC"/>
        </w:rPr>
        <w:t>s</w:t>
      </w:r>
      <w:r w:rsidRPr="003E1A0A">
        <w:rPr>
          <w:lang w:val="es-EC"/>
        </w:rPr>
        <w:t xml:space="preserve"> para cumplir con los propósitos del Proyecto, por cuanto el cliente se ha comprometido a seguir los mismos principios en caso de que se debiere seleccionar un terreno diferente</w:t>
      </w:r>
      <w:r w:rsidRPr="003E1A0A">
        <w:rPr>
          <w:rStyle w:val="FootnoteReference"/>
          <w:lang w:val="es-EC"/>
        </w:rPr>
        <w:footnoteReference w:id="24"/>
      </w:r>
      <w:r w:rsidRPr="003E1A0A">
        <w:rPr>
          <w:lang w:val="es-EC"/>
        </w:rPr>
        <w:t xml:space="preserve">.  Además, el contrato de préstamo incluye una cláusula que indica que no existirá ningún reasentamiento vinculado a la adquisición del terreno.  </w:t>
      </w:r>
    </w:p>
    <w:p w:rsidR="002F6777" w:rsidRPr="003E1A0A" w:rsidRDefault="002F6777" w:rsidP="00CF5C66">
      <w:pPr>
        <w:jc w:val="both"/>
        <w:rPr>
          <w:lang w:val="es-EC"/>
        </w:rPr>
      </w:pPr>
    </w:p>
    <w:p w:rsidR="002F6777" w:rsidRPr="003E1A0A" w:rsidRDefault="002F6777" w:rsidP="000A0A13">
      <w:pPr>
        <w:numPr>
          <w:ilvl w:val="0"/>
          <w:numId w:val="15"/>
        </w:numPr>
        <w:jc w:val="both"/>
        <w:rPr>
          <w:lang w:val="es-EC"/>
        </w:rPr>
      </w:pPr>
      <w:r w:rsidRPr="003E1A0A">
        <w:rPr>
          <w:lang w:val="es-EC"/>
        </w:rPr>
        <w:t xml:space="preserve">La instalación de estaciones para </w:t>
      </w:r>
      <w:r>
        <w:rPr>
          <w:lang w:val="es-EC"/>
        </w:rPr>
        <w:t xml:space="preserve">el </w:t>
      </w:r>
      <w:r w:rsidRPr="003E1A0A">
        <w:rPr>
          <w:lang w:val="es-EC"/>
        </w:rPr>
        <w:t>control de</w:t>
      </w:r>
      <w:r>
        <w:rPr>
          <w:lang w:val="es-EC"/>
        </w:rPr>
        <w:t xml:space="preserve"> la</w:t>
      </w:r>
      <w:r w:rsidRPr="003E1A0A">
        <w:rPr>
          <w:lang w:val="es-EC"/>
        </w:rPr>
        <w:t xml:space="preserve"> calidad del aire e </w:t>
      </w:r>
      <w:proofErr w:type="spellStart"/>
      <w:r w:rsidRPr="003E1A0A">
        <w:rPr>
          <w:lang w:val="es-EC"/>
        </w:rPr>
        <w:t>hidrometeorología</w:t>
      </w:r>
      <w:proofErr w:type="spellEnd"/>
      <w:r w:rsidRPr="003E1A0A">
        <w:rPr>
          <w:lang w:val="es-EC"/>
        </w:rPr>
        <w:t xml:space="preserve"> en Lima, Trujillo, Chiclayo, Piura, Iquitos, Huancayo y Cusco requerirá de pequeñas áreas (5 a 8 m</w:t>
      </w:r>
      <w:r w:rsidRPr="003E1A0A">
        <w:rPr>
          <w:vertAlign w:val="superscript"/>
          <w:lang w:val="es-EC"/>
        </w:rPr>
        <w:t>2</w:t>
      </w:r>
      <w:r w:rsidRPr="003E1A0A">
        <w:rPr>
          <w:lang w:val="es-EC"/>
        </w:rPr>
        <w:t xml:space="preserve"> por estación), probablemente en terrenos públicos.  Debido a que se contará con información actualizada de los inventarios de emisiones y modelos de dispersión en estas ciudades durante la implementación del Proyecto, el MINAM continuará identificando la ubicación definitiva para las estaciones de aire durante la preparación del Proyecto.  No obstante, dada la pequeña cantidad de terreno que se requiere, no será difícil encontrar áreas desocupadas en las que las estaciones no </w:t>
      </w:r>
      <w:r w:rsidR="00520A20">
        <w:rPr>
          <w:lang w:val="es-EC"/>
        </w:rPr>
        <w:t>tengan</w:t>
      </w:r>
      <w:r w:rsidRPr="003E1A0A">
        <w:rPr>
          <w:lang w:val="es-EC"/>
        </w:rPr>
        <w:t xml:space="preserve"> impactos negativos.  Además, el OEFA no considerará lugares que puedan involucrar reasentamientos involuntarios.  Por tal razón, la Política de Reasentamiento Involuntario OP 4.12 del Banco no aplica para el Proyecto.  </w:t>
      </w:r>
    </w:p>
    <w:p w:rsidR="002F6777" w:rsidRPr="003E1A0A" w:rsidRDefault="002F6777" w:rsidP="002724CA">
      <w:pPr>
        <w:jc w:val="both"/>
        <w:rPr>
          <w:lang w:val="es-EC"/>
        </w:rPr>
      </w:pPr>
    </w:p>
    <w:p w:rsidR="002F6777" w:rsidRPr="003E1A0A" w:rsidRDefault="002F6777" w:rsidP="004A7AAA">
      <w:pPr>
        <w:pStyle w:val="Estilo2"/>
      </w:pPr>
      <w:bookmarkStart w:id="75" w:name="_Toc476094719"/>
      <w:bookmarkStart w:id="76" w:name="SafeguardPolicies"/>
      <w:bookmarkEnd w:id="74"/>
      <w:r w:rsidRPr="003E1A0A">
        <w:t>Medio ambiente (incluye salvaguardias)</w:t>
      </w:r>
      <w:bookmarkEnd w:id="75"/>
    </w:p>
    <w:p w:rsidR="002F6777" w:rsidRDefault="002F6777" w:rsidP="0056602D">
      <w:pPr>
        <w:numPr>
          <w:ilvl w:val="0"/>
          <w:numId w:val="15"/>
        </w:numPr>
        <w:tabs>
          <w:tab w:val="clear" w:pos="360"/>
          <w:tab w:val="num" w:pos="0"/>
        </w:tabs>
        <w:jc w:val="both"/>
        <w:rPr>
          <w:lang w:val="es-EC"/>
        </w:rPr>
      </w:pPr>
      <w:r w:rsidRPr="003E1A0A">
        <w:rPr>
          <w:lang w:val="es-EC"/>
        </w:rPr>
        <w:t>Mediante la promoción de una gobernanza transparente, efectiva e inclusiva para el control de la calidad ambiental, este Proyecto traerá beneficios ambientales positivos.  No obstante, las actividades de inversión -construcción y operación del laboratorio nacional ambiental- pueden generar impactos ambientales negativos</w:t>
      </w:r>
      <w:r>
        <w:rPr>
          <w:lang w:val="es-EC"/>
        </w:rPr>
        <w:t xml:space="preserve"> </w:t>
      </w:r>
      <w:r w:rsidRPr="003E1A0A">
        <w:rPr>
          <w:lang w:val="es-EC"/>
        </w:rPr>
        <w:t xml:space="preserve">de tipo local en el </w:t>
      </w:r>
      <w:r>
        <w:rPr>
          <w:lang w:val="es-EC"/>
        </w:rPr>
        <w:t>área</w:t>
      </w:r>
      <w:r w:rsidRPr="003E1A0A">
        <w:rPr>
          <w:lang w:val="es-EC"/>
        </w:rPr>
        <w:t xml:space="preserve"> circundante.  Consecuentemente, la política de Evaluación Ambiental OP/BP 4.01 del Banco sí aplica para el Proyecto propuesto.  Adicionalmente, debido al potencial de encontrar recursos culturales físicos, especialmente aquellos con valor arqueológico, los cuales se podrían identificar durante la instalación de las redes de monitoreo de la calidad del aire, la construcción del laboratorio ambiental y otros trabajos menores de remodelación, la política OP/BP 4.11 Recursos Físicos Culturales también aplica.  Debido a que se espera que los impactos de estas actividades sean a menor escala, corto plazo, reversibles y mitigables, el proyecto Propuesto </w:t>
      </w:r>
      <w:r>
        <w:rPr>
          <w:lang w:val="es-EC"/>
        </w:rPr>
        <w:t>ha sido identificado</w:t>
      </w:r>
      <w:r w:rsidRPr="003E1A0A">
        <w:rPr>
          <w:lang w:val="es-EC"/>
        </w:rPr>
        <w:t xml:space="preserve"> como de “categoría B” (ver el Anexo 3).  Dado que el Proyecto no intervendrá en hábitats sensibles o bosques, no aplican las políticas de salvaguardia sobre Hábitats Naturales (OP/BP 4.04) y Bosques (OP/BP 4.36).  A pesar </w:t>
      </w:r>
      <w:r>
        <w:rPr>
          <w:lang w:val="es-EC"/>
        </w:rPr>
        <w:t>de esto, en el subtítulo 7.1.7.1 del MGAS se incluye un listado de las</w:t>
      </w:r>
      <w:r w:rsidRPr="003E1A0A">
        <w:rPr>
          <w:lang w:val="es-EC"/>
        </w:rPr>
        <w:t xml:space="preserve"> actividades que dañan </w:t>
      </w:r>
      <w:r>
        <w:rPr>
          <w:lang w:val="es-EC"/>
        </w:rPr>
        <w:t>el</w:t>
      </w:r>
      <w:r w:rsidRPr="003E1A0A">
        <w:rPr>
          <w:lang w:val="es-EC"/>
        </w:rPr>
        <w:t xml:space="preserve"> </w:t>
      </w:r>
      <w:r w:rsidRPr="003E1A0A">
        <w:rPr>
          <w:lang w:val="es-EC"/>
        </w:rPr>
        <w:lastRenderedPageBreak/>
        <w:t>medio ambiente</w:t>
      </w:r>
      <w:r>
        <w:rPr>
          <w:lang w:val="es-EC"/>
        </w:rPr>
        <w:t xml:space="preserve"> y que conforme a la legislación peruana se consideran como crímenes ambientales y de las actividades incluidas en la categoría A del Banco (es decir, alteración del ambiente y paisajes y destrucción, quema, tala o daño en todo o en parte de los bosques).  El Proyecto no puede financiar estas actividades.  </w:t>
      </w:r>
    </w:p>
    <w:p w:rsidR="002F6777" w:rsidRPr="003E1A0A" w:rsidRDefault="002F6777" w:rsidP="004F7F0C">
      <w:pPr>
        <w:jc w:val="both"/>
        <w:rPr>
          <w:lang w:val="es-EC"/>
        </w:rPr>
      </w:pPr>
    </w:p>
    <w:p w:rsidR="002F6777" w:rsidRPr="003E1A0A" w:rsidRDefault="002F6777" w:rsidP="0056602D">
      <w:pPr>
        <w:numPr>
          <w:ilvl w:val="0"/>
          <w:numId w:val="15"/>
        </w:numPr>
        <w:tabs>
          <w:tab w:val="clear" w:pos="360"/>
          <w:tab w:val="num" w:pos="0"/>
        </w:tabs>
        <w:jc w:val="both"/>
        <w:rPr>
          <w:lang w:val="es-EC"/>
        </w:rPr>
      </w:pPr>
      <w:r w:rsidRPr="003E1A0A">
        <w:rPr>
          <w:lang w:val="es-EC"/>
        </w:rPr>
        <w:t xml:space="preserve">Debido a que el terreno para la construcción del laboratorio se adquirirá con fondos de contraparte luego de la aprobación del Proyecto, durante </w:t>
      </w:r>
      <w:r>
        <w:rPr>
          <w:lang w:val="es-EC"/>
        </w:rPr>
        <w:t>su</w:t>
      </w:r>
      <w:r w:rsidRPr="003E1A0A">
        <w:rPr>
          <w:lang w:val="es-EC"/>
        </w:rPr>
        <w:t xml:space="preserve"> fase de preparación no se conocía la ubicación del laboratorio.  Tampoco existe una ubicación definitiva para las estaciones de monitoreo de la calidad del aire.  Por lo tanto, el OEFA, en coordinación con el MINAM prepararon un Marco </w:t>
      </w:r>
      <w:r>
        <w:rPr>
          <w:lang w:val="es-EC"/>
        </w:rPr>
        <w:t xml:space="preserve">de Gestión </w:t>
      </w:r>
      <w:r w:rsidRPr="003E1A0A">
        <w:rPr>
          <w:lang w:val="es-EC"/>
        </w:rPr>
        <w:t>Ambienta</w:t>
      </w:r>
      <w:r>
        <w:rPr>
          <w:lang w:val="es-EC"/>
        </w:rPr>
        <w:t>l y Social (MG</w:t>
      </w:r>
      <w:r w:rsidRPr="003E1A0A">
        <w:rPr>
          <w:lang w:val="es-EC"/>
        </w:rPr>
        <w:t xml:space="preserve">AS) para guiar el manejo de potenciales dificultades ambientales y sociales durante la implementación del </w:t>
      </w:r>
      <w:r>
        <w:rPr>
          <w:lang w:val="es-EC"/>
        </w:rPr>
        <w:t>Proyecto.  El Banco aprobó el MG</w:t>
      </w:r>
      <w:r w:rsidRPr="003E1A0A">
        <w:rPr>
          <w:lang w:val="es-EC"/>
        </w:rPr>
        <w:t>AS, el cual fue difundido en el país el 26 de septiembre de 2016 a través de los sitios web del OEFA y del MINAM y a través del sitio web externo del Banco.  El OEFA y el MINAM hicieron l</w:t>
      </w:r>
      <w:r>
        <w:rPr>
          <w:lang w:val="es-EC"/>
        </w:rPr>
        <w:t>a consulta del Proyecto y del MG</w:t>
      </w:r>
      <w:r w:rsidRPr="003E1A0A">
        <w:rPr>
          <w:lang w:val="es-EC"/>
        </w:rPr>
        <w:t>AS a través de una audiencia pública realizada en Lima, el 7 de octubre de 2016.  Aproximadamente 700 personas fueron invitadas a dicha audiencia y participaron 90 personas del sector público (Ministerios y Superintendencias), defensoría del pueblo, organizaciones no gubernamentales, organizaciones académicas (universidades y centros de investigación), compañías privadas (minería y petróleo) y consultores.  Los participantes no han solicitado cambios ni</w:t>
      </w:r>
      <w:r>
        <w:rPr>
          <w:lang w:val="es-EC"/>
        </w:rPr>
        <w:t xml:space="preserve"> han expresado su objeción al MG</w:t>
      </w:r>
      <w:r w:rsidRPr="003E1A0A">
        <w:rPr>
          <w:lang w:val="es-EC"/>
        </w:rPr>
        <w:t xml:space="preserve">AS del Proyecto.  </w:t>
      </w:r>
    </w:p>
    <w:p w:rsidR="002F6777" w:rsidRPr="003E1A0A" w:rsidRDefault="002F6777" w:rsidP="00781DC1">
      <w:pPr>
        <w:jc w:val="both"/>
        <w:rPr>
          <w:lang w:val="es-EC"/>
        </w:rPr>
      </w:pPr>
    </w:p>
    <w:p w:rsidR="002F6777" w:rsidRPr="003E1A0A" w:rsidRDefault="002F6777" w:rsidP="00781DC1">
      <w:pPr>
        <w:numPr>
          <w:ilvl w:val="0"/>
          <w:numId w:val="15"/>
        </w:numPr>
        <w:tabs>
          <w:tab w:val="clear" w:pos="360"/>
          <w:tab w:val="num" w:pos="0"/>
        </w:tabs>
        <w:jc w:val="both"/>
        <w:rPr>
          <w:lang w:val="es-EC"/>
        </w:rPr>
      </w:pPr>
      <w:r w:rsidRPr="003E1A0A">
        <w:rPr>
          <w:lang w:val="es-EC"/>
        </w:rPr>
        <w:t>El M</w:t>
      </w:r>
      <w:r>
        <w:rPr>
          <w:lang w:val="es-EC"/>
        </w:rPr>
        <w:t>G</w:t>
      </w:r>
      <w:r w:rsidRPr="003E1A0A">
        <w:rPr>
          <w:lang w:val="es-EC"/>
        </w:rPr>
        <w:t xml:space="preserve">AS identifica las siguientes acciones de prevención para garantizar el mínimo de impactos adversos </w:t>
      </w:r>
      <w:r>
        <w:rPr>
          <w:lang w:val="es-EC"/>
        </w:rPr>
        <w:t>durante la fase de construcción:</w:t>
      </w:r>
    </w:p>
    <w:p w:rsidR="002F6777" w:rsidRPr="003E1A0A" w:rsidRDefault="002F6777" w:rsidP="008B68C8">
      <w:pPr>
        <w:jc w:val="both"/>
        <w:rPr>
          <w:lang w:val="es-EC"/>
        </w:rPr>
      </w:pPr>
      <w:r w:rsidRPr="003E1A0A">
        <w:rPr>
          <w:lang w:val="es-EC"/>
        </w:rPr>
        <w:t>-</w:t>
      </w:r>
      <w:r w:rsidRPr="003E1A0A">
        <w:rPr>
          <w:lang w:val="es-EC"/>
        </w:rPr>
        <w:tab/>
        <w:t xml:space="preserve">Localizar el laboratorio en un área industrial </w:t>
      </w:r>
    </w:p>
    <w:p w:rsidR="002F6777" w:rsidRPr="003E1A0A" w:rsidRDefault="002F6777" w:rsidP="008B68C8">
      <w:pPr>
        <w:jc w:val="both"/>
        <w:rPr>
          <w:lang w:val="es-EC"/>
        </w:rPr>
      </w:pPr>
      <w:r w:rsidRPr="003E1A0A">
        <w:rPr>
          <w:lang w:val="es-EC"/>
        </w:rPr>
        <w:t xml:space="preserve">- </w:t>
      </w:r>
      <w:r w:rsidRPr="003E1A0A">
        <w:rPr>
          <w:lang w:val="es-EC"/>
        </w:rPr>
        <w:tab/>
        <w:t xml:space="preserve">Cumplir con los ECA y LMP </w:t>
      </w:r>
    </w:p>
    <w:p w:rsidR="002F6777" w:rsidRPr="003E1A0A" w:rsidRDefault="002F6777" w:rsidP="008B68C8">
      <w:pPr>
        <w:jc w:val="both"/>
        <w:rPr>
          <w:lang w:val="es-EC"/>
        </w:rPr>
      </w:pPr>
      <w:r w:rsidRPr="003E1A0A">
        <w:rPr>
          <w:lang w:val="es-EC"/>
        </w:rPr>
        <w:t xml:space="preserve">- </w:t>
      </w:r>
      <w:r w:rsidRPr="003E1A0A">
        <w:rPr>
          <w:lang w:val="es-EC"/>
        </w:rPr>
        <w:tab/>
        <w:t xml:space="preserve">Diseño del laboratorio </w:t>
      </w:r>
      <w:r>
        <w:rPr>
          <w:lang w:val="es-EC"/>
        </w:rPr>
        <w:t>que cumpla</w:t>
      </w:r>
      <w:r w:rsidRPr="003E1A0A">
        <w:rPr>
          <w:lang w:val="es-EC"/>
        </w:rPr>
        <w:t xml:space="preserve"> con los estándares nacionales de construcción </w:t>
      </w:r>
    </w:p>
    <w:p w:rsidR="002F6777" w:rsidRPr="003E1A0A" w:rsidRDefault="002F6777" w:rsidP="008B68C8">
      <w:pPr>
        <w:jc w:val="both"/>
        <w:rPr>
          <w:lang w:val="es-EC"/>
        </w:rPr>
      </w:pPr>
      <w:r w:rsidRPr="00362F75">
        <w:rPr>
          <w:lang w:val="es-EC"/>
        </w:rPr>
        <w:t xml:space="preserve">- </w:t>
      </w:r>
      <w:r w:rsidRPr="00362F75">
        <w:rPr>
          <w:lang w:val="es-EC"/>
        </w:rPr>
        <w:tab/>
        <w:t>Seguir los estándares LEED</w:t>
      </w:r>
    </w:p>
    <w:p w:rsidR="002F6777" w:rsidRPr="003E1A0A" w:rsidRDefault="002F6777" w:rsidP="008B68C8">
      <w:pPr>
        <w:jc w:val="both"/>
        <w:rPr>
          <w:lang w:val="es-EC"/>
        </w:rPr>
      </w:pPr>
      <w:r w:rsidRPr="003E1A0A">
        <w:rPr>
          <w:lang w:val="es-EC"/>
        </w:rPr>
        <w:t xml:space="preserve">- </w:t>
      </w:r>
      <w:r w:rsidRPr="003E1A0A">
        <w:rPr>
          <w:lang w:val="es-EC"/>
        </w:rPr>
        <w:tab/>
        <w:t xml:space="preserve">Obtener la certificación arqueológica (CIRA) para prevenir impactos negativos sobre los recursos culturales físicos </w:t>
      </w:r>
    </w:p>
    <w:p w:rsidR="002F6777" w:rsidRPr="003E1A0A" w:rsidRDefault="002F6777" w:rsidP="008B68C8">
      <w:pPr>
        <w:jc w:val="both"/>
        <w:rPr>
          <w:lang w:val="es-EC"/>
        </w:rPr>
      </w:pPr>
      <w:r w:rsidRPr="003E1A0A">
        <w:rPr>
          <w:lang w:val="es-EC"/>
        </w:rPr>
        <w:t xml:space="preserve">- </w:t>
      </w:r>
      <w:r w:rsidRPr="003E1A0A">
        <w:rPr>
          <w:lang w:val="es-EC"/>
        </w:rPr>
        <w:tab/>
        <w:t xml:space="preserve">Construir áreas verdes dentro del sitio de construcción </w:t>
      </w:r>
    </w:p>
    <w:p w:rsidR="002F6777" w:rsidRPr="003E1A0A" w:rsidRDefault="002F6777" w:rsidP="008B68C8">
      <w:pPr>
        <w:jc w:val="both"/>
        <w:rPr>
          <w:lang w:val="es-EC"/>
        </w:rPr>
      </w:pPr>
    </w:p>
    <w:p w:rsidR="002F6777" w:rsidRPr="003E1A0A" w:rsidRDefault="002F6777" w:rsidP="008B68C8">
      <w:pPr>
        <w:jc w:val="both"/>
        <w:rPr>
          <w:lang w:val="es-EC"/>
        </w:rPr>
      </w:pPr>
      <w:r w:rsidRPr="003E1A0A">
        <w:rPr>
          <w:lang w:val="es-EC"/>
        </w:rPr>
        <w:t xml:space="preserve">Adicionalmente, plantea las siguientes acciones como medidas importantes para reducir los impactos adversos: </w:t>
      </w:r>
    </w:p>
    <w:p w:rsidR="002F6777" w:rsidRPr="003E1A0A" w:rsidRDefault="002F6777" w:rsidP="008B68C8">
      <w:pPr>
        <w:jc w:val="both"/>
        <w:rPr>
          <w:lang w:val="es-EC"/>
        </w:rPr>
      </w:pPr>
      <w:r w:rsidRPr="003E1A0A">
        <w:rPr>
          <w:lang w:val="es-EC"/>
        </w:rPr>
        <w:t>-</w:t>
      </w:r>
      <w:r w:rsidRPr="003E1A0A">
        <w:rPr>
          <w:lang w:val="es-EC"/>
        </w:rPr>
        <w:tab/>
        <w:t xml:space="preserve">Prohibir el uso de pintura con plomo </w:t>
      </w:r>
    </w:p>
    <w:p w:rsidR="002F6777" w:rsidRPr="003E1A0A" w:rsidRDefault="002F6777" w:rsidP="008B68C8">
      <w:pPr>
        <w:jc w:val="both"/>
        <w:rPr>
          <w:lang w:val="es-EC"/>
        </w:rPr>
      </w:pPr>
      <w:r w:rsidRPr="003E1A0A">
        <w:rPr>
          <w:lang w:val="es-EC"/>
        </w:rPr>
        <w:t xml:space="preserve">- </w:t>
      </w:r>
      <w:r w:rsidRPr="003E1A0A">
        <w:rPr>
          <w:lang w:val="es-EC"/>
        </w:rPr>
        <w:tab/>
        <w:t xml:space="preserve">Promover el uso eficiente de luz natural </w:t>
      </w:r>
    </w:p>
    <w:p w:rsidR="002F6777" w:rsidRPr="003E1A0A" w:rsidRDefault="002F6777" w:rsidP="008B68C8">
      <w:pPr>
        <w:jc w:val="both"/>
        <w:rPr>
          <w:lang w:val="es-EC"/>
        </w:rPr>
      </w:pPr>
      <w:r w:rsidRPr="003E1A0A">
        <w:rPr>
          <w:lang w:val="es-EC"/>
        </w:rPr>
        <w:t xml:space="preserve">- </w:t>
      </w:r>
      <w:r w:rsidRPr="003E1A0A">
        <w:rPr>
          <w:lang w:val="es-EC"/>
        </w:rPr>
        <w:tab/>
        <w:t xml:space="preserve">Promover el uso eficiente del viento </w:t>
      </w:r>
    </w:p>
    <w:p w:rsidR="002F6777" w:rsidRPr="003E1A0A" w:rsidRDefault="002F6777" w:rsidP="008B68C8">
      <w:pPr>
        <w:jc w:val="both"/>
        <w:rPr>
          <w:lang w:val="es-EC"/>
        </w:rPr>
      </w:pPr>
      <w:r>
        <w:rPr>
          <w:lang w:val="es-EC"/>
        </w:rPr>
        <w:t xml:space="preserve">- </w:t>
      </w:r>
      <w:r>
        <w:rPr>
          <w:lang w:val="es-EC"/>
        </w:rPr>
        <w:tab/>
        <w:t>Promover el uso eficiente de agua y de</w:t>
      </w:r>
      <w:r w:rsidRPr="003E1A0A">
        <w:rPr>
          <w:lang w:val="es-EC"/>
        </w:rPr>
        <w:t xml:space="preserve"> agua reciclada </w:t>
      </w:r>
    </w:p>
    <w:p w:rsidR="002F6777" w:rsidRPr="003E1A0A" w:rsidRDefault="002F6777" w:rsidP="008B68C8">
      <w:pPr>
        <w:jc w:val="both"/>
        <w:rPr>
          <w:lang w:val="es-EC"/>
        </w:rPr>
      </w:pPr>
      <w:r w:rsidRPr="003E1A0A">
        <w:rPr>
          <w:lang w:val="es-EC"/>
        </w:rPr>
        <w:t xml:space="preserve">- </w:t>
      </w:r>
      <w:r w:rsidRPr="003E1A0A">
        <w:rPr>
          <w:lang w:val="es-EC"/>
        </w:rPr>
        <w:tab/>
        <w:t>Tratamiento</w:t>
      </w:r>
      <w:r>
        <w:rPr>
          <w:lang w:val="es-EC"/>
        </w:rPr>
        <w:t xml:space="preserve"> adecuado</w:t>
      </w:r>
      <w:r w:rsidRPr="003E1A0A">
        <w:rPr>
          <w:lang w:val="es-EC"/>
        </w:rPr>
        <w:t xml:space="preserve"> de las aguas negras </w:t>
      </w:r>
    </w:p>
    <w:p w:rsidR="002F6777" w:rsidRPr="003E1A0A" w:rsidRDefault="002F6777" w:rsidP="008B68C8">
      <w:pPr>
        <w:jc w:val="both"/>
        <w:rPr>
          <w:lang w:val="es-EC"/>
        </w:rPr>
      </w:pPr>
      <w:r w:rsidRPr="003E1A0A">
        <w:rPr>
          <w:lang w:val="es-EC"/>
        </w:rPr>
        <w:t xml:space="preserve">- </w:t>
      </w:r>
      <w:r w:rsidRPr="003E1A0A">
        <w:rPr>
          <w:lang w:val="es-EC"/>
        </w:rPr>
        <w:tab/>
        <w:t>Promover el uso de gas natural para el funcionamiento, incluye</w:t>
      </w:r>
      <w:r w:rsidR="00AA2B27">
        <w:rPr>
          <w:lang w:val="es-EC"/>
        </w:rPr>
        <w:t>ndo</w:t>
      </w:r>
      <w:r w:rsidRPr="003E1A0A">
        <w:rPr>
          <w:lang w:val="es-EC"/>
        </w:rPr>
        <w:t xml:space="preserve"> duchas y baños </w:t>
      </w:r>
    </w:p>
    <w:p w:rsidR="002F6777" w:rsidRPr="003E1A0A" w:rsidRDefault="002F6777" w:rsidP="008B68C8">
      <w:pPr>
        <w:jc w:val="both"/>
        <w:rPr>
          <w:lang w:val="es-EC"/>
        </w:rPr>
      </w:pPr>
      <w:r w:rsidRPr="003E1A0A">
        <w:rPr>
          <w:lang w:val="es-EC"/>
        </w:rPr>
        <w:t xml:space="preserve">- </w:t>
      </w:r>
      <w:r w:rsidRPr="003E1A0A">
        <w:rPr>
          <w:lang w:val="es-EC"/>
        </w:rPr>
        <w:tab/>
        <w:t>Promover el uso de energía limpia, incluye</w:t>
      </w:r>
      <w:r w:rsidR="00AA2B27">
        <w:rPr>
          <w:lang w:val="es-EC"/>
        </w:rPr>
        <w:t>ndo</w:t>
      </w:r>
      <w:r w:rsidRPr="003E1A0A">
        <w:rPr>
          <w:lang w:val="es-EC"/>
        </w:rPr>
        <w:t xml:space="preserve"> energía solar y otras tecnologías con uso eficiente de energía </w:t>
      </w:r>
    </w:p>
    <w:p w:rsidR="002F6777" w:rsidRPr="003E1A0A" w:rsidRDefault="002F6777" w:rsidP="008B68C8">
      <w:pPr>
        <w:jc w:val="both"/>
        <w:rPr>
          <w:lang w:val="es-EC"/>
        </w:rPr>
      </w:pPr>
    </w:p>
    <w:p w:rsidR="002F6777" w:rsidRPr="003E1A0A" w:rsidRDefault="002F6777" w:rsidP="008B68C8">
      <w:pPr>
        <w:jc w:val="both"/>
        <w:rPr>
          <w:lang w:val="es-EC"/>
        </w:rPr>
      </w:pPr>
      <w:r w:rsidRPr="003E1A0A">
        <w:rPr>
          <w:lang w:val="es-EC"/>
        </w:rPr>
        <w:t xml:space="preserve">Durante la implementación, el Plan de Manejo Ambiental (PMA) incluirá protocolos y directrices para administrar de forma apropiada las aguas negras y los desechos sólidos durante la fase de operación, incluyendo lo siguiente: </w:t>
      </w:r>
    </w:p>
    <w:p w:rsidR="002F6777" w:rsidRPr="003E1A0A" w:rsidRDefault="002F6777" w:rsidP="008B68C8">
      <w:pPr>
        <w:jc w:val="both"/>
        <w:rPr>
          <w:lang w:val="es-EC"/>
        </w:rPr>
      </w:pPr>
      <w:r w:rsidRPr="003E1A0A">
        <w:rPr>
          <w:lang w:val="es-EC"/>
        </w:rPr>
        <w:t>-</w:t>
      </w:r>
      <w:r w:rsidRPr="003E1A0A">
        <w:rPr>
          <w:lang w:val="es-EC"/>
        </w:rPr>
        <w:tab/>
        <w:t xml:space="preserve">Promover el manejo responsable de químicos </w:t>
      </w:r>
    </w:p>
    <w:p w:rsidR="002F6777" w:rsidRPr="003E1A0A" w:rsidRDefault="002F6777" w:rsidP="008B68C8">
      <w:pPr>
        <w:jc w:val="both"/>
        <w:rPr>
          <w:lang w:val="es-EC"/>
        </w:rPr>
      </w:pPr>
      <w:r w:rsidRPr="003E1A0A">
        <w:rPr>
          <w:lang w:val="es-EC"/>
        </w:rPr>
        <w:t xml:space="preserve">- </w:t>
      </w:r>
      <w:r w:rsidRPr="003E1A0A">
        <w:rPr>
          <w:lang w:val="es-EC"/>
        </w:rPr>
        <w:tab/>
        <w:t xml:space="preserve">Promover el uso de productos orgánicos </w:t>
      </w:r>
    </w:p>
    <w:p w:rsidR="002F6777" w:rsidRPr="003E1A0A" w:rsidRDefault="002F6777" w:rsidP="008B68C8">
      <w:pPr>
        <w:jc w:val="both"/>
        <w:rPr>
          <w:lang w:val="es-EC"/>
        </w:rPr>
      </w:pPr>
      <w:r w:rsidRPr="003E1A0A">
        <w:rPr>
          <w:lang w:val="es-EC"/>
        </w:rPr>
        <w:t xml:space="preserve">- </w:t>
      </w:r>
      <w:r w:rsidRPr="003E1A0A">
        <w:rPr>
          <w:lang w:val="es-EC"/>
        </w:rPr>
        <w:tab/>
        <w:t xml:space="preserve">Promover el reciclaje de materiales y equipos y reducir </w:t>
      </w:r>
      <w:r>
        <w:rPr>
          <w:lang w:val="es-EC"/>
        </w:rPr>
        <w:t>el consumo excesivo</w:t>
      </w:r>
    </w:p>
    <w:p w:rsidR="002F6777" w:rsidRPr="003E1A0A" w:rsidRDefault="002F6777" w:rsidP="008B68C8">
      <w:pPr>
        <w:jc w:val="both"/>
        <w:rPr>
          <w:lang w:val="es-EC"/>
        </w:rPr>
      </w:pPr>
      <w:r w:rsidRPr="003E1A0A">
        <w:rPr>
          <w:lang w:val="es-EC"/>
        </w:rPr>
        <w:lastRenderedPageBreak/>
        <w:t xml:space="preserve">- </w:t>
      </w:r>
      <w:r w:rsidRPr="003E1A0A">
        <w:rPr>
          <w:lang w:val="es-EC"/>
        </w:rPr>
        <w:tab/>
        <w:t xml:space="preserve">Evitar la compra de productos obsoletos  </w:t>
      </w:r>
    </w:p>
    <w:p w:rsidR="002F6777" w:rsidRPr="003E1A0A" w:rsidRDefault="002F6777" w:rsidP="00781DC1">
      <w:pPr>
        <w:jc w:val="both"/>
        <w:rPr>
          <w:lang w:val="es-EC"/>
        </w:rPr>
      </w:pPr>
    </w:p>
    <w:p w:rsidR="002F6777" w:rsidRPr="003E1A0A" w:rsidRDefault="002F6777" w:rsidP="003E1E24">
      <w:pPr>
        <w:numPr>
          <w:ilvl w:val="0"/>
          <w:numId w:val="15"/>
        </w:numPr>
        <w:tabs>
          <w:tab w:val="clear" w:pos="360"/>
          <w:tab w:val="num" w:pos="0"/>
        </w:tabs>
        <w:jc w:val="both"/>
        <w:rPr>
          <w:lang w:val="es-EC"/>
        </w:rPr>
      </w:pPr>
      <w:r w:rsidRPr="003E1A0A">
        <w:rPr>
          <w:lang w:val="es-EC"/>
        </w:rPr>
        <w:t xml:space="preserve">Desde junio de 2015, el OEFA ha establecido un mecanismo de reparación que cubrirá potenciales </w:t>
      </w:r>
      <w:r>
        <w:rPr>
          <w:lang w:val="es-EC"/>
        </w:rPr>
        <w:t>quejas o reclamos acerca del</w:t>
      </w:r>
      <w:r w:rsidRPr="003E1A0A">
        <w:rPr>
          <w:lang w:val="es-EC"/>
        </w:rPr>
        <w:t xml:space="preserve"> Proyecto (</w:t>
      </w:r>
      <w:hyperlink r:id="rId11" w:history="1">
        <w:r w:rsidRPr="003E1A0A">
          <w:rPr>
            <w:rStyle w:val="Hyperlink"/>
            <w:lang w:val="es-EC"/>
          </w:rPr>
          <w:t>www.oefa.gob.pe/portada/libro-de-reclamaciones-virtual</w:t>
        </w:r>
      </w:hyperlink>
      <w:r w:rsidRPr="003E1A0A">
        <w:rPr>
          <w:lang w:val="es-EC"/>
        </w:rPr>
        <w:t>). La Resolución de la Secretaria General No 033-2015-OEFA establece los procedimientos específicos para el registro, procesamiento y reparación de daños ocasionados por los usuarios del Libro de Reclamaciones del OEFA (</w:t>
      </w:r>
      <w:hyperlink r:id="rId12" w:history="1">
        <w:r w:rsidRPr="003E1A0A">
          <w:rPr>
            <w:rStyle w:val="Hyperlink"/>
            <w:lang w:val="es-EC"/>
          </w:rPr>
          <w:t>www.oefa.gob.pe/?wpfb_dl=14516)</w:t>
        </w:r>
      </w:hyperlink>
      <w:r w:rsidRPr="003E1A0A">
        <w:rPr>
          <w:lang w:val="es-EC"/>
        </w:rPr>
        <w:t>.  La Resolución también especifica que el OEFA deberá dar una respuesta dentro de 15 días (</w:t>
      </w:r>
      <w:hyperlink r:id="rId13" w:history="1">
        <w:r w:rsidRPr="003E1A0A">
          <w:rPr>
            <w:rStyle w:val="Hyperlink"/>
            <w:lang w:val="es-EC"/>
          </w:rPr>
          <w:t>www.oefa.gob.pe/portada/libro-de-reclamaciones-virtual</w:t>
        </w:r>
      </w:hyperlink>
      <w:r w:rsidRPr="003E1A0A">
        <w:rPr>
          <w:rStyle w:val="Hyperlink"/>
          <w:lang w:val="es-EC"/>
        </w:rPr>
        <w:t xml:space="preserve">). </w:t>
      </w:r>
    </w:p>
    <w:p w:rsidR="002F6777" w:rsidRPr="003E1A0A" w:rsidRDefault="002F6777" w:rsidP="00B47D81">
      <w:pPr>
        <w:rPr>
          <w:lang w:val="es-EC"/>
        </w:rPr>
      </w:pPr>
    </w:p>
    <w:p w:rsidR="002F6777" w:rsidRPr="00180A38" w:rsidRDefault="002F6777" w:rsidP="00180A38">
      <w:pPr>
        <w:pStyle w:val="Estilo2"/>
      </w:pPr>
      <w:bookmarkStart w:id="77" w:name="_Toc476094720"/>
      <w:bookmarkStart w:id="78" w:name="_Toc40780194"/>
      <w:bookmarkStart w:id="79" w:name="_Toc295296834"/>
      <w:bookmarkEnd w:id="76"/>
      <w:r w:rsidRPr="003E1A0A">
        <w:t xml:space="preserve">Mecanismos de </w:t>
      </w:r>
      <w:r>
        <w:t>Atención de Quejas del</w:t>
      </w:r>
      <w:r w:rsidRPr="003E1A0A">
        <w:t xml:space="preserve"> Banco Mundial</w:t>
      </w:r>
      <w:bookmarkEnd w:id="77"/>
    </w:p>
    <w:p w:rsidR="002F6777" w:rsidRPr="003E1A0A" w:rsidRDefault="002F6777" w:rsidP="00AF3456">
      <w:pPr>
        <w:numPr>
          <w:ilvl w:val="0"/>
          <w:numId w:val="15"/>
        </w:numPr>
        <w:jc w:val="both"/>
        <w:rPr>
          <w:lang w:val="es-EC"/>
        </w:rPr>
      </w:pPr>
      <w:r w:rsidRPr="003E1A0A">
        <w:rPr>
          <w:lang w:val="es-EC"/>
        </w:rPr>
        <w:t xml:space="preserve">Las comunidades e individuos que consideren que están siendo adversamente afectados por un Proyecto apoyado por el Banco Mundial (BM) pueden remitir sus quejas a los mecanismos de </w:t>
      </w:r>
      <w:r>
        <w:rPr>
          <w:lang w:val="es-EC"/>
        </w:rPr>
        <w:t>quejas</w:t>
      </w:r>
      <w:r w:rsidRPr="003E1A0A">
        <w:rPr>
          <w:lang w:val="es-EC"/>
        </w:rPr>
        <w:t xml:space="preserve"> existentes a nivel de proyecto o al Servicio de Atención a Reclamos y Quejas (GRS</w:t>
      </w:r>
      <w:r>
        <w:rPr>
          <w:lang w:val="es-EC"/>
        </w:rPr>
        <w:t>, por sus siglas en inglés</w:t>
      </w:r>
      <w:r w:rsidRPr="003E1A0A">
        <w:rPr>
          <w:lang w:val="es-EC"/>
        </w:rPr>
        <w:t xml:space="preserve">) del BM.  El GRS asegura que las quejas recibidas se revisen oportunamente con el fin de atender las inquietudes relacionadas con el proyecto.  Las comunidades e individuos afectados por el Proyecto pueden remitir sus quejas al Panel de Inspección independiente del BM, el cual determina si el daño ocurrió o podría ocurrir como resultado del incumplimiento por parte del BM de sus políticas y procedimientos.  Las quejas se pueden remitir en cualquier momento, luego de que las inquietudes se hayan presentado directamente al Banco Mundial y se le haya dado a la Administración del Banco la oportunidad de responder.  Para información acerca de cómo remitir las quejas al servicio corporativo de Atención a Reclamos y Quejas (GRS) del Banco Mundial, por favor visite </w:t>
      </w:r>
      <w:hyperlink r:id="rId14" w:history="1">
        <w:r w:rsidRPr="003E1A0A">
          <w:rPr>
            <w:u w:val="single"/>
            <w:lang w:val="es-EC"/>
          </w:rPr>
          <w:t>http://www.worldbank.org/GRS</w:t>
        </w:r>
      </w:hyperlink>
      <w:r>
        <w:rPr>
          <w:lang w:val="es-EC"/>
        </w:rPr>
        <w:t xml:space="preserve">.  </w:t>
      </w:r>
      <w:r w:rsidRPr="003E1A0A">
        <w:rPr>
          <w:lang w:val="es-EC"/>
        </w:rPr>
        <w:t xml:space="preserve">Para información acerca de cómo remitir las quejas al Panel de Inspección del Banco Mundial, por favor visite </w:t>
      </w:r>
      <w:hyperlink r:id="rId15" w:history="1">
        <w:r w:rsidRPr="003E1A0A">
          <w:rPr>
            <w:u w:val="single"/>
            <w:lang w:val="es-EC"/>
          </w:rPr>
          <w:t>www.inspectionpanel.org</w:t>
        </w:r>
      </w:hyperlink>
      <w:r w:rsidRPr="003E1A0A">
        <w:rPr>
          <w:lang w:val="es-EC"/>
        </w:rPr>
        <w:t>.</w:t>
      </w:r>
    </w:p>
    <w:p w:rsidR="002F6777" w:rsidRPr="003E1A0A" w:rsidRDefault="002F6777" w:rsidP="00B47D81">
      <w:pPr>
        <w:pStyle w:val="PDSAnnexHeading"/>
        <w:jc w:val="left"/>
        <w:rPr>
          <w:lang w:val="es-EC"/>
        </w:rPr>
      </w:pPr>
    </w:p>
    <w:p w:rsidR="002F6777" w:rsidRDefault="002F6777" w:rsidP="00F46424">
      <w:pPr>
        <w:spacing w:before="69"/>
        <w:jc w:val="center"/>
        <w:rPr>
          <w:lang w:val="es-EC"/>
        </w:rPr>
      </w:pPr>
    </w:p>
    <w:p w:rsidR="002F6777" w:rsidRDefault="002F6777" w:rsidP="006D2166">
      <w:pPr>
        <w:rPr>
          <w:lang w:val="es-EC"/>
        </w:rPr>
      </w:pPr>
    </w:p>
    <w:p w:rsidR="002F6777" w:rsidRDefault="002F6777" w:rsidP="00F46424">
      <w:pPr>
        <w:rPr>
          <w:lang w:val="es-EC"/>
        </w:rPr>
        <w:sectPr w:rsidR="002F6777" w:rsidSect="00A243F2">
          <w:footerReference w:type="default" r:id="rId16"/>
          <w:pgSz w:w="12240" w:h="15840" w:code="1"/>
          <w:pgMar w:top="1417" w:right="1440" w:bottom="1417" w:left="1440" w:header="720" w:footer="720" w:gutter="0"/>
          <w:pgNumType w:start="1"/>
          <w:cols w:space="720"/>
          <w:docGrid w:linePitch="360"/>
        </w:sectPr>
      </w:pPr>
    </w:p>
    <w:tbl>
      <w:tblPr>
        <w:tblW w:w="13221" w:type="dxa"/>
        <w:tblInd w:w="-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46"/>
        <w:gridCol w:w="4184"/>
        <w:gridCol w:w="990"/>
        <w:gridCol w:w="990"/>
        <w:gridCol w:w="990"/>
        <w:gridCol w:w="900"/>
        <w:gridCol w:w="990"/>
        <w:gridCol w:w="990"/>
        <w:gridCol w:w="941"/>
      </w:tblGrid>
      <w:tr w:rsidR="002F6777" w:rsidRPr="00CF1A5A">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BC76D3">
            <w:pPr>
              <w:pStyle w:val="Estilo3"/>
            </w:pPr>
            <w:bookmarkStart w:id="80" w:name="_Toc469402717"/>
            <w:bookmarkStart w:id="81" w:name="_Toc476094721"/>
            <w:bookmarkEnd w:id="78"/>
            <w:bookmarkEnd w:id="79"/>
            <w:r w:rsidRPr="00557F50">
              <w:lastRenderedPageBreak/>
              <w:t xml:space="preserve">Anexo 1: </w:t>
            </w:r>
            <w:bookmarkEnd w:id="80"/>
            <w:r w:rsidRPr="00557F50">
              <w:t>Marco de Resultados y Monitoreo</w:t>
            </w:r>
            <w:bookmarkEnd w:id="81"/>
          </w:p>
        </w:tc>
      </w:tr>
      <w:tr w:rsidR="002F6777" w:rsidRPr="00557F50">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jc w:val="center"/>
              <w:rPr>
                <w:lang w:val="es-EC"/>
              </w:rPr>
            </w:pPr>
            <w:r w:rsidRPr="00557F50">
              <w:rPr>
                <w:b/>
                <w:bCs/>
                <w:lang w:val="es-EC"/>
              </w:rPr>
              <w:t>País: Perú</w:t>
            </w:r>
          </w:p>
        </w:tc>
      </w:tr>
      <w:tr w:rsidR="002F6777" w:rsidRPr="00CF1A5A">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jc w:val="center"/>
              <w:rPr>
                <w:lang w:val="es-EC"/>
              </w:rPr>
            </w:pPr>
            <w:r w:rsidRPr="00557F50">
              <w:rPr>
                <w:b/>
                <w:bCs/>
                <w:lang w:val="es-EC"/>
              </w:rPr>
              <w:t>Nombre del Proyecto: Mejora de la Calidad de Servicios Ambientales (P147342)</w:t>
            </w:r>
          </w:p>
        </w:tc>
      </w:tr>
      <w:tr w:rsidR="002F6777" w:rsidRPr="00557F50">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rFonts w:ascii="Times" w:hAnsi="Times" w:cs="Times"/>
                <w:color w:val="FFFFFF"/>
                <w:sz w:val="4"/>
                <w:szCs w:val="4"/>
                <w:lang w:val="es-EC"/>
              </w:rPr>
            </w:pPr>
            <w:r w:rsidRPr="00557F50">
              <w:rPr>
                <w:rFonts w:ascii="Times" w:hAnsi="Times" w:cs="Times"/>
                <w:color w:val="FFFFFF"/>
                <w:sz w:val="4"/>
                <w:szCs w:val="4"/>
                <w:lang w:val="es-EC"/>
              </w:rPr>
              <w:t>.</w:t>
            </w:r>
          </w:p>
        </w:tc>
      </w:tr>
      <w:tr w:rsidR="002F6777" w:rsidRPr="00557F50">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jc w:val="center"/>
              <w:rPr>
                <w:lang w:val="es-EC"/>
              </w:rPr>
            </w:pPr>
            <w:r w:rsidRPr="00557F50">
              <w:rPr>
                <w:b/>
                <w:bCs/>
                <w:lang w:val="es-EC"/>
              </w:rPr>
              <w:t>Marco de Resultados</w:t>
            </w:r>
          </w:p>
        </w:tc>
      </w:tr>
      <w:tr w:rsidR="002F6777" w:rsidRPr="00557F50">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rFonts w:ascii="Times" w:hAnsi="Times" w:cs="Times"/>
                <w:color w:val="FFFFFF"/>
                <w:sz w:val="4"/>
                <w:szCs w:val="4"/>
                <w:lang w:val="es-EC"/>
              </w:rPr>
            </w:pPr>
            <w:r w:rsidRPr="00557F50">
              <w:rPr>
                <w:rFonts w:ascii="Times" w:hAnsi="Times" w:cs="Times"/>
                <w:color w:val="FFFFFF"/>
                <w:sz w:val="4"/>
                <w:szCs w:val="4"/>
                <w:lang w:val="es-EC"/>
              </w:rPr>
              <w:t>.</w:t>
            </w:r>
          </w:p>
        </w:tc>
      </w:tr>
      <w:tr w:rsidR="002F6777" w:rsidRPr="00CF1A5A">
        <w:tc>
          <w:tcPr>
            <w:tcW w:w="13221" w:type="dxa"/>
            <w:gridSpan w:val="9"/>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b/>
                <w:bCs/>
                <w:lang w:val="es-EC"/>
              </w:rPr>
              <w:t xml:space="preserve">Objetivos de Desarrollo del Proyecto </w:t>
            </w:r>
          </w:p>
        </w:tc>
      </w:tr>
      <w:tr w:rsidR="002F6777" w:rsidRPr="00557F50">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rFonts w:ascii="Times" w:hAnsi="Times" w:cs="Times"/>
                <w:color w:val="FFFFFF"/>
                <w:sz w:val="4"/>
                <w:szCs w:val="4"/>
                <w:lang w:val="es-EC"/>
              </w:rPr>
            </w:pPr>
            <w:r w:rsidRPr="00557F50">
              <w:rPr>
                <w:rFonts w:ascii="Times" w:hAnsi="Times" w:cs="Times"/>
                <w:color w:val="FFFFFF"/>
                <w:sz w:val="4"/>
                <w:szCs w:val="4"/>
                <w:lang w:val="es-EC"/>
              </w:rPr>
              <w:t>.</w:t>
            </w:r>
          </w:p>
        </w:tc>
      </w:tr>
      <w:tr w:rsidR="002F6777" w:rsidRPr="00557F50">
        <w:tc>
          <w:tcPr>
            <w:tcW w:w="13221" w:type="dxa"/>
            <w:gridSpan w:val="9"/>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FD7C30">
            <w:pPr>
              <w:rPr>
                <w:color w:val="314F4F"/>
                <w:lang w:val="es-EC"/>
              </w:rPr>
            </w:pPr>
            <w:r w:rsidRPr="00557F50">
              <w:rPr>
                <w:color w:val="314F4F"/>
                <w:sz w:val="22"/>
                <w:szCs w:val="22"/>
                <w:lang w:val="es-EC"/>
              </w:rPr>
              <w:t>Declaración de</w:t>
            </w:r>
            <w:r w:rsidR="00FD7C30">
              <w:rPr>
                <w:color w:val="314F4F"/>
                <w:sz w:val="22"/>
                <w:szCs w:val="22"/>
                <w:lang w:val="es-EC"/>
              </w:rPr>
              <w:t>l</w:t>
            </w:r>
            <w:r w:rsidRPr="00557F50">
              <w:rPr>
                <w:color w:val="314F4F"/>
                <w:sz w:val="22"/>
                <w:szCs w:val="22"/>
                <w:lang w:val="es-EC"/>
              </w:rPr>
              <w:t xml:space="preserve"> ODP </w:t>
            </w:r>
          </w:p>
        </w:tc>
      </w:tr>
      <w:tr w:rsidR="002F6777" w:rsidRPr="00CF1A5A">
        <w:tc>
          <w:tcPr>
            <w:tcW w:w="13221" w:type="dxa"/>
            <w:gridSpan w:val="9"/>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2F6777" w:rsidRDefault="002F6777" w:rsidP="00C400B8">
            <w:pPr>
              <w:rPr>
                <w:lang w:val="es-EC"/>
              </w:rPr>
            </w:pPr>
            <w:r w:rsidRPr="00C400B8">
              <w:rPr>
                <w:sz w:val="22"/>
                <w:szCs w:val="22"/>
                <w:lang w:val="es-EC"/>
              </w:rPr>
              <w:t xml:space="preserve">El objetivo </w:t>
            </w:r>
            <w:r>
              <w:rPr>
                <w:sz w:val="22"/>
                <w:szCs w:val="22"/>
                <w:lang w:val="es-EC"/>
              </w:rPr>
              <w:t>de este proyecto</w:t>
            </w:r>
            <w:r w:rsidRPr="00C400B8">
              <w:rPr>
                <w:sz w:val="22"/>
                <w:szCs w:val="22"/>
                <w:lang w:val="es-EC"/>
              </w:rPr>
              <w:t xml:space="preserve"> es generar y compartir información para el control de la calidad ambiental a nivel nacional, apoyando al Gobierno del Perú para que mejore su monitoreo ambiental y su capacidad analítica, incremente el acceso público a información sobre la calidad ambiental y promueva una participación pública informada en el manejo de la calidad ambiental.</w:t>
            </w:r>
          </w:p>
          <w:p w:rsidR="002F6777" w:rsidRPr="00557F50" w:rsidRDefault="002F6777" w:rsidP="00C400B8">
            <w:pPr>
              <w:rPr>
                <w:lang w:val="es-EC"/>
              </w:rPr>
            </w:pPr>
          </w:p>
        </w:tc>
      </w:tr>
      <w:tr w:rsidR="002F6777" w:rsidRPr="00557F50">
        <w:tc>
          <w:tcPr>
            <w:tcW w:w="2246" w:type="dxa"/>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b/>
                <w:bCs/>
                <w:lang w:val="es-EC"/>
              </w:rPr>
              <w:t>Estos resultados están a</w:t>
            </w:r>
          </w:p>
        </w:tc>
        <w:tc>
          <w:tcPr>
            <w:tcW w:w="10975" w:type="dxa"/>
            <w:gridSpan w:val="8"/>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 xml:space="preserve">Nivel de Proyecto </w:t>
            </w:r>
          </w:p>
        </w:tc>
      </w:tr>
      <w:tr w:rsidR="002F6777" w:rsidRPr="00557F50">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rFonts w:ascii="Times" w:hAnsi="Times" w:cs="Times"/>
                <w:color w:val="FFFFFF"/>
                <w:sz w:val="4"/>
                <w:szCs w:val="4"/>
                <w:lang w:val="es-EC"/>
              </w:rPr>
            </w:pPr>
            <w:r w:rsidRPr="00557F50">
              <w:rPr>
                <w:rFonts w:ascii="Times" w:hAnsi="Times" w:cs="Times"/>
                <w:color w:val="FFFFFF"/>
                <w:sz w:val="4"/>
                <w:szCs w:val="4"/>
                <w:lang w:val="es-EC"/>
              </w:rPr>
              <w:t>.</w:t>
            </w:r>
          </w:p>
        </w:tc>
      </w:tr>
      <w:tr w:rsidR="002F6777" w:rsidRPr="00CF1A5A">
        <w:tc>
          <w:tcPr>
            <w:tcW w:w="13221" w:type="dxa"/>
            <w:gridSpan w:val="9"/>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b/>
                <w:bCs/>
                <w:lang w:val="es-EC"/>
              </w:rPr>
              <w:t xml:space="preserve">Indicadores de los Objetivos de Desarrollo del Proyecto </w:t>
            </w:r>
          </w:p>
        </w:tc>
      </w:tr>
      <w:tr w:rsidR="002F6777" w:rsidRPr="00CF1A5A">
        <w:trPr>
          <w:trHeight w:val="368"/>
        </w:trPr>
        <w:tc>
          <w:tcPr>
            <w:tcW w:w="6430" w:type="dxa"/>
            <w:gridSpan w:val="2"/>
            <w:tcBorders>
              <w:top w:val="single" w:sz="4" w:space="0" w:color="000000"/>
              <w:left w:val="single" w:sz="4" w:space="0" w:color="auto"/>
              <w:bottom w:val="nil"/>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p>
        </w:tc>
        <w:tc>
          <w:tcPr>
            <w:tcW w:w="99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p>
        </w:tc>
        <w:tc>
          <w:tcPr>
            <w:tcW w:w="580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 xml:space="preserve">Valores acumulados de la meta </w:t>
            </w:r>
          </w:p>
        </w:tc>
      </w:tr>
      <w:tr w:rsidR="002F6777" w:rsidRPr="00557F50">
        <w:tc>
          <w:tcPr>
            <w:tcW w:w="6430" w:type="dxa"/>
            <w:gridSpan w:val="2"/>
            <w:tcBorders>
              <w:top w:val="nil"/>
              <w:left w:val="single" w:sz="4" w:space="0" w:color="auto"/>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 xml:space="preserve">Nombre del Indicador </w:t>
            </w:r>
          </w:p>
        </w:tc>
        <w:tc>
          <w:tcPr>
            <w:tcW w:w="99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Línea de base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Año1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Año2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Año3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Año4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Año5</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Meta Final</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35529E">
              <w:rPr>
                <w:sz w:val="22"/>
                <w:szCs w:val="22"/>
                <w:lang w:val="es-EC"/>
              </w:rPr>
              <w:t>Redes validadas de monitoreo de la calidad del aire en operación que</w:t>
            </w:r>
            <w:r>
              <w:rPr>
                <w:sz w:val="22"/>
                <w:szCs w:val="22"/>
                <w:lang w:val="es-EC"/>
              </w:rPr>
              <w:t xml:space="preserve"> son apoyadas por el Proyecto </w:t>
            </w:r>
            <w:r w:rsidR="00C77687">
              <w:rPr>
                <w:sz w:val="22"/>
                <w:szCs w:val="22"/>
                <w:lang w:val="es-EC"/>
              </w:rPr>
              <w:t>(</w:t>
            </w:r>
            <w:r w:rsidRPr="00557F50">
              <w:rPr>
                <w:sz w:val="22"/>
                <w:szCs w:val="22"/>
                <w:lang w:val="es-EC"/>
              </w:rPr>
              <w:t xml:space="preserve">recomendación 25.1 del Plan de Acción para la implementación de las recomendaciones de la RDA realizada al Perú por la OCDE) (Número)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3</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35529E">
              <w:rPr>
                <w:sz w:val="22"/>
                <w:szCs w:val="22"/>
                <w:lang w:val="es-EC"/>
              </w:rPr>
              <w:t xml:space="preserve">Redes validadas de monitoreo de la calidad del agua superficial que </w:t>
            </w:r>
            <w:r>
              <w:rPr>
                <w:sz w:val="22"/>
                <w:szCs w:val="22"/>
                <w:lang w:val="es-EC"/>
              </w:rPr>
              <w:t>son  apoyadas por el Proyecto (N</w:t>
            </w:r>
            <w:r w:rsidRPr="00557F50">
              <w:rPr>
                <w:sz w:val="22"/>
                <w:szCs w:val="22"/>
                <w:lang w:val="es-EC"/>
              </w:rPr>
              <w:t xml:space="preserve">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Parámetros analíticos acreditados para el laboratorio del OEFA.  (Porcentaje)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30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70</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70</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C77687">
            <w:pPr>
              <w:rPr>
                <w:lang w:val="es-EC"/>
              </w:rPr>
            </w:pPr>
            <w:r w:rsidRPr="00557F50">
              <w:rPr>
                <w:sz w:val="22"/>
                <w:szCs w:val="22"/>
                <w:lang w:val="es-EC"/>
              </w:rPr>
              <w:t>Información</w:t>
            </w:r>
            <w:r>
              <w:rPr>
                <w:sz w:val="22"/>
                <w:szCs w:val="22"/>
                <w:lang w:val="es-EC"/>
              </w:rPr>
              <w:t xml:space="preserve"> de</w:t>
            </w:r>
            <w:r w:rsidRPr="00557F50">
              <w:rPr>
                <w:sz w:val="22"/>
                <w:szCs w:val="22"/>
                <w:lang w:val="es-EC"/>
              </w:rPr>
              <w:t xml:space="preserve"> la calidad </w:t>
            </w:r>
            <w:r>
              <w:rPr>
                <w:sz w:val="22"/>
                <w:szCs w:val="22"/>
                <w:lang w:val="es-EC"/>
              </w:rPr>
              <w:t>ambiental difundida</w:t>
            </w:r>
            <w:r w:rsidRPr="00557F50">
              <w:rPr>
                <w:sz w:val="22"/>
                <w:szCs w:val="22"/>
                <w:lang w:val="es-EC"/>
              </w:rPr>
              <w:t xml:space="preserve"> a través del SINIA (alineado con la recomendación 7 de la Revisión del Desempeño Ambiental del Perú realizada por la OCDE, 2016) (Porcentaje)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40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100</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100</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35529E">
              <w:rPr>
                <w:sz w:val="22"/>
                <w:szCs w:val="22"/>
                <w:lang w:val="es-EC"/>
              </w:rPr>
              <w:lastRenderedPageBreak/>
              <w:t xml:space="preserve">Calificación promedio de la satisfacción del usuario del </w:t>
            </w:r>
            <w:r w:rsidRPr="00557F50">
              <w:rPr>
                <w:sz w:val="22"/>
                <w:szCs w:val="22"/>
                <w:lang w:val="es-EC"/>
              </w:rPr>
              <w:t xml:space="preserve">Sistema Nacional de Información Ambiental (SINIA) (desagregado por sexo) (Número)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2</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2</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2</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3</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4</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4</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4</w:t>
            </w:r>
            <w:r>
              <w:rPr>
                <w:sz w:val="22"/>
                <w:szCs w:val="22"/>
                <w:lang w:val="es-EC"/>
              </w:rPr>
              <w:t>,</w:t>
            </w:r>
            <w:r w:rsidRPr="00557F50">
              <w:rPr>
                <w:sz w:val="22"/>
                <w:szCs w:val="22"/>
                <w:lang w:val="es-EC"/>
              </w:rPr>
              <w:t>00</w:t>
            </w:r>
          </w:p>
        </w:tc>
      </w:tr>
      <w:tr w:rsidR="002F6777" w:rsidRPr="00557F50">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rFonts w:ascii="Times" w:hAnsi="Times" w:cs="Times"/>
                <w:color w:val="FFFFFF"/>
                <w:sz w:val="4"/>
                <w:szCs w:val="4"/>
                <w:lang w:val="es-EC"/>
              </w:rPr>
            </w:pPr>
            <w:r w:rsidRPr="00557F50">
              <w:rPr>
                <w:rFonts w:ascii="Times" w:hAnsi="Times" w:cs="Times"/>
                <w:color w:val="FFFFFF"/>
                <w:sz w:val="4"/>
                <w:szCs w:val="4"/>
                <w:lang w:val="es-EC"/>
              </w:rPr>
              <w:t>.</w:t>
            </w:r>
          </w:p>
        </w:tc>
      </w:tr>
      <w:tr w:rsidR="002F6777" w:rsidRPr="00557F50">
        <w:tc>
          <w:tcPr>
            <w:tcW w:w="13221" w:type="dxa"/>
            <w:gridSpan w:val="9"/>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b/>
                <w:bCs/>
                <w:lang w:val="es-EC"/>
              </w:rPr>
              <w:t xml:space="preserve">Indicadores de Resultados Intermedios </w:t>
            </w:r>
          </w:p>
        </w:tc>
      </w:tr>
      <w:tr w:rsidR="002F6777" w:rsidRPr="00CF1A5A">
        <w:tc>
          <w:tcPr>
            <w:tcW w:w="6430" w:type="dxa"/>
            <w:gridSpan w:val="2"/>
            <w:tcBorders>
              <w:top w:val="single" w:sz="4" w:space="0" w:color="auto"/>
              <w:left w:val="single" w:sz="4" w:space="0" w:color="auto"/>
              <w:bottom w:val="single" w:sz="4" w:space="0" w:color="auto"/>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p>
        </w:tc>
        <w:tc>
          <w:tcPr>
            <w:tcW w:w="99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p>
        </w:tc>
        <w:tc>
          <w:tcPr>
            <w:tcW w:w="580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Valores acumulados de la meta</w:t>
            </w:r>
          </w:p>
        </w:tc>
      </w:tr>
      <w:tr w:rsidR="002F6777" w:rsidRPr="00557F50">
        <w:tc>
          <w:tcPr>
            <w:tcW w:w="6430" w:type="dxa"/>
            <w:gridSpan w:val="2"/>
            <w:tcBorders>
              <w:top w:val="single" w:sz="4" w:space="0" w:color="auto"/>
              <w:left w:val="single" w:sz="4" w:space="0" w:color="auto"/>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 xml:space="preserve">Nombre del indicador </w:t>
            </w:r>
          </w:p>
        </w:tc>
        <w:tc>
          <w:tcPr>
            <w:tcW w:w="99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Línea de Base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Año1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Año2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Año3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Año4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Año5</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jc w:val="center"/>
              <w:rPr>
                <w:color w:val="314F4F"/>
                <w:lang w:val="es-EC"/>
              </w:rPr>
            </w:pPr>
            <w:r w:rsidRPr="00557F50">
              <w:rPr>
                <w:color w:val="314F4F"/>
                <w:sz w:val="22"/>
                <w:szCs w:val="22"/>
                <w:lang w:val="es-EC"/>
              </w:rPr>
              <w:t>Meta Final</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 xml:space="preserve">Estaciones de monitoreo de la calidad del aire </w:t>
            </w:r>
            <w:r>
              <w:rPr>
                <w:sz w:val="22"/>
                <w:szCs w:val="22"/>
                <w:lang w:val="es-EC"/>
              </w:rPr>
              <w:t xml:space="preserve">en funcionamiento, </w:t>
            </w:r>
            <w:r w:rsidRPr="00557F50">
              <w:rPr>
                <w:sz w:val="22"/>
                <w:szCs w:val="22"/>
                <w:lang w:val="es-EC"/>
              </w:rPr>
              <w:t xml:space="preserve">establecidas por el Proyecto </w:t>
            </w:r>
          </w:p>
          <w:p w:rsidR="002F6777" w:rsidRPr="00557F50" w:rsidRDefault="002F6777" w:rsidP="00072749">
            <w:pPr>
              <w:rPr>
                <w:lang w:val="es-EC"/>
              </w:rPr>
            </w:pPr>
            <w:r w:rsidRPr="00557F50">
              <w:rPr>
                <w:sz w:val="22"/>
                <w:szCs w:val="22"/>
                <w:lang w:val="es-EC"/>
              </w:rPr>
              <w:t xml:space="preserve">(Número)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6</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16</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16</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16</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16</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 xml:space="preserve">Estaciones de monitoreo de la calidad del agua </w:t>
            </w:r>
            <w:r>
              <w:rPr>
                <w:sz w:val="22"/>
                <w:szCs w:val="22"/>
                <w:lang w:val="es-EC"/>
              </w:rPr>
              <w:t xml:space="preserve">en funcionamiento, </w:t>
            </w:r>
            <w:r w:rsidRPr="00557F50">
              <w:rPr>
                <w:sz w:val="22"/>
                <w:szCs w:val="22"/>
                <w:lang w:val="es-EC"/>
              </w:rPr>
              <w:t xml:space="preserve">establecidas por el Proyecto </w:t>
            </w:r>
          </w:p>
          <w:p w:rsidR="002F6777" w:rsidRPr="00557F50" w:rsidRDefault="002F6777" w:rsidP="00072749">
            <w:pPr>
              <w:rPr>
                <w:lang w:val="es-EC"/>
              </w:rPr>
            </w:pPr>
            <w:r w:rsidRPr="00557F50">
              <w:rPr>
                <w:sz w:val="22"/>
                <w:szCs w:val="22"/>
                <w:lang w:val="es-EC"/>
              </w:rPr>
              <w:t xml:space="preserve">(Número)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12</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19</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19</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19</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Laboratorio del OEFA establecido</w:t>
            </w:r>
          </w:p>
          <w:p w:rsidR="002F6777" w:rsidRPr="00557F50" w:rsidRDefault="002F6777" w:rsidP="00072749">
            <w:pPr>
              <w:rPr>
                <w:lang w:val="es-EC"/>
              </w:rPr>
            </w:pPr>
            <w:r w:rsidRPr="00557F50">
              <w:rPr>
                <w:sz w:val="22"/>
                <w:szCs w:val="22"/>
                <w:lang w:val="es-EC"/>
              </w:rPr>
              <w:t>(Número)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Laborator</w:t>
            </w:r>
            <w:r>
              <w:rPr>
                <w:sz w:val="22"/>
                <w:szCs w:val="22"/>
                <w:lang w:val="es-EC"/>
              </w:rPr>
              <w:t xml:space="preserve">ios acreditados que cumplen con </w:t>
            </w:r>
            <w:r w:rsidRPr="00557F50">
              <w:rPr>
                <w:sz w:val="22"/>
                <w:szCs w:val="22"/>
                <w:lang w:val="es-EC"/>
              </w:rPr>
              <w:t xml:space="preserve">Buenas Prácticas de Laboratorio </w:t>
            </w:r>
          </w:p>
          <w:p w:rsidR="002F6777" w:rsidRPr="00557F50" w:rsidRDefault="002F6777" w:rsidP="00072749">
            <w:pPr>
              <w:rPr>
                <w:lang w:val="es-EC"/>
              </w:rPr>
            </w:pPr>
            <w:r w:rsidRPr="00557F50">
              <w:rPr>
                <w:sz w:val="22"/>
                <w:szCs w:val="22"/>
                <w:lang w:val="es-EC"/>
              </w:rPr>
              <w:t xml:space="preserve">(Porcentaje)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10</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10</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 xml:space="preserve">Muestras analizadas por el laboratorio del OEFA </w:t>
            </w:r>
          </w:p>
          <w:p w:rsidR="002F6777" w:rsidRPr="00557F50" w:rsidRDefault="002F6777" w:rsidP="00072749">
            <w:pPr>
              <w:rPr>
                <w:lang w:val="es-EC"/>
              </w:rPr>
            </w:pPr>
            <w:r w:rsidRPr="00557F50">
              <w:rPr>
                <w:sz w:val="22"/>
                <w:szCs w:val="22"/>
                <w:lang w:val="es-EC"/>
              </w:rPr>
              <w:t xml:space="preserve">(Número en miles)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150</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150</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 xml:space="preserve">ECA establecidos o revisados con el apoyo del Proyecto </w:t>
            </w:r>
          </w:p>
          <w:p w:rsidR="002F6777" w:rsidRPr="00557F50" w:rsidRDefault="002F6777" w:rsidP="00072749">
            <w:pPr>
              <w:rPr>
                <w:lang w:val="es-EC"/>
              </w:rPr>
            </w:pPr>
            <w:r w:rsidRPr="00557F50">
              <w:rPr>
                <w:sz w:val="22"/>
                <w:szCs w:val="22"/>
                <w:lang w:val="es-EC"/>
              </w:rPr>
              <w:t xml:space="preserve">(Número)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LMP establecidos o revisados con el apoyo del Proyecto (recomendación 26.2 del Plan de Acción para la implementación de las recomendaciones de la RDA realizada por la OCDE al Perú)</w:t>
            </w:r>
          </w:p>
          <w:p w:rsidR="002F6777" w:rsidRPr="00557F50" w:rsidRDefault="002F6777" w:rsidP="00072749">
            <w:pPr>
              <w:rPr>
                <w:lang w:val="es-EC"/>
              </w:rPr>
            </w:pPr>
            <w:r w:rsidRPr="00557F50">
              <w:rPr>
                <w:sz w:val="22"/>
                <w:szCs w:val="22"/>
                <w:lang w:val="es-EC"/>
              </w:rPr>
              <w:t xml:space="preserve">(Número)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2</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3</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 xml:space="preserve">Entidades nacionales que remiten información de la calidad </w:t>
            </w:r>
            <w:r>
              <w:rPr>
                <w:sz w:val="22"/>
                <w:szCs w:val="22"/>
                <w:lang w:val="es-EC"/>
              </w:rPr>
              <w:t>ambiental</w:t>
            </w:r>
            <w:r w:rsidRPr="00557F50">
              <w:rPr>
                <w:sz w:val="22"/>
                <w:szCs w:val="22"/>
                <w:lang w:val="es-EC"/>
              </w:rPr>
              <w:t xml:space="preserve"> al SINIA </w:t>
            </w:r>
          </w:p>
          <w:p w:rsidR="002F6777" w:rsidRPr="00557F50" w:rsidRDefault="002F6777" w:rsidP="00072749">
            <w:pPr>
              <w:rPr>
                <w:lang w:val="es-EC"/>
              </w:rPr>
            </w:pPr>
            <w:r w:rsidRPr="00557F50">
              <w:rPr>
                <w:sz w:val="22"/>
                <w:szCs w:val="22"/>
                <w:lang w:val="es-EC"/>
              </w:rPr>
              <w:t xml:space="preserve">(Número)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3</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461F07">
            <w:pPr>
              <w:rPr>
                <w:lang w:val="es-EC"/>
              </w:rPr>
            </w:pPr>
            <w:r w:rsidRPr="00461F07">
              <w:rPr>
                <w:sz w:val="22"/>
                <w:szCs w:val="22"/>
                <w:lang w:val="es-EC"/>
              </w:rPr>
              <w:t>Herramientas</w:t>
            </w:r>
            <w:r>
              <w:rPr>
                <w:sz w:val="22"/>
                <w:szCs w:val="22"/>
                <w:lang w:val="es-EC"/>
              </w:rPr>
              <w:t xml:space="preserve"> utilizadas</w:t>
            </w:r>
            <w:r w:rsidRPr="00461F07">
              <w:rPr>
                <w:sz w:val="22"/>
                <w:szCs w:val="22"/>
                <w:lang w:val="es-EC"/>
              </w:rPr>
              <w:t xml:space="preserve"> para</w:t>
            </w:r>
            <w:r>
              <w:rPr>
                <w:sz w:val="22"/>
                <w:szCs w:val="22"/>
                <w:lang w:val="es-EC"/>
              </w:rPr>
              <w:t xml:space="preserve"> la participación pública</w:t>
            </w:r>
            <w:r w:rsidRPr="00557F50">
              <w:rPr>
                <w:sz w:val="22"/>
                <w:szCs w:val="22"/>
                <w:lang w:val="es-EC"/>
              </w:rPr>
              <w:t xml:space="preserve"> (Número)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3</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710253" w:rsidRDefault="002F6777" w:rsidP="00072749">
            <w:pPr>
              <w:rPr>
                <w:lang w:val="es-EC"/>
              </w:rPr>
            </w:pPr>
            <w:r w:rsidRPr="00461F07">
              <w:rPr>
                <w:sz w:val="22"/>
                <w:szCs w:val="22"/>
                <w:lang w:val="es-EC"/>
              </w:rPr>
              <w:lastRenderedPageBreak/>
              <w:t xml:space="preserve">Visitas a las plataformas para </w:t>
            </w:r>
            <w:r>
              <w:rPr>
                <w:sz w:val="22"/>
                <w:szCs w:val="22"/>
                <w:lang w:val="es-EC"/>
              </w:rPr>
              <w:t xml:space="preserve">la participación </w:t>
            </w:r>
            <w:r w:rsidRPr="00461F07">
              <w:rPr>
                <w:sz w:val="22"/>
                <w:szCs w:val="22"/>
                <w:lang w:val="es-EC"/>
              </w:rPr>
              <w:t>públic</w:t>
            </w:r>
            <w:r>
              <w:rPr>
                <w:sz w:val="22"/>
                <w:szCs w:val="22"/>
                <w:lang w:val="es-EC"/>
              </w:rPr>
              <w:t>a</w:t>
            </w:r>
            <w:r w:rsidRPr="00461F07">
              <w:rPr>
                <w:sz w:val="22"/>
                <w:szCs w:val="22"/>
                <w:lang w:val="es-EC"/>
              </w:rPr>
              <w:t xml:space="preserve"> apoyadas por el Proyecto</w:t>
            </w:r>
          </w:p>
          <w:p w:rsidR="002F6777" w:rsidRPr="00557F50" w:rsidRDefault="002F6777" w:rsidP="00072749">
            <w:pPr>
              <w:rPr>
                <w:lang w:val="es-EC"/>
              </w:rPr>
            </w:pPr>
            <w:r w:rsidRPr="00EF2685">
              <w:rPr>
                <w:sz w:val="22"/>
                <w:szCs w:val="22"/>
                <w:lang w:val="es-EC"/>
              </w:rPr>
              <w:t>(Número en miles)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300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750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1230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1730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2260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3130</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3130</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 xml:space="preserve">Tasa de respuesta a las solicitudes públicas </w:t>
            </w:r>
            <w:r>
              <w:rPr>
                <w:sz w:val="22"/>
                <w:szCs w:val="22"/>
                <w:lang w:val="es-EC"/>
              </w:rPr>
              <w:t xml:space="preserve">de </w:t>
            </w:r>
            <w:r w:rsidRPr="00557F50">
              <w:rPr>
                <w:sz w:val="22"/>
                <w:szCs w:val="22"/>
                <w:lang w:val="es-EC"/>
              </w:rPr>
              <w:t>información</w:t>
            </w:r>
            <w:r>
              <w:rPr>
                <w:sz w:val="22"/>
                <w:szCs w:val="22"/>
                <w:lang w:val="es-EC"/>
              </w:rPr>
              <w:t xml:space="preserve"> registradas con el SINIA sobre </w:t>
            </w:r>
            <w:r w:rsidRPr="00557F50">
              <w:rPr>
                <w:sz w:val="22"/>
                <w:szCs w:val="22"/>
                <w:lang w:val="es-EC"/>
              </w:rPr>
              <w:t xml:space="preserve">la calidad </w:t>
            </w:r>
            <w:r>
              <w:rPr>
                <w:sz w:val="22"/>
                <w:szCs w:val="22"/>
                <w:lang w:val="es-EC"/>
              </w:rPr>
              <w:t>ambiental</w:t>
            </w:r>
            <w:r w:rsidRPr="00557F50">
              <w:rPr>
                <w:sz w:val="22"/>
                <w:szCs w:val="22"/>
                <w:lang w:val="es-EC"/>
              </w:rPr>
              <w:t xml:space="preserve"> (alineada </w:t>
            </w:r>
            <w:r>
              <w:rPr>
                <w:sz w:val="22"/>
                <w:szCs w:val="22"/>
                <w:lang w:val="es-EC"/>
              </w:rPr>
              <w:t>con</w:t>
            </w:r>
            <w:r w:rsidRPr="00557F50">
              <w:rPr>
                <w:sz w:val="22"/>
                <w:szCs w:val="22"/>
                <w:lang w:val="es-EC"/>
              </w:rPr>
              <w:t xml:space="preserve"> la recomendación 7 de la Revisión de Desempeño Ambiental </w:t>
            </w:r>
            <w:r>
              <w:rPr>
                <w:sz w:val="22"/>
                <w:szCs w:val="22"/>
                <w:lang w:val="es-EC"/>
              </w:rPr>
              <w:t xml:space="preserve">del Perú </w:t>
            </w:r>
            <w:r w:rsidRPr="00557F50">
              <w:rPr>
                <w:sz w:val="22"/>
                <w:szCs w:val="22"/>
                <w:lang w:val="es-EC"/>
              </w:rPr>
              <w:t>realizada por la OCDE, 2016)</w:t>
            </w:r>
          </w:p>
          <w:p w:rsidR="002F6777" w:rsidRPr="00557F50" w:rsidRDefault="002F6777" w:rsidP="00072749">
            <w:pPr>
              <w:rPr>
                <w:lang w:val="es-EC"/>
              </w:rPr>
            </w:pPr>
            <w:r w:rsidRPr="00557F50">
              <w:rPr>
                <w:sz w:val="22"/>
                <w:szCs w:val="22"/>
                <w:lang w:val="es-EC"/>
              </w:rPr>
              <w:t xml:space="preserve">(Porcentaje)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40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40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40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60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70</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70</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 xml:space="preserve">Personal de </w:t>
            </w:r>
            <w:r>
              <w:rPr>
                <w:sz w:val="22"/>
                <w:szCs w:val="22"/>
                <w:lang w:val="es-EC"/>
              </w:rPr>
              <w:t xml:space="preserve">las </w:t>
            </w:r>
            <w:r w:rsidRPr="00277709">
              <w:rPr>
                <w:sz w:val="22"/>
                <w:szCs w:val="22"/>
                <w:lang w:val="es-EC"/>
              </w:rPr>
              <w:t>OSC capacitado</w:t>
            </w:r>
            <w:r w:rsidRPr="00557F50">
              <w:rPr>
                <w:sz w:val="22"/>
                <w:szCs w:val="22"/>
                <w:lang w:val="es-EC"/>
              </w:rPr>
              <w:t xml:space="preserve"> en herramientas para </w:t>
            </w:r>
            <w:r>
              <w:rPr>
                <w:sz w:val="22"/>
                <w:szCs w:val="22"/>
                <w:lang w:val="es-EC"/>
              </w:rPr>
              <w:t xml:space="preserve">la participación pública </w:t>
            </w:r>
            <w:r w:rsidRPr="00557F50">
              <w:rPr>
                <w:sz w:val="22"/>
                <w:szCs w:val="22"/>
                <w:lang w:val="es-EC"/>
              </w:rPr>
              <w:t xml:space="preserve">(Número)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200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200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200</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200</w:t>
            </w:r>
            <w:r>
              <w:rPr>
                <w:sz w:val="22"/>
                <w:szCs w:val="22"/>
                <w:lang w:val="es-EC"/>
              </w:rPr>
              <w:t>,</w:t>
            </w:r>
            <w:r w:rsidRPr="00557F50">
              <w:rPr>
                <w:sz w:val="22"/>
                <w:szCs w:val="22"/>
                <w:lang w:val="es-EC"/>
              </w:rPr>
              <w:t>00</w:t>
            </w:r>
          </w:p>
        </w:tc>
      </w:tr>
      <w:tr w:rsidR="002F6777" w:rsidRPr="00557F50">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Pr>
                <w:sz w:val="22"/>
                <w:szCs w:val="22"/>
                <w:lang w:val="es-EC"/>
              </w:rPr>
              <w:t>Funcionarios</w:t>
            </w:r>
            <w:r w:rsidRPr="00557F50">
              <w:rPr>
                <w:sz w:val="22"/>
                <w:szCs w:val="22"/>
                <w:lang w:val="es-EC"/>
              </w:rPr>
              <w:t xml:space="preserve"> capacitados en el uso de información de la calidad </w:t>
            </w:r>
            <w:r>
              <w:rPr>
                <w:sz w:val="22"/>
                <w:szCs w:val="22"/>
                <w:lang w:val="es-EC"/>
              </w:rPr>
              <w:t>ambiental</w:t>
            </w:r>
            <w:r w:rsidRPr="00557F50">
              <w:rPr>
                <w:sz w:val="22"/>
                <w:szCs w:val="22"/>
                <w:lang w:val="es-EC"/>
              </w:rPr>
              <w:t xml:space="preserve"> para la toma de decisiones informadas </w:t>
            </w:r>
          </w:p>
          <w:p w:rsidR="002F6777" w:rsidRPr="00557F50" w:rsidRDefault="002F6777" w:rsidP="00072749">
            <w:pPr>
              <w:rPr>
                <w:lang w:val="es-EC"/>
              </w:rPr>
            </w:pPr>
            <w:r w:rsidRPr="00557F50">
              <w:rPr>
                <w:sz w:val="22"/>
                <w:szCs w:val="22"/>
                <w:lang w:val="es-EC"/>
              </w:rPr>
              <w:t xml:space="preserve">(Número)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110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110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110</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110</w:t>
            </w:r>
            <w:r>
              <w:rPr>
                <w:sz w:val="22"/>
                <w:szCs w:val="22"/>
                <w:lang w:val="es-EC"/>
              </w:rPr>
              <w:t>,</w:t>
            </w:r>
            <w:r w:rsidRPr="00557F50">
              <w:rPr>
                <w:sz w:val="22"/>
                <w:szCs w:val="22"/>
                <w:lang w:val="es-EC"/>
              </w:rPr>
              <w:t>00</w:t>
            </w:r>
          </w:p>
        </w:tc>
      </w:tr>
      <w:tr w:rsidR="002F6777" w:rsidRPr="001F41AB">
        <w:tc>
          <w:tcPr>
            <w:tcW w:w="6430" w:type="dxa"/>
            <w:gridSpan w:val="2"/>
            <w:tcBorders>
              <w:top w:val="single" w:sz="4" w:space="0" w:color="000000"/>
              <w:left w:val="single" w:sz="4" w:space="0" w:color="auto"/>
              <w:bottom w:val="single" w:sz="4" w:space="0" w:color="000000"/>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 xml:space="preserve">Ingenieros de software capacitados en datos </w:t>
            </w:r>
            <w:r>
              <w:rPr>
                <w:sz w:val="22"/>
                <w:szCs w:val="22"/>
                <w:lang w:val="es-EC"/>
              </w:rPr>
              <w:t>abiertos</w:t>
            </w:r>
            <w:r w:rsidRPr="00557F50">
              <w:rPr>
                <w:sz w:val="22"/>
                <w:szCs w:val="22"/>
                <w:lang w:val="es-EC"/>
              </w:rPr>
              <w:t xml:space="preserve"> y los potenciales usos de dicha información </w:t>
            </w:r>
          </w:p>
          <w:p w:rsidR="002F6777" w:rsidRPr="00557F50" w:rsidRDefault="002F6777" w:rsidP="00072749">
            <w:pPr>
              <w:rPr>
                <w:lang w:val="es-EC"/>
              </w:rPr>
            </w:pPr>
            <w:r w:rsidRPr="00557F50">
              <w:rPr>
                <w:sz w:val="22"/>
                <w:szCs w:val="22"/>
                <w:lang w:val="es-EC"/>
              </w:rPr>
              <w:t xml:space="preserve">(Número)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0</w:t>
            </w:r>
            <w:r>
              <w:rPr>
                <w:sz w:val="22"/>
                <w:szCs w:val="22"/>
                <w:lang w:val="es-EC"/>
              </w:rPr>
              <w:t>,</w:t>
            </w:r>
            <w:r w:rsidRPr="00557F50">
              <w:rPr>
                <w:sz w:val="22"/>
                <w:szCs w:val="22"/>
                <w:lang w:val="es-EC"/>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50</w:t>
            </w:r>
            <w:r>
              <w:rPr>
                <w:sz w:val="22"/>
                <w:szCs w:val="22"/>
                <w:lang w:val="es-EC"/>
              </w:rPr>
              <w:t>,</w:t>
            </w:r>
            <w:r w:rsidRPr="00557F50">
              <w:rPr>
                <w:sz w:val="22"/>
                <w:szCs w:val="22"/>
                <w:lang w:val="es-EC"/>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50</w:t>
            </w:r>
            <w:r>
              <w:rPr>
                <w:sz w:val="22"/>
                <w:szCs w:val="22"/>
                <w:lang w:val="es-EC"/>
              </w:rPr>
              <w:t>,</w:t>
            </w:r>
            <w:r w:rsidRPr="00557F50">
              <w:rPr>
                <w:sz w:val="22"/>
                <w:szCs w:val="22"/>
                <w:lang w:val="es-EC"/>
              </w:rPr>
              <w:t>00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sz w:val="22"/>
                <w:szCs w:val="22"/>
                <w:lang w:val="es-EC"/>
              </w:rPr>
              <w:t>50</w:t>
            </w:r>
            <w:r>
              <w:rPr>
                <w:sz w:val="22"/>
                <w:szCs w:val="22"/>
                <w:lang w:val="es-EC"/>
              </w:rPr>
              <w:t>,</w:t>
            </w:r>
            <w:r w:rsidRPr="00557F50">
              <w:rPr>
                <w:sz w:val="22"/>
                <w:szCs w:val="22"/>
                <w:lang w:val="es-EC"/>
              </w:rPr>
              <w:t>00</w:t>
            </w:r>
          </w:p>
        </w:tc>
      </w:tr>
      <w:tr w:rsidR="002F6777" w:rsidRPr="00557F50">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rFonts w:ascii="Times" w:hAnsi="Times" w:cs="Times"/>
                <w:color w:val="FFFFFF"/>
                <w:sz w:val="4"/>
                <w:szCs w:val="4"/>
                <w:lang w:val="es-EC"/>
              </w:rPr>
            </w:pPr>
            <w:r w:rsidRPr="00557F50">
              <w:rPr>
                <w:rFonts w:ascii="Times" w:hAnsi="Times" w:cs="Times"/>
                <w:color w:val="FFFFFF"/>
                <w:sz w:val="4"/>
                <w:szCs w:val="4"/>
                <w:lang w:val="es-EC"/>
              </w:rPr>
              <w:t>.</w:t>
            </w:r>
          </w:p>
        </w:tc>
      </w:tr>
    </w:tbl>
    <w:p w:rsidR="002F6777" w:rsidRPr="00557F50" w:rsidRDefault="002F6777" w:rsidP="00072749">
      <w:pPr>
        <w:pStyle w:val="PDSAnnexHeading"/>
        <w:rPr>
          <w:lang w:val="es-EC"/>
        </w:rPr>
      </w:pPr>
    </w:p>
    <w:tbl>
      <w:tblPr>
        <w:tblW w:w="12962" w:type="dxa"/>
        <w:tblInd w:w="-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593"/>
        <w:gridCol w:w="4467"/>
        <w:gridCol w:w="1530"/>
        <w:gridCol w:w="2430"/>
        <w:gridCol w:w="1942"/>
      </w:tblGrid>
      <w:tr w:rsidR="002F6777" w:rsidRPr="00557F50">
        <w:tc>
          <w:tcPr>
            <w:tcW w:w="12962" w:type="dxa"/>
            <w:gridSpan w:val="5"/>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jc w:val="center"/>
              <w:rPr>
                <w:lang w:val="es-EC"/>
              </w:rPr>
            </w:pPr>
            <w:r w:rsidRPr="00B94DE5">
              <w:rPr>
                <w:b/>
                <w:bCs/>
                <w:lang w:val="es-EC"/>
              </w:rPr>
              <w:t>Descripción de los Indicadores</w:t>
            </w:r>
          </w:p>
        </w:tc>
      </w:tr>
      <w:tr w:rsidR="002F6777" w:rsidRPr="00557F50">
        <w:tc>
          <w:tcPr>
            <w:tcW w:w="12962" w:type="dxa"/>
            <w:gridSpan w:val="5"/>
            <w:tcBorders>
              <w:top w:val="nil"/>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rFonts w:ascii="Times" w:hAnsi="Times" w:cs="Times"/>
                <w:color w:val="FFFFFF"/>
                <w:sz w:val="4"/>
                <w:szCs w:val="4"/>
                <w:lang w:val="es-EC"/>
              </w:rPr>
            </w:pPr>
            <w:r w:rsidRPr="00557F50">
              <w:rPr>
                <w:rFonts w:ascii="Times" w:hAnsi="Times" w:cs="Times"/>
                <w:color w:val="FFFFFF"/>
                <w:sz w:val="4"/>
                <w:szCs w:val="4"/>
                <w:lang w:val="es-EC"/>
              </w:rPr>
              <w:t>.</w:t>
            </w:r>
          </w:p>
        </w:tc>
      </w:tr>
      <w:tr w:rsidR="002F6777" w:rsidRPr="00CF1A5A">
        <w:tc>
          <w:tcPr>
            <w:tcW w:w="12962" w:type="dxa"/>
            <w:gridSpan w:val="5"/>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b/>
                <w:bCs/>
                <w:lang w:val="es-EC"/>
              </w:rPr>
              <w:t xml:space="preserve">Indicadores de los Objetivos de Desarrollo del Proyecto </w:t>
            </w:r>
          </w:p>
        </w:tc>
      </w:tr>
      <w:tr w:rsidR="002F6777" w:rsidRPr="00CF1A5A">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Nombre del Indicador</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Descripción (definición del indicador, etc.)</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 xml:space="preserve">Frecuencia </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 xml:space="preserve">Fuente de la información / metodología </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Responsable de la recolección de datos</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9720FE" w:rsidRDefault="002F6777" w:rsidP="00072749">
            <w:pPr>
              <w:rPr>
                <w:lang w:val="es-EC"/>
              </w:rPr>
            </w:pPr>
            <w:r w:rsidRPr="009720FE">
              <w:rPr>
                <w:sz w:val="22"/>
                <w:szCs w:val="22"/>
                <w:lang w:val="es-EC"/>
              </w:rPr>
              <w:t>Redes validadas de monitoreo de la calidad del aire en operación que son apoyadas por el Proyecto</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Este indicador mide el número de redes: un centro de control y varias estaciones de monitoreo conectadas a él.  “Validadas” significa que cuentan con una certificación que prueba que cumplen con ciertos protocolos peruanos para el aseguramiento de la calidad y el control de calidad, tanto en la estación de monitoreo como en el centro de control.  La meta es completar y validar el protocolo en el Año 2.  El SENAMHI </w:t>
            </w:r>
            <w:r w:rsidRPr="00557F50">
              <w:rPr>
                <w:sz w:val="22"/>
                <w:szCs w:val="22"/>
                <w:lang w:val="es-EC"/>
              </w:rPr>
              <w:lastRenderedPageBreak/>
              <w:t xml:space="preserve">tiene la competencia de validar las redes de monitoreo de la calidad del aire. </w:t>
            </w:r>
          </w:p>
          <w:p w:rsidR="002F6777" w:rsidRPr="00557F50" w:rsidRDefault="002F6777" w:rsidP="008F59B6">
            <w:pPr>
              <w:rPr>
                <w:lang w:val="es-EC"/>
              </w:rPr>
            </w:pPr>
            <w:r w:rsidRPr="00557F50">
              <w:rPr>
                <w:sz w:val="22"/>
                <w:szCs w:val="22"/>
                <w:u w:val="single"/>
                <w:lang w:val="es-EC"/>
              </w:rPr>
              <w:t>Nota</w:t>
            </w:r>
            <w:r w:rsidRPr="00557F50">
              <w:rPr>
                <w:sz w:val="22"/>
                <w:szCs w:val="22"/>
                <w:lang w:val="es-EC"/>
              </w:rPr>
              <w:t>: La recomendación 25.1 del Plan de Acción para la implementación de las recomendaciones de la RDA del Perú realizada por la OCDE, aprobada por la Resolución Suprema 04-2016-MINAM, requiere de la implementación de 31 redes de monitoreo de aire priorizadas,  de las cuales se implementarán</w:t>
            </w:r>
            <w:r>
              <w:rPr>
                <w:sz w:val="22"/>
                <w:szCs w:val="22"/>
                <w:lang w:val="es-EC"/>
              </w:rPr>
              <w:t xml:space="preserve"> seis </w:t>
            </w:r>
            <w:r w:rsidRPr="00557F50">
              <w:rPr>
                <w:sz w:val="22"/>
                <w:szCs w:val="22"/>
                <w:lang w:val="es-EC"/>
              </w:rPr>
              <w:t>con</w:t>
            </w:r>
            <w:r>
              <w:rPr>
                <w:sz w:val="22"/>
                <w:szCs w:val="22"/>
                <w:lang w:val="es-EC"/>
              </w:rPr>
              <w:t xml:space="preserve"> el</w:t>
            </w:r>
            <w:r w:rsidRPr="00557F50">
              <w:rPr>
                <w:sz w:val="22"/>
                <w:szCs w:val="22"/>
                <w:lang w:val="es-EC"/>
              </w:rPr>
              <w:t xml:space="preserve"> apoyo del proyecto.  El proyecto mejorará y validará la red existente de Lima-Callao.</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lastRenderedPageBreak/>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994A2D">
            <w:pPr>
              <w:rPr>
                <w:lang w:val="es-EC"/>
              </w:rPr>
            </w:pPr>
            <w:r w:rsidRPr="00557F50">
              <w:rPr>
                <w:sz w:val="22"/>
                <w:szCs w:val="22"/>
                <w:lang w:val="es-EC"/>
              </w:rPr>
              <w:t xml:space="preserve">Inspección técnica del cumplimiento de las redes con los protocolos de aseguramiento de la calidad y control de calidad.  </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OEFA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9720FE" w:rsidRDefault="002F6777" w:rsidP="00072749">
            <w:pPr>
              <w:rPr>
                <w:lang w:val="es-EC"/>
              </w:rPr>
            </w:pPr>
            <w:r w:rsidRPr="009720FE">
              <w:rPr>
                <w:sz w:val="22"/>
                <w:szCs w:val="22"/>
                <w:lang w:val="es-EC"/>
              </w:rPr>
              <w:t>Redes validadas de monitoreo de la calidad del agua superficial que son  apoyadas por el Proyecto</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Este indicador mide el número de redes: un centro de control y varias estaciones de monitoreo conectadas a él.  “Validadas” significa que cuentan con una certificación que prueba que cumplen con ciertos protocolos peruanos para el aseguramiento de la calidad y el control de calidad, tanto en la estación de monitoreo como en el centro de control.  Conjuntamente con la ANA, el OEFA desarrollará un protocolo para la validación del monitoreo.  El OEFA validará las operaciones y el mantenimiento del sistema cada año.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Inspección técnica del cumplimiento de las redes con los protocolos de aseguramiento de la calidad y control de calidad.  </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OEFA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Parámetros analíticos acreditados para el laboratorio del OEFA</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862855">
            <w:pPr>
              <w:rPr>
                <w:lang w:val="es-EC"/>
              </w:rPr>
            </w:pPr>
            <w:r w:rsidRPr="00557F50">
              <w:rPr>
                <w:sz w:val="22"/>
                <w:szCs w:val="22"/>
                <w:lang w:val="es-EC"/>
              </w:rPr>
              <w:t xml:space="preserve">Este indicador mide el avance </w:t>
            </w:r>
            <w:r>
              <w:rPr>
                <w:sz w:val="22"/>
                <w:szCs w:val="22"/>
                <w:lang w:val="es-EC"/>
              </w:rPr>
              <w:t xml:space="preserve">en alcanzar la capacidad analítica prevista del laboratorio.  </w:t>
            </w:r>
            <w:r w:rsidRPr="00557F50">
              <w:rPr>
                <w:sz w:val="22"/>
                <w:szCs w:val="22"/>
                <w:lang w:val="es-EC"/>
              </w:rPr>
              <w:t xml:space="preserve">El INACAL es el responsable legal de la acreditación de los laboratorios.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Revisión de la acreditación preparada por el INACAL y/o una institución de acreditación internacionalmente reconocida </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OEFA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9720FE" w:rsidRDefault="002F6777" w:rsidP="00072749">
            <w:pPr>
              <w:rPr>
                <w:lang w:val="es-EC"/>
              </w:rPr>
            </w:pPr>
            <w:r w:rsidRPr="009720FE">
              <w:rPr>
                <w:sz w:val="22"/>
                <w:szCs w:val="22"/>
                <w:lang w:val="es-EC"/>
              </w:rPr>
              <w:t>Información acerca de la calidad ambiental difundida a través del SINIA</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Este indicador mide los </w:t>
            </w:r>
            <w:r>
              <w:rPr>
                <w:sz w:val="22"/>
                <w:szCs w:val="22"/>
                <w:lang w:val="es-EC"/>
              </w:rPr>
              <w:t>datos de</w:t>
            </w:r>
            <w:r w:rsidRPr="00557F50">
              <w:rPr>
                <w:sz w:val="22"/>
                <w:szCs w:val="22"/>
                <w:lang w:val="es-EC"/>
              </w:rPr>
              <w:t xml:space="preserve"> monitoreo de la calidad </w:t>
            </w:r>
            <w:r>
              <w:rPr>
                <w:sz w:val="22"/>
                <w:szCs w:val="22"/>
                <w:lang w:val="es-EC"/>
              </w:rPr>
              <w:t xml:space="preserve">ambiental disponibles </w:t>
            </w:r>
            <w:r w:rsidRPr="00557F50">
              <w:rPr>
                <w:sz w:val="22"/>
                <w:szCs w:val="22"/>
                <w:lang w:val="es-EC"/>
              </w:rPr>
              <w:t>(</w:t>
            </w:r>
            <w:r>
              <w:rPr>
                <w:sz w:val="22"/>
                <w:szCs w:val="22"/>
                <w:lang w:val="es-EC"/>
              </w:rPr>
              <w:t xml:space="preserve">de </w:t>
            </w:r>
            <w:proofErr w:type="gramStart"/>
            <w:r>
              <w:rPr>
                <w:sz w:val="22"/>
                <w:szCs w:val="22"/>
                <w:lang w:val="es-EC"/>
              </w:rPr>
              <w:t xml:space="preserve">acuerdo </w:t>
            </w:r>
            <w:r w:rsidRPr="00557F50">
              <w:rPr>
                <w:sz w:val="22"/>
                <w:szCs w:val="22"/>
                <w:lang w:val="es-EC"/>
              </w:rPr>
              <w:t xml:space="preserve"> a</w:t>
            </w:r>
            <w:proofErr w:type="gramEnd"/>
            <w:r w:rsidRPr="00557F50">
              <w:rPr>
                <w:sz w:val="22"/>
                <w:szCs w:val="22"/>
                <w:lang w:val="es-EC"/>
              </w:rPr>
              <w:t xml:space="preserve"> los ECA), </w:t>
            </w:r>
            <w:r>
              <w:rPr>
                <w:sz w:val="22"/>
                <w:szCs w:val="22"/>
                <w:lang w:val="es-EC"/>
              </w:rPr>
              <w:t xml:space="preserve">de la calidad de </w:t>
            </w:r>
            <w:r w:rsidRPr="00557F50">
              <w:rPr>
                <w:sz w:val="22"/>
                <w:szCs w:val="22"/>
                <w:lang w:val="es-EC"/>
              </w:rPr>
              <w:t>agua (</w:t>
            </w:r>
            <w:r>
              <w:rPr>
                <w:sz w:val="22"/>
                <w:szCs w:val="22"/>
                <w:lang w:val="es-EC"/>
              </w:rPr>
              <w:t>de acuerdo</w:t>
            </w:r>
            <w:r w:rsidRPr="00557F50">
              <w:rPr>
                <w:sz w:val="22"/>
                <w:szCs w:val="22"/>
                <w:lang w:val="es-EC"/>
              </w:rPr>
              <w:t xml:space="preserve"> a los ECA) y</w:t>
            </w:r>
            <w:r>
              <w:rPr>
                <w:sz w:val="22"/>
                <w:szCs w:val="22"/>
                <w:lang w:val="es-EC"/>
              </w:rPr>
              <w:t xml:space="preserve"> de la calidad de</w:t>
            </w:r>
            <w:r w:rsidRPr="00557F50">
              <w:rPr>
                <w:sz w:val="22"/>
                <w:szCs w:val="22"/>
                <w:lang w:val="es-EC"/>
              </w:rPr>
              <w:t xml:space="preserve"> suelo (</w:t>
            </w:r>
            <w:r>
              <w:rPr>
                <w:sz w:val="22"/>
                <w:szCs w:val="22"/>
                <w:lang w:val="es-EC"/>
              </w:rPr>
              <w:t xml:space="preserve">de acuerdo a los ECA) recolectados </w:t>
            </w:r>
            <w:r w:rsidRPr="00557F50">
              <w:rPr>
                <w:sz w:val="22"/>
                <w:szCs w:val="22"/>
                <w:lang w:val="es-EC"/>
              </w:rPr>
              <w:t xml:space="preserve">por el SINIA a través de los ejercicios de monitoreo (estaciones y manual) de </w:t>
            </w:r>
            <w:r w:rsidRPr="00557F50">
              <w:rPr>
                <w:sz w:val="22"/>
                <w:szCs w:val="22"/>
                <w:lang w:val="es-EC"/>
              </w:rPr>
              <w:lastRenderedPageBreak/>
              <w:t xml:space="preserve">las cinco agencias nacionales, los cuales serán </w:t>
            </w:r>
            <w:r>
              <w:rPr>
                <w:sz w:val="22"/>
                <w:szCs w:val="22"/>
                <w:lang w:val="es-EC"/>
              </w:rPr>
              <w:t>difundidos</w:t>
            </w:r>
            <w:r w:rsidRPr="00557F50">
              <w:rPr>
                <w:sz w:val="22"/>
                <w:szCs w:val="22"/>
                <w:lang w:val="es-EC"/>
              </w:rPr>
              <w:t xml:space="preserve"> al público.  El SINIA recolectará información de la ANA, la DIGESA, el SENAMHI, el OEFA y el MINAM.  </w:t>
            </w:r>
          </w:p>
          <w:p w:rsidR="002F6777" w:rsidRPr="00557F50" w:rsidRDefault="002F6777" w:rsidP="00072749">
            <w:pPr>
              <w:rPr>
                <w:lang w:val="es-EC"/>
              </w:rPr>
            </w:pPr>
          </w:p>
          <w:p w:rsidR="002F6777" w:rsidRPr="00557F50" w:rsidRDefault="002F6777" w:rsidP="00072749">
            <w:pPr>
              <w:rPr>
                <w:lang w:val="es-EC"/>
              </w:rPr>
            </w:pPr>
            <w:r w:rsidRPr="00557F50">
              <w:rPr>
                <w:sz w:val="22"/>
                <w:szCs w:val="22"/>
                <w:u w:val="single"/>
                <w:lang w:val="es-EC"/>
              </w:rPr>
              <w:t>Nota</w:t>
            </w:r>
            <w:r w:rsidRPr="00557F50">
              <w:rPr>
                <w:sz w:val="22"/>
                <w:szCs w:val="22"/>
                <w:lang w:val="es-EC"/>
              </w:rPr>
              <w:t xml:space="preserve">: Alineado con la recomendación 7 de la Revisión del Desempeño Ambiental del Perú realizada en el marco del Grupo de trabajo sobre Desempeño Ambiental, Dirección de Medio Ambiente, OCDE.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lastRenderedPageBreak/>
              <w:t xml:space="preserve">Bianual </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Observación directa en las plataformas y portal de acceso público del SINIA </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MINAM/SINIA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B94DE5">
              <w:rPr>
                <w:sz w:val="22"/>
                <w:szCs w:val="22"/>
                <w:lang w:val="es-EC"/>
              </w:rPr>
              <w:t xml:space="preserve">Calificación promedio de la satisfacción del usuario </w:t>
            </w:r>
            <w:r>
              <w:rPr>
                <w:sz w:val="22"/>
                <w:szCs w:val="22"/>
                <w:lang w:val="es-EC"/>
              </w:rPr>
              <w:t xml:space="preserve">del </w:t>
            </w:r>
            <w:r w:rsidRPr="00557F50">
              <w:rPr>
                <w:sz w:val="22"/>
                <w:szCs w:val="22"/>
                <w:lang w:val="es-EC"/>
              </w:rPr>
              <w:t xml:space="preserve">Sistema Nacional de Información Ambiental (SINIA) (desagregado por sexo) </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Este indicador mide la eficacia del SINIA para atender la necesidad del público de acceder a información de la calidad </w:t>
            </w:r>
            <w:r>
              <w:rPr>
                <w:sz w:val="22"/>
                <w:szCs w:val="22"/>
                <w:lang w:val="es-EC"/>
              </w:rPr>
              <w:t>ambiental y</w:t>
            </w:r>
            <w:r w:rsidRPr="00557F50">
              <w:rPr>
                <w:sz w:val="22"/>
                <w:szCs w:val="22"/>
                <w:lang w:val="es-EC"/>
              </w:rPr>
              <w:t xml:space="preserve"> participar en el control y gestión de la calidad ambiental.  La escala del puntaje va de 1 a 5 en base a una encuesta para el usuario.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Encuesta en línea </w:t>
            </w:r>
          </w:p>
        </w:tc>
        <w:tc>
          <w:tcPr>
            <w:tcW w:w="1942" w:type="dxa"/>
            <w:tcBorders>
              <w:top w:val="single" w:sz="4" w:space="0" w:color="000000"/>
              <w:left w:val="nil"/>
              <w:bottom w:val="single" w:sz="4" w:space="0" w:color="auto"/>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MINAM/SINIA</w:t>
            </w:r>
          </w:p>
        </w:tc>
      </w:tr>
      <w:tr w:rsidR="002F6777" w:rsidRPr="00557F50">
        <w:tc>
          <w:tcPr>
            <w:tcW w:w="12962" w:type="dxa"/>
            <w:gridSpan w:val="5"/>
            <w:tcBorders>
              <w:top w:val="nil"/>
              <w:left w:val="single" w:sz="4" w:space="0" w:color="auto"/>
              <w:bottom w:val="nil"/>
              <w:right w:val="nil"/>
            </w:tcBorders>
            <w:shd w:val="clear" w:color="auto" w:fill="FFFFFF"/>
            <w:tcMar>
              <w:top w:w="50" w:type="dxa"/>
              <w:left w:w="50" w:type="dxa"/>
              <w:bottom w:w="50" w:type="dxa"/>
              <w:right w:w="50" w:type="dxa"/>
            </w:tcMar>
            <w:vAlign w:val="center"/>
          </w:tcPr>
          <w:p w:rsidR="002F6777" w:rsidRPr="00557F50" w:rsidRDefault="002F6777" w:rsidP="00072749">
            <w:pPr>
              <w:rPr>
                <w:rFonts w:ascii="Times" w:hAnsi="Times" w:cs="Times"/>
                <w:color w:val="FFFFFF"/>
                <w:sz w:val="4"/>
                <w:szCs w:val="4"/>
                <w:lang w:val="es-EC"/>
              </w:rPr>
            </w:pPr>
            <w:r w:rsidRPr="00557F50">
              <w:rPr>
                <w:rFonts w:ascii="Times" w:hAnsi="Times" w:cs="Times"/>
                <w:color w:val="FFFFFF"/>
                <w:sz w:val="4"/>
                <w:szCs w:val="4"/>
                <w:lang w:val="es-EC"/>
              </w:rPr>
              <w:t>.</w:t>
            </w:r>
          </w:p>
        </w:tc>
      </w:tr>
      <w:tr w:rsidR="002F6777" w:rsidRPr="00557F50">
        <w:tc>
          <w:tcPr>
            <w:tcW w:w="12962" w:type="dxa"/>
            <w:gridSpan w:val="5"/>
            <w:tcBorders>
              <w:top w:val="single" w:sz="16" w:space="0" w:color="000000"/>
              <w:left w:val="single" w:sz="4" w:space="0" w:color="auto"/>
              <w:bottom w:val="nil"/>
              <w:right w:val="single" w:sz="4" w:space="0" w:color="auto"/>
            </w:tcBorders>
            <w:shd w:val="clear" w:color="auto" w:fill="FFFFFF"/>
            <w:tcMar>
              <w:top w:w="50" w:type="dxa"/>
              <w:left w:w="50" w:type="dxa"/>
              <w:bottom w:w="50" w:type="dxa"/>
              <w:right w:w="50" w:type="dxa"/>
            </w:tcMar>
            <w:vAlign w:val="center"/>
          </w:tcPr>
          <w:p w:rsidR="002F6777" w:rsidRPr="00557F50" w:rsidRDefault="002F6777" w:rsidP="00072749">
            <w:pPr>
              <w:rPr>
                <w:lang w:val="es-EC"/>
              </w:rPr>
            </w:pPr>
            <w:r w:rsidRPr="00557F50">
              <w:rPr>
                <w:b/>
                <w:bCs/>
                <w:lang w:val="es-EC"/>
              </w:rPr>
              <w:t xml:space="preserve">Indicadores de Resultados Intermedios </w:t>
            </w:r>
          </w:p>
        </w:tc>
      </w:tr>
      <w:tr w:rsidR="002F6777" w:rsidRPr="00CF1A5A">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Nombre del Indicador</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Descripción (definición del indicador, etc.)</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Frecuencia</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 xml:space="preserve">Fuente de la información / metodología </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F6777" w:rsidRPr="00557F50" w:rsidRDefault="002F6777" w:rsidP="00072749">
            <w:pPr>
              <w:rPr>
                <w:color w:val="314F4F"/>
                <w:lang w:val="es-EC"/>
              </w:rPr>
            </w:pPr>
            <w:r w:rsidRPr="00557F50">
              <w:rPr>
                <w:color w:val="314F4F"/>
                <w:sz w:val="22"/>
                <w:szCs w:val="22"/>
                <w:lang w:val="es-EC"/>
              </w:rPr>
              <w:t>Responsable de la recolección de datos</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9720FE" w:rsidRDefault="002F6777" w:rsidP="00072749">
            <w:pPr>
              <w:rPr>
                <w:lang w:val="es-EC"/>
              </w:rPr>
            </w:pPr>
            <w:r w:rsidRPr="009720FE">
              <w:rPr>
                <w:sz w:val="22"/>
                <w:szCs w:val="22"/>
                <w:lang w:val="es-EC"/>
              </w:rPr>
              <w:t>Estaciones de monitoreo de la calidad del aire en funcionamiento, establecidas por el Proyecto</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Número de estaciones de monitoreo de la calidad del aire establecidas por el Proyecto que están operando. </w:t>
            </w:r>
          </w:p>
          <w:p w:rsidR="002F6777" w:rsidRPr="00557F50" w:rsidRDefault="002F6777" w:rsidP="00072749">
            <w:pPr>
              <w:rPr>
                <w:lang w:val="es-EC"/>
              </w:rPr>
            </w:pP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EF2685">
            <w:pPr>
              <w:rPr>
                <w:lang w:val="es-EC"/>
              </w:rPr>
            </w:pPr>
            <w:r w:rsidRPr="00557F50">
              <w:rPr>
                <w:sz w:val="22"/>
                <w:szCs w:val="22"/>
                <w:lang w:val="es-EC"/>
              </w:rPr>
              <w:t xml:space="preserve">Revisión de los informes  de inspección </w:t>
            </w:r>
            <w:r>
              <w:rPr>
                <w:sz w:val="22"/>
                <w:szCs w:val="22"/>
                <w:lang w:val="es-EC"/>
              </w:rPr>
              <w:t>técnica al finalizar las obras civiles</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OEFA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B94DE5">
              <w:rPr>
                <w:sz w:val="22"/>
                <w:szCs w:val="22"/>
                <w:lang w:val="es-EC"/>
              </w:rPr>
              <w:t>Estaciones de monitoreo de la calidad del agua en funcionamiento,  establecidas por el Proyecto</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Número de estaciones de monitoreo de la calidad del agua establecidas por el Proyecto.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w:t>
            </w:r>
            <w:r w:rsidRPr="00557F50">
              <w:rPr>
                <w:sz w:val="22"/>
                <w:szCs w:val="22"/>
                <w:lang w:val="es-EC"/>
              </w:rPr>
              <w:t>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EF2685">
            <w:pPr>
              <w:rPr>
                <w:lang w:val="es-EC"/>
              </w:rPr>
            </w:pPr>
            <w:r w:rsidRPr="00EF2685">
              <w:rPr>
                <w:sz w:val="22"/>
                <w:szCs w:val="22"/>
                <w:lang w:val="es-EC"/>
              </w:rPr>
              <w:t>Revisión de los informes de inspección técnica al finalizar la</w:t>
            </w:r>
            <w:r>
              <w:rPr>
                <w:sz w:val="22"/>
                <w:szCs w:val="22"/>
                <w:lang w:val="es-EC"/>
              </w:rPr>
              <w:t>s</w:t>
            </w:r>
            <w:r w:rsidRPr="00EF2685">
              <w:rPr>
                <w:sz w:val="22"/>
                <w:szCs w:val="22"/>
                <w:lang w:val="es-EC"/>
              </w:rPr>
              <w:t xml:space="preserve"> obra</w:t>
            </w:r>
            <w:r>
              <w:rPr>
                <w:sz w:val="22"/>
                <w:szCs w:val="22"/>
                <w:lang w:val="es-EC"/>
              </w:rPr>
              <w:t>s</w:t>
            </w:r>
            <w:r w:rsidRPr="00EF2685">
              <w:rPr>
                <w:sz w:val="22"/>
                <w:szCs w:val="22"/>
                <w:lang w:val="es-EC"/>
              </w:rPr>
              <w:t xml:space="preserve"> civil</w:t>
            </w:r>
            <w:r>
              <w:rPr>
                <w:sz w:val="22"/>
                <w:szCs w:val="22"/>
                <w:lang w:val="es-EC"/>
              </w:rPr>
              <w:t>es</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OEFA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Laboratorio del OEFA establecido </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El laboratorio del OEFA está construido, equipado y completamente funcional.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EF2685">
              <w:rPr>
                <w:sz w:val="22"/>
                <w:szCs w:val="22"/>
                <w:lang w:val="es-EC"/>
              </w:rPr>
              <w:t>Revisión de los informes de inspección técnica al finalizar la</w:t>
            </w:r>
            <w:r>
              <w:rPr>
                <w:sz w:val="22"/>
                <w:szCs w:val="22"/>
                <w:lang w:val="es-EC"/>
              </w:rPr>
              <w:t>s</w:t>
            </w:r>
            <w:r w:rsidRPr="00EF2685">
              <w:rPr>
                <w:sz w:val="22"/>
                <w:szCs w:val="22"/>
                <w:lang w:val="es-EC"/>
              </w:rPr>
              <w:t xml:space="preserve"> obra</w:t>
            </w:r>
            <w:r>
              <w:rPr>
                <w:sz w:val="22"/>
                <w:szCs w:val="22"/>
                <w:lang w:val="es-EC"/>
              </w:rPr>
              <w:t>s</w:t>
            </w:r>
            <w:r w:rsidRPr="00EF2685">
              <w:rPr>
                <w:sz w:val="22"/>
                <w:szCs w:val="22"/>
                <w:lang w:val="es-EC"/>
              </w:rPr>
              <w:t xml:space="preserve"> civil</w:t>
            </w:r>
            <w:r>
              <w:rPr>
                <w:sz w:val="22"/>
                <w:szCs w:val="22"/>
                <w:lang w:val="es-EC"/>
              </w:rPr>
              <w:t>es</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OEFA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lastRenderedPageBreak/>
              <w:t xml:space="preserve">Laboratorios acreditados que cumplen con Buenas Prácticas de Laboratorio </w:t>
            </w:r>
          </w:p>
          <w:p w:rsidR="002F6777" w:rsidRPr="00557F50" w:rsidRDefault="002F6777" w:rsidP="00072749">
            <w:pPr>
              <w:rPr>
                <w:lang w:val="es-EC"/>
              </w:rPr>
            </w:pP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Este indicador mide cuántos laboratorios han podido cumplir con los requisitos de las BPL.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Revisión de los informes técnicos del cumplimiento de </w:t>
            </w:r>
            <w:r>
              <w:rPr>
                <w:sz w:val="22"/>
                <w:szCs w:val="22"/>
                <w:lang w:val="es-EC"/>
              </w:rPr>
              <w:t xml:space="preserve">las </w:t>
            </w:r>
            <w:r w:rsidRPr="00557F50">
              <w:rPr>
                <w:sz w:val="22"/>
                <w:szCs w:val="22"/>
                <w:lang w:val="es-EC"/>
              </w:rPr>
              <w:t xml:space="preserve">directrices </w:t>
            </w:r>
            <w:r>
              <w:rPr>
                <w:sz w:val="22"/>
                <w:szCs w:val="22"/>
                <w:lang w:val="es-EC"/>
              </w:rPr>
              <w:t xml:space="preserve">del OEFA </w:t>
            </w:r>
            <w:r w:rsidRPr="00557F50">
              <w:rPr>
                <w:sz w:val="22"/>
                <w:szCs w:val="22"/>
                <w:lang w:val="es-EC"/>
              </w:rPr>
              <w:t xml:space="preserve">para las buenas prácticas de laboratorio </w:t>
            </w:r>
            <w:r>
              <w:rPr>
                <w:sz w:val="22"/>
                <w:szCs w:val="22"/>
                <w:lang w:val="es-EC"/>
              </w:rPr>
              <w:t>por parte de los</w:t>
            </w:r>
            <w:r w:rsidRPr="00557F50">
              <w:rPr>
                <w:sz w:val="22"/>
                <w:szCs w:val="22"/>
                <w:lang w:val="es-EC"/>
              </w:rPr>
              <w:t xml:space="preserve"> laboratorios</w:t>
            </w:r>
            <w:r>
              <w:rPr>
                <w:sz w:val="22"/>
                <w:szCs w:val="22"/>
                <w:lang w:val="es-EC"/>
              </w:rPr>
              <w:t xml:space="preserve"> públicos y privados</w:t>
            </w:r>
            <w:r w:rsidRPr="00557F50">
              <w:rPr>
                <w:sz w:val="22"/>
                <w:szCs w:val="22"/>
                <w:lang w:val="es-EC"/>
              </w:rPr>
              <w:t xml:space="preserve">.  </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OEFA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Muestras analizadas por el laboratorio del OEFA </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Este indicador mide la capacidad del laboratorio del OEFA para </w:t>
            </w:r>
            <w:r>
              <w:rPr>
                <w:sz w:val="22"/>
                <w:szCs w:val="22"/>
                <w:lang w:val="es-EC"/>
              </w:rPr>
              <w:t xml:space="preserve">analizar </w:t>
            </w:r>
            <w:r w:rsidRPr="00557F50">
              <w:rPr>
                <w:sz w:val="22"/>
                <w:szCs w:val="22"/>
                <w:lang w:val="es-EC"/>
              </w:rPr>
              <w:t>las muestras.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Revisión de los archivos de registro del OEFA.</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OEFA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ECA establecidos o revisados con el apoyo del Proyecto </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ECA establecidos significa el desarrollo de un estándar de calidad ambiental.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Revisión de los documentos legales (diario oficial) que establecen o revisan los ECA </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MINAM/OEFA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LMP establecidos o revisados con el apoyo del Proyecto</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LMP establecidos significa el desarrollo de un estándar de emisiones o descargas. </w:t>
            </w:r>
          </w:p>
          <w:p w:rsidR="002F6777" w:rsidRPr="00557F50" w:rsidRDefault="002F6777" w:rsidP="00072749">
            <w:pPr>
              <w:rPr>
                <w:lang w:val="es-EC"/>
              </w:rPr>
            </w:pPr>
            <w:r w:rsidRPr="00557F50">
              <w:rPr>
                <w:sz w:val="22"/>
                <w:szCs w:val="22"/>
                <w:u w:val="single"/>
                <w:lang w:val="es-EC"/>
              </w:rPr>
              <w:t>Nota</w:t>
            </w:r>
            <w:r w:rsidRPr="00557F50">
              <w:rPr>
                <w:sz w:val="22"/>
                <w:szCs w:val="22"/>
                <w:lang w:val="es-EC"/>
              </w:rPr>
              <w:t xml:space="preserve">: Recomendación 26.2 del Plan de Acción para la implementación de las recomendaciones de la RDA realizada por la OCDE al Perú, aprobada mediante Resolución Suprema 04-2016-MINAM, requiere que se establezcan LMP en los sectores en donde estos estándares no existen o que se actualicen los LMP existentes.  El Proyecto contribuirá al logro de esta recomendación con cinco LMP.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Revisión de los documentos legales (diario oficial) que establecen o revisan los LMP</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MINAM/OEFA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B94DE5">
              <w:rPr>
                <w:sz w:val="22"/>
                <w:szCs w:val="22"/>
                <w:lang w:val="es-EC"/>
              </w:rPr>
              <w:t>Entidades nacionales que remiten información de la calidad ambiental al SINIA</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Este indicador mide a cinco agencias (ANA, DIGESA, SENAMHI, OEFE y MINAM) que remiten diferente tipo de información conforme a un acuerdo de interoperabilidad (basado en un protocolo de intercambio de información) suscrito entre el MINAM y las respectivas instituciones.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Revisión del envío de información conforme </w:t>
            </w:r>
            <w:r>
              <w:rPr>
                <w:sz w:val="22"/>
                <w:szCs w:val="22"/>
                <w:lang w:val="es-EC"/>
              </w:rPr>
              <w:t xml:space="preserve">a </w:t>
            </w:r>
            <w:r w:rsidRPr="00557F50">
              <w:rPr>
                <w:sz w:val="22"/>
                <w:szCs w:val="22"/>
                <w:lang w:val="es-EC"/>
              </w:rPr>
              <w:t xml:space="preserve">los acuerdos de interoperabilidad </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MINAM/SINIA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C46DD0">
            <w:pPr>
              <w:rPr>
                <w:lang w:val="es-EC"/>
              </w:rPr>
            </w:pPr>
            <w:r w:rsidRPr="00B94DE5">
              <w:rPr>
                <w:sz w:val="22"/>
                <w:szCs w:val="22"/>
                <w:lang w:val="es-EC"/>
              </w:rPr>
              <w:lastRenderedPageBreak/>
              <w:t>Herramientas utilizadas para la participación pública</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C46DD0">
            <w:pPr>
              <w:rPr>
                <w:lang w:val="es-EC"/>
              </w:rPr>
            </w:pPr>
            <w:r w:rsidRPr="00557F50">
              <w:rPr>
                <w:sz w:val="22"/>
                <w:szCs w:val="22"/>
                <w:lang w:val="es-EC"/>
              </w:rPr>
              <w:t xml:space="preserve">Herramientas </w:t>
            </w:r>
            <w:r>
              <w:rPr>
                <w:sz w:val="22"/>
                <w:szCs w:val="22"/>
                <w:lang w:val="es-EC"/>
              </w:rPr>
              <w:t xml:space="preserve">de participación </w:t>
            </w:r>
            <w:r w:rsidRPr="00557F50">
              <w:rPr>
                <w:sz w:val="22"/>
                <w:szCs w:val="22"/>
                <w:lang w:val="es-EC"/>
              </w:rPr>
              <w:t>públic</w:t>
            </w:r>
            <w:r>
              <w:rPr>
                <w:sz w:val="22"/>
                <w:szCs w:val="22"/>
                <w:lang w:val="es-EC"/>
              </w:rPr>
              <w:t>a</w:t>
            </w:r>
            <w:r w:rsidRPr="00557F50">
              <w:rPr>
                <w:sz w:val="22"/>
                <w:szCs w:val="22"/>
                <w:lang w:val="es-EC"/>
              </w:rPr>
              <w:t xml:space="preserve"> desarrolladas por el Proyecto</w:t>
            </w:r>
            <w:r>
              <w:rPr>
                <w:sz w:val="22"/>
                <w:szCs w:val="22"/>
                <w:lang w:val="es-EC"/>
              </w:rPr>
              <w:t xml:space="preserve"> y </w:t>
            </w:r>
            <w:r w:rsidRPr="00557F50">
              <w:rPr>
                <w:sz w:val="22"/>
                <w:szCs w:val="22"/>
                <w:lang w:val="es-EC"/>
              </w:rPr>
              <w:t xml:space="preserve">probablemente también </w:t>
            </w:r>
            <w:r>
              <w:rPr>
                <w:sz w:val="22"/>
                <w:szCs w:val="22"/>
                <w:lang w:val="es-EC"/>
              </w:rPr>
              <w:t>por</w:t>
            </w:r>
            <w:r w:rsidRPr="00557F50">
              <w:rPr>
                <w:sz w:val="22"/>
                <w:szCs w:val="22"/>
                <w:lang w:val="es-EC"/>
              </w:rPr>
              <w:t xml:space="preserve"> el mercado.  Las herramientas incluyen </w:t>
            </w:r>
            <w:r>
              <w:rPr>
                <w:sz w:val="22"/>
                <w:szCs w:val="22"/>
                <w:lang w:val="es-EC"/>
              </w:rPr>
              <w:t>el fácil acceso</w:t>
            </w:r>
            <w:r w:rsidRPr="00557F50">
              <w:rPr>
                <w:sz w:val="22"/>
                <w:szCs w:val="22"/>
                <w:lang w:val="es-EC"/>
              </w:rPr>
              <w:t xml:space="preserve"> para el envío de información relacionada a la calidad </w:t>
            </w:r>
            <w:r>
              <w:rPr>
                <w:sz w:val="22"/>
                <w:szCs w:val="22"/>
                <w:lang w:val="es-EC"/>
              </w:rPr>
              <w:t xml:space="preserve">ambiental </w:t>
            </w:r>
            <w:r w:rsidRPr="00557F50">
              <w:rPr>
                <w:sz w:val="22"/>
                <w:szCs w:val="22"/>
                <w:lang w:val="es-EC"/>
              </w:rPr>
              <w:t>directamente al SINIA (por ejemplo, fotos y mensajes de texto y voz), mediante el uso de tecnología móvil simple, así como también mediante aplicaciones sofisticadas.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C46DD0">
            <w:pPr>
              <w:rPr>
                <w:lang w:val="es-EC"/>
              </w:rPr>
            </w:pPr>
            <w:r w:rsidRPr="00557F50">
              <w:rPr>
                <w:sz w:val="22"/>
                <w:szCs w:val="22"/>
                <w:lang w:val="es-EC"/>
              </w:rPr>
              <w:t>Revisión de los archivos de registro del SINIA y portal del SINIA para revisar la información compartida por los ciudadanos</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MINAM/SINIA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C46DD0">
            <w:pPr>
              <w:rPr>
                <w:lang w:val="es-EC"/>
              </w:rPr>
            </w:pPr>
            <w:r w:rsidRPr="00B94DE5">
              <w:rPr>
                <w:sz w:val="22"/>
                <w:szCs w:val="22"/>
                <w:lang w:val="es-EC"/>
              </w:rPr>
              <w:t>Visitas a las plataformas para la participación pública apoyadas por el Proyecto</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Se auto explica.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Dispositivo para seguimiento de los datos de monitoreo</w:t>
            </w:r>
          </w:p>
          <w:p w:rsidR="002F6777" w:rsidRPr="00557F50" w:rsidRDefault="002F6777" w:rsidP="00072749">
            <w:pPr>
              <w:rPr>
                <w:lang w:val="es-EC"/>
              </w:rPr>
            </w:pP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MINAM/SINIA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B94DE5">
              <w:rPr>
                <w:sz w:val="22"/>
                <w:szCs w:val="22"/>
                <w:lang w:val="es-EC"/>
              </w:rPr>
              <w:t>Tasa de respuesta a las solicitudes públicas de información registradas con el SINIA sobre la calidad ambiental</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La tasa de respuesta es dentro de 7 días laborables.  </w:t>
            </w:r>
          </w:p>
          <w:p w:rsidR="002F6777" w:rsidRPr="00557F50" w:rsidRDefault="002F6777" w:rsidP="00072749">
            <w:pPr>
              <w:rPr>
                <w:lang w:val="es-EC"/>
              </w:rPr>
            </w:pPr>
            <w:r w:rsidRPr="00557F50">
              <w:rPr>
                <w:sz w:val="22"/>
                <w:szCs w:val="22"/>
                <w:u w:val="single"/>
                <w:lang w:val="es-EC"/>
              </w:rPr>
              <w:t>Nota</w:t>
            </w:r>
            <w:r w:rsidRPr="00557F50">
              <w:rPr>
                <w:sz w:val="22"/>
                <w:szCs w:val="22"/>
                <w:lang w:val="es-EC"/>
              </w:rPr>
              <w:t xml:space="preserve">: Alineado con la recomendación 7 de la Revisión del Desempeño Ambiental del Perú realizada en el marco del Grupo de trabajo sobre Desempeño Ambiental, Dirección de Medio Ambiente, OCDE.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C46DD0">
            <w:pPr>
              <w:rPr>
                <w:lang w:val="es-EC"/>
              </w:rPr>
            </w:pPr>
            <w:r w:rsidRPr="00557F50">
              <w:rPr>
                <w:sz w:val="22"/>
                <w:szCs w:val="22"/>
                <w:lang w:val="es-EC"/>
              </w:rPr>
              <w:t xml:space="preserve">Revisión de los archivos de registros del SINIA y portal del SINIA para revisar las respuestas y tiempos de respuesta (en caso de que se requiera) a la información </w:t>
            </w:r>
            <w:r>
              <w:rPr>
                <w:sz w:val="22"/>
                <w:szCs w:val="22"/>
                <w:lang w:val="es-EC"/>
              </w:rPr>
              <w:t>compartida</w:t>
            </w:r>
            <w:r w:rsidRPr="00557F50">
              <w:rPr>
                <w:sz w:val="22"/>
                <w:szCs w:val="22"/>
                <w:lang w:val="es-EC"/>
              </w:rPr>
              <w:t xml:space="preserve"> por los ciudadanos </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MINAM/SINIA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C46DD0">
            <w:pPr>
              <w:rPr>
                <w:lang w:val="es-EC"/>
              </w:rPr>
            </w:pPr>
            <w:r w:rsidRPr="003F6239">
              <w:rPr>
                <w:sz w:val="22"/>
                <w:szCs w:val="22"/>
                <w:lang w:val="es-EC"/>
              </w:rPr>
              <w:t>Personal de las OSC capacitado en herramientas para la participación pública</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Se auto explica.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Revisión de los informes de los proveedores del servicio</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MINAM/SINIA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3F6239">
              <w:rPr>
                <w:sz w:val="22"/>
                <w:szCs w:val="22"/>
                <w:lang w:val="es-EC"/>
              </w:rPr>
              <w:t>Funcionarios capacitados en el uso de información de la calidad ambiental para la toma de decisiones informadas</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 xml:space="preserve">Se auto explica.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Revisión de los informes de los proveedores del servicio</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MINAM/SINIA</w:t>
            </w:r>
          </w:p>
        </w:tc>
      </w:tr>
      <w:tr w:rsidR="002F6777" w:rsidRPr="00557F50">
        <w:tc>
          <w:tcPr>
            <w:tcW w:w="2593" w:type="dxa"/>
            <w:tcBorders>
              <w:top w:val="single" w:sz="4" w:space="0" w:color="000000"/>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D220B">
            <w:pPr>
              <w:rPr>
                <w:lang w:val="es-EC"/>
              </w:rPr>
            </w:pPr>
            <w:r w:rsidRPr="003F6239">
              <w:rPr>
                <w:sz w:val="22"/>
                <w:szCs w:val="22"/>
                <w:lang w:val="es-EC"/>
              </w:rPr>
              <w:t xml:space="preserve">Ingenieros de software capacitados en datos </w:t>
            </w:r>
            <w:r w:rsidRPr="003F6239">
              <w:rPr>
                <w:sz w:val="22"/>
                <w:szCs w:val="22"/>
                <w:lang w:val="es-EC"/>
              </w:rPr>
              <w:lastRenderedPageBreak/>
              <w:t>abiertos y los potenciales usos de dicha información</w:t>
            </w:r>
          </w:p>
        </w:tc>
        <w:tc>
          <w:tcPr>
            <w:tcW w:w="44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lastRenderedPageBreak/>
              <w:t xml:space="preserve">Se auto explica. </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Pr>
                <w:sz w:val="22"/>
                <w:szCs w:val="22"/>
                <w:lang w:val="es-EC"/>
              </w:rPr>
              <w:t>Bianual</w:t>
            </w:r>
          </w:p>
        </w:tc>
        <w:tc>
          <w:tcPr>
            <w:tcW w:w="24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Revisión de los informes de los proveedores del servicio</w:t>
            </w:r>
          </w:p>
        </w:tc>
        <w:tc>
          <w:tcPr>
            <w:tcW w:w="194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2F6777" w:rsidRPr="00557F50" w:rsidRDefault="002F6777" w:rsidP="00072749">
            <w:pPr>
              <w:rPr>
                <w:lang w:val="es-EC"/>
              </w:rPr>
            </w:pPr>
            <w:r w:rsidRPr="00557F50">
              <w:rPr>
                <w:sz w:val="22"/>
                <w:szCs w:val="22"/>
                <w:lang w:val="es-EC"/>
              </w:rPr>
              <w:t>MINAM/SINIA</w:t>
            </w:r>
          </w:p>
        </w:tc>
      </w:tr>
    </w:tbl>
    <w:p w:rsidR="002F6777" w:rsidRPr="00557F50" w:rsidRDefault="002F6777" w:rsidP="00072749">
      <w:pPr>
        <w:widowControl w:val="0"/>
        <w:autoSpaceDE w:val="0"/>
        <w:autoSpaceDN w:val="0"/>
        <w:adjustRightInd w:val="0"/>
        <w:rPr>
          <w:rFonts w:ascii="Times" w:eastAsia="SimSun" w:hAnsi="Times"/>
          <w:color w:val="FFFFFF"/>
          <w:sz w:val="4"/>
          <w:szCs w:val="4"/>
          <w:lang w:val="es-EC"/>
        </w:rPr>
      </w:pPr>
      <w:r w:rsidRPr="00557F50">
        <w:rPr>
          <w:rFonts w:ascii="Times" w:eastAsia="SimSun" w:hAnsi="Times"/>
          <w:color w:val="FFFFFF"/>
          <w:sz w:val="4"/>
          <w:szCs w:val="4"/>
          <w:lang w:val="es-EC"/>
        </w:rPr>
        <w:br/>
      </w:r>
    </w:p>
    <w:p w:rsidR="002F6777" w:rsidRPr="00557F50" w:rsidRDefault="002F6777" w:rsidP="00072749">
      <w:pPr>
        <w:widowControl w:val="0"/>
        <w:autoSpaceDE w:val="0"/>
        <w:autoSpaceDN w:val="0"/>
        <w:adjustRightInd w:val="0"/>
        <w:rPr>
          <w:rFonts w:ascii="Times" w:eastAsia="SimSun" w:hAnsi="Times"/>
          <w:color w:val="FFFFFF"/>
          <w:sz w:val="4"/>
          <w:szCs w:val="4"/>
          <w:lang w:val="es-EC"/>
        </w:rPr>
      </w:pPr>
    </w:p>
    <w:p w:rsidR="002F6777" w:rsidRPr="00557F50" w:rsidRDefault="002F6777" w:rsidP="00072749">
      <w:pPr>
        <w:tabs>
          <w:tab w:val="num" w:pos="1440"/>
        </w:tabs>
        <w:autoSpaceDE w:val="0"/>
        <w:autoSpaceDN w:val="0"/>
        <w:adjustRightInd w:val="0"/>
        <w:spacing w:line="240" w:lineRule="atLeast"/>
        <w:ind w:left="1440" w:hanging="720"/>
        <w:rPr>
          <w:color w:val="000000"/>
          <w:lang w:val="es-EC"/>
        </w:rPr>
        <w:sectPr w:rsidR="002F6777" w:rsidRPr="00557F50" w:rsidSect="00842CC0">
          <w:pgSz w:w="15840" w:h="12240" w:orient="landscape" w:code="1"/>
          <w:pgMar w:top="1417" w:right="1440" w:bottom="1417" w:left="1440" w:header="720" w:footer="720" w:gutter="0"/>
          <w:cols w:space="720"/>
          <w:docGrid w:linePitch="360"/>
        </w:sectPr>
      </w:pPr>
    </w:p>
    <w:p w:rsidR="002F6777" w:rsidRPr="00557F50" w:rsidRDefault="002F6777" w:rsidP="008D7E1C">
      <w:pPr>
        <w:pStyle w:val="Estilo3"/>
      </w:pPr>
      <w:bookmarkStart w:id="82" w:name="_Toc476094722"/>
      <w:r w:rsidRPr="00557F50">
        <w:lastRenderedPageBreak/>
        <w:t>Anexo 2: Descripción Detallada del Proyecto</w:t>
      </w:r>
      <w:bookmarkEnd w:id="82"/>
    </w:p>
    <w:p w:rsidR="002F6777" w:rsidRPr="00557F50" w:rsidRDefault="002F6777" w:rsidP="00072749">
      <w:pPr>
        <w:jc w:val="center"/>
        <w:rPr>
          <w:b/>
          <w:bCs/>
          <w:lang w:val="es-EC"/>
        </w:rPr>
      </w:pPr>
      <w:r w:rsidRPr="00557F50">
        <w:rPr>
          <w:b/>
          <w:bCs/>
          <w:lang w:val="es-EC"/>
        </w:rPr>
        <w:t>PERÚ: Mejora de la Calidad de Servicios Ambientales (P147342)</w:t>
      </w:r>
    </w:p>
    <w:p w:rsidR="002F6777" w:rsidRPr="00557F50" w:rsidRDefault="002F6777" w:rsidP="00072749">
      <w:pPr>
        <w:rPr>
          <w:lang w:val="es-EC"/>
        </w:rPr>
      </w:pPr>
    </w:p>
    <w:p w:rsidR="002F6777" w:rsidRPr="00557F50" w:rsidRDefault="002F6777" w:rsidP="00072749">
      <w:pPr>
        <w:jc w:val="both"/>
        <w:rPr>
          <w:lang w:val="es-EC"/>
        </w:rPr>
      </w:pPr>
      <w:r w:rsidRPr="00557F50">
        <w:rPr>
          <w:lang w:val="es-EC"/>
        </w:rPr>
        <w:t xml:space="preserve">El Proyecto tiene tres componentes: (a) </w:t>
      </w:r>
      <w:r w:rsidRPr="0027462C">
        <w:rPr>
          <w:lang w:val="es-EC"/>
        </w:rPr>
        <w:t>Mejora</w:t>
      </w:r>
      <w:r w:rsidR="00654448">
        <w:rPr>
          <w:lang w:val="es-EC"/>
        </w:rPr>
        <w:t>miento y Ampliación</w:t>
      </w:r>
      <w:r w:rsidRPr="0027462C">
        <w:rPr>
          <w:lang w:val="es-EC"/>
        </w:rPr>
        <w:t xml:space="preserve"> del </w:t>
      </w:r>
      <w:r w:rsidR="00654448">
        <w:rPr>
          <w:lang w:val="es-EC"/>
        </w:rPr>
        <w:t xml:space="preserve">Servicio de </w:t>
      </w:r>
      <w:r w:rsidRPr="0027462C">
        <w:rPr>
          <w:lang w:val="es-EC"/>
        </w:rPr>
        <w:t xml:space="preserve">Control de </w:t>
      </w:r>
      <w:r>
        <w:rPr>
          <w:lang w:val="es-EC"/>
        </w:rPr>
        <w:t xml:space="preserve">la </w:t>
      </w:r>
      <w:r w:rsidRPr="0027462C">
        <w:rPr>
          <w:lang w:val="es-EC"/>
        </w:rPr>
        <w:t>Calidad Ambiental</w:t>
      </w:r>
      <w:r w:rsidR="00654448">
        <w:rPr>
          <w:lang w:val="es-EC"/>
        </w:rPr>
        <w:t xml:space="preserve"> a Nivel Nacional</w:t>
      </w:r>
      <w:r w:rsidRPr="00557F50">
        <w:rPr>
          <w:lang w:val="es-EC"/>
        </w:rPr>
        <w:t xml:space="preserve">; (b) </w:t>
      </w:r>
      <w:r w:rsidR="00654448">
        <w:rPr>
          <w:lang w:val="es-EC"/>
        </w:rPr>
        <w:t xml:space="preserve">Mejoramiento y </w:t>
      </w:r>
      <w:r w:rsidR="004A5329">
        <w:rPr>
          <w:lang w:val="es-EC"/>
        </w:rPr>
        <w:t>Ampliación</w:t>
      </w:r>
      <w:r w:rsidR="00654448">
        <w:rPr>
          <w:lang w:val="es-EC"/>
        </w:rPr>
        <w:t xml:space="preserve"> del Servicio de </w:t>
      </w:r>
      <w:r w:rsidR="004A5329">
        <w:rPr>
          <w:lang w:val="es-EC"/>
        </w:rPr>
        <w:t>Información</w:t>
      </w:r>
      <w:r w:rsidR="00654448">
        <w:rPr>
          <w:lang w:val="es-EC"/>
        </w:rPr>
        <w:t xml:space="preserve"> para </w:t>
      </w:r>
      <w:r w:rsidR="00654448" w:rsidRPr="00654448">
        <w:rPr>
          <w:lang w:val="es-EC"/>
        </w:rPr>
        <w:t>Control de la Calidad Ambiental</w:t>
      </w:r>
      <w:r w:rsidRPr="00557F50">
        <w:rPr>
          <w:lang w:val="es-EC"/>
        </w:rPr>
        <w:t xml:space="preserve">; y (c) Gestión del Proyecto.  </w:t>
      </w:r>
    </w:p>
    <w:p w:rsidR="002F6777" w:rsidRPr="00557F50" w:rsidRDefault="002F6777" w:rsidP="00072749">
      <w:pPr>
        <w:pStyle w:val="ListParagraph"/>
        <w:ind w:left="0"/>
        <w:jc w:val="both"/>
        <w:rPr>
          <w:lang w:val="es-EC"/>
        </w:rPr>
      </w:pPr>
    </w:p>
    <w:p w:rsidR="002F6777" w:rsidRPr="004A5329" w:rsidRDefault="002F6777" w:rsidP="004A5329">
      <w:pPr>
        <w:pStyle w:val="ListParagraph"/>
        <w:numPr>
          <w:ilvl w:val="0"/>
          <w:numId w:val="18"/>
        </w:numPr>
        <w:spacing w:after="160"/>
        <w:ind w:left="0" w:firstLine="0"/>
        <w:jc w:val="both"/>
        <w:rPr>
          <w:lang w:val="es-EC"/>
        </w:rPr>
      </w:pPr>
      <w:r w:rsidRPr="00557F50">
        <w:rPr>
          <w:u w:val="single"/>
          <w:lang w:val="es-EC"/>
        </w:rPr>
        <w:t xml:space="preserve">Componente 1: </w:t>
      </w:r>
      <w:r w:rsidR="004A5329" w:rsidRPr="004A5329">
        <w:rPr>
          <w:u w:val="single"/>
          <w:lang w:val="es-EC"/>
        </w:rPr>
        <w:t xml:space="preserve">Mejoramiento y Ampliación del Servicio de Control de la Calidad Ambiental a Nivel Nacional </w:t>
      </w:r>
      <w:r w:rsidRPr="00557F50">
        <w:rPr>
          <w:u w:val="single"/>
          <w:lang w:val="es-EC"/>
        </w:rPr>
        <w:t>(</w:t>
      </w:r>
      <w:r w:rsidRPr="00557F50">
        <w:rPr>
          <w:i/>
          <w:iCs/>
          <w:u w:val="single"/>
          <w:lang w:val="es-EC"/>
        </w:rPr>
        <w:t>US$ 61,42</w:t>
      </w:r>
      <w:r>
        <w:rPr>
          <w:i/>
          <w:iCs/>
          <w:u w:val="single"/>
          <w:lang w:val="es-EC"/>
        </w:rPr>
        <w:t xml:space="preserve"> millones, de los cuales US$ 37,</w:t>
      </w:r>
      <w:r w:rsidRPr="00557F50">
        <w:rPr>
          <w:i/>
          <w:iCs/>
          <w:u w:val="single"/>
          <w:lang w:val="es-EC"/>
        </w:rPr>
        <w:t>28 millones serán financiados con el Préstamo del Banco</w:t>
      </w:r>
      <w:r w:rsidRPr="00557F50">
        <w:rPr>
          <w:u w:val="single"/>
          <w:lang w:val="es-EC"/>
        </w:rPr>
        <w:t>)</w:t>
      </w:r>
      <w:r w:rsidRPr="00557F50">
        <w:rPr>
          <w:lang w:val="es-EC"/>
        </w:rPr>
        <w:t xml:space="preserve">. </w:t>
      </w:r>
      <w:r w:rsidRPr="009909B5">
        <w:rPr>
          <w:lang w:val="es-EC"/>
        </w:rPr>
        <w:t xml:space="preserve">Este componente apoyará al </w:t>
      </w:r>
      <w:r>
        <w:rPr>
          <w:lang w:val="es-EC"/>
        </w:rPr>
        <w:t>OEFA y al MINAM</w:t>
      </w:r>
      <w:r w:rsidRPr="009909B5">
        <w:rPr>
          <w:lang w:val="es-EC"/>
        </w:rPr>
        <w:t xml:space="preserve"> a </w:t>
      </w:r>
      <w:r>
        <w:rPr>
          <w:lang w:val="es-EC"/>
        </w:rPr>
        <w:t>mejorar el desempeño de</w:t>
      </w:r>
      <w:r w:rsidRPr="009909B5">
        <w:rPr>
          <w:lang w:val="es-EC"/>
        </w:rPr>
        <w:t xml:space="preserve"> sus responsabilidades para el monitoreo y análisis </w:t>
      </w:r>
      <w:r>
        <w:rPr>
          <w:lang w:val="es-EC"/>
        </w:rPr>
        <w:t>ambiental</w:t>
      </w:r>
      <w:r w:rsidRPr="009909B5">
        <w:rPr>
          <w:lang w:val="es-EC"/>
        </w:rPr>
        <w:t xml:space="preserve">, en base a un marco regulatorio mejorado, </w:t>
      </w:r>
      <w:r>
        <w:rPr>
          <w:lang w:val="es-EC"/>
        </w:rPr>
        <w:t>e</w:t>
      </w:r>
      <w:r w:rsidRPr="009909B5">
        <w:rPr>
          <w:lang w:val="es-EC"/>
        </w:rPr>
        <w:t xml:space="preserve">l desarrollo de capacidades e infraestructura para un monitoreo ambiental efectivo y </w:t>
      </w:r>
      <w:r>
        <w:rPr>
          <w:lang w:val="es-EC"/>
        </w:rPr>
        <w:t>e</w:t>
      </w:r>
      <w:r w:rsidRPr="009909B5">
        <w:rPr>
          <w:lang w:val="es-EC"/>
        </w:rPr>
        <w:t xml:space="preserve">l fortalecimiento de las capacidades </w:t>
      </w:r>
      <w:r>
        <w:rPr>
          <w:lang w:val="es-EC"/>
        </w:rPr>
        <w:t>analíticas y de c</w:t>
      </w:r>
      <w:r w:rsidRPr="009909B5">
        <w:rPr>
          <w:lang w:val="es-EC"/>
        </w:rPr>
        <w:t xml:space="preserve">ontrol y aseguramiento de la calidad </w:t>
      </w:r>
      <w:r>
        <w:rPr>
          <w:lang w:val="es-EC"/>
        </w:rPr>
        <w:t>ambiental</w:t>
      </w:r>
      <w:r w:rsidRPr="00557F50">
        <w:rPr>
          <w:rStyle w:val="FootnoteReference"/>
          <w:lang w:val="es-EC"/>
        </w:rPr>
        <w:footnoteReference w:id="25"/>
      </w:r>
      <w:r w:rsidRPr="00557F50">
        <w:rPr>
          <w:lang w:val="es-EC"/>
        </w:rPr>
        <w:t xml:space="preserve">.  El componente tiene tres subcomponentes: (1.1) Estándares de Calidad y Directrices Ambientales; (1.2) </w:t>
      </w:r>
      <w:r>
        <w:rPr>
          <w:lang w:val="es-EC"/>
        </w:rPr>
        <w:t xml:space="preserve">Desarrollo </w:t>
      </w:r>
      <w:r w:rsidRPr="00557F50">
        <w:rPr>
          <w:lang w:val="es-EC"/>
        </w:rPr>
        <w:t xml:space="preserve">de Capacidades de Monitoreo y de Análisis; y (1.3) Monitoreo y Análisis.  </w:t>
      </w:r>
    </w:p>
    <w:p w:rsidR="002F6777" w:rsidRPr="00557F50" w:rsidRDefault="002F6777" w:rsidP="00B60FFE">
      <w:pPr>
        <w:pStyle w:val="ListParagraph"/>
        <w:numPr>
          <w:ilvl w:val="0"/>
          <w:numId w:val="18"/>
        </w:numPr>
        <w:spacing w:before="240" w:after="160"/>
        <w:ind w:left="0" w:firstLine="0"/>
        <w:jc w:val="both"/>
        <w:rPr>
          <w:lang w:val="es-EC"/>
        </w:rPr>
      </w:pPr>
      <w:r w:rsidRPr="00557F50">
        <w:rPr>
          <w:i/>
          <w:iCs/>
          <w:lang w:val="es-EC"/>
        </w:rPr>
        <w:t>Subcomponente 1.1: Estándares de Calidad y Directrices Ambientales</w:t>
      </w:r>
      <w:r w:rsidRPr="00557F50">
        <w:rPr>
          <w:lang w:val="es-EC"/>
        </w:rPr>
        <w:t xml:space="preserve">. Este subcomponente apoyará a la DGCA del MINAM a fortalecer el marco regulatorio.  También apoyará en la preparación de los estándares, protocolos y guías técnicas para el monitoreo </w:t>
      </w:r>
      <w:r>
        <w:rPr>
          <w:lang w:val="es-EC"/>
        </w:rPr>
        <w:t>ambiental</w:t>
      </w:r>
      <w:r w:rsidRPr="00557F50">
        <w:rPr>
          <w:lang w:val="es-EC"/>
        </w:rPr>
        <w:t xml:space="preserve"> y las actividades analíticas</w:t>
      </w:r>
      <w:r>
        <w:rPr>
          <w:lang w:val="es-EC"/>
        </w:rPr>
        <w:t xml:space="preserve"> para la preparación e implementación de</w:t>
      </w:r>
      <w:r w:rsidRPr="00557F50">
        <w:rPr>
          <w:lang w:val="es-EC"/>
        </w:rPr>
        <w:t xml:space="preserve"> planes de acción, conforme se requieran.  Para la gestión de la calidad del aire, se acordó que la DGCA desarrollará y/o llevará a cabo: (a) un a</w:t>
      </w:r>
      <w:r>
        <w:rPr>
          <w:lang w:val="es-EC"/>
        </w:rPr>
        <w:t>nálisis de costo beneficio y de</w:t>
      </w:r>
      <w:r w:rsidRPr="00557F50">
        <w:rPr>
          <w:lang w:val="es-EC"/>
        </w:rPr>
        <w:t xml:space="preserve"> impacto </w:t>
      </w:r>
      <w:r>
        <w:rPr>
          <w:lang w:val="es-EC"/>
        </w:rPr>
        <w:t>de</w:t>
      </w:r>
      <w:r w:rsidRPr="00557F50">
        <w:rPr>
          <w:lang w:val="es-EC"/>
        </w:rPr>
        <w:t xml:space="preserve"> la regulación de la </w:t>
      </w:r>
      <w:r w:rsidR="004A5329">
        <w:rPr>
          <w:lang w:val="es-EC"/>
        </w:rPr>
        <w:t xml:space="preserve">propuesta de la </w:t>
      </w:r>
      <w:r w:rsidRPr="00557F50">
        <w:rPr>
          <w:lang w:val="es-EC"/>
        </w:rPr>
        <w:t>Ley de Aire Limpio; (b) un plan de acción con las acciones clave para implementar la Ley de Aire Limpio, incluyendo la formulación del reglamento específico; (c) el diseño e implementación de un Protocolo Nacional para el Monitoreo de la Calidad del Aire, con énfasis en temas de QA/QC</w:t>
      </w:r>
      <w:r>
        <w:rPr>
          <w:lang w:val="es-EC"/>
        </w:rPr>
        <w:t xml:space="preserve"> (aseguramiento y control de calidad)</w:t>
      </w:r>
      <w:r w:rsidRPr="00557F50">
        <w:rPr>
          <w:lang w:val="es-EC"/>
        </w:rPr>
        <w:t xml:space="preserve"> y los requisitos para la validación de las estaciones y sistemas de monitoreo; (d) el diseño de las Normas Técnicas </w:t>
      </w:r>
      <w:r>
        <w:rPr>
          <w:lang w:val="es-EC"/>
        </w:rPr>
        <w:t>sobre</w:t>
      </w:r>
      <w:r w:rsidRPr="00557F50">
        <w:rPr>
          <w:lang w:val="es-EC"/>
        </w:rPr>
        <w:t xml:space="preserve"> la Calidad del Aire,</w:t>
      </w:r>
      <w:r>
        <w:rPr>
          <w:lang w:val="es-EC"/>
        </w:rPr>
        <w:t xml:space="preserve"> para definir medidas y procedimientos de</w:t>
      </w:r>
      <w:r w:rsidRPr="00557F50">
        <w:rPr>
          <w:lang w:val="es-EC"/>
        </w:rPr>
        <w:t xml:space="preserve"> QA/QC; (e) la preparación de un ECA de aire, agua o suelo basado en evidencia </w:t>
      </w:r>
      <w:r w:rsidR="00A977E2">
        <w:rPr>
          <w:lang w:val="es-EC"/>
        </w:rPr>
        <w:t>que demuestre l</w:t>
      </w:r>
      <w:r w:rsidRPr="00557F50">
        <w:rPr>
          <w:lang w:val="es-EC"/>
        </w:rPr>
        <w:t xml:space="preserve">os beneficios para la sociedad, tales como un ECA de metales pesados </w:t>
      </w:r>
      <w:r>
        <w:rPr>
          <w:lang w:val="es-EC"/>
        </w:rPr>
        <w:t xml:space="preserve">y otros contaminantes clave de </w:t>
      </w:r>
      <w:r w:rsidRPr="00557F50">
        <w:rPr>
          <w:lang w:val="es-EC"/>
        </w:rPr>
        <w:t>agua</w:t>
      </w:r>
      <w:r>
        <w:rPr>
          <w:lang w:val="es-EC"/>
        </w:rPr>
        <w:t>s</w:t>
      </w:r>
      <w:r w:rsidRPr="00557F50">
        <w:rPr>
          <w:lang w:val="es-EC"/>
        </w:rPr>
        <w:t xml:space="preserve"> subterránea</w:t>
      </w:r>
      <w:r>
        <w:rPr>
          <w:lang w:val="es-EC"/>
        </w:rPr>
        <w:t>s</w:t>
      </w:r>
      <w:r w:rsidRPr="00557F50">
        <w:rPr>
          <w:lang w:val="es-EC"/>
        </w:rPr>
        <w:t xml:space="preserve">; (f) el desarrollo de dos LMP de emisiones de fuentes seleccionadas tales como calderas industriales, industria del acero y fundiciones u otras actividades cuyos costos de control de contaminación no sean superiores a los beneficios sociales; (g) el desarrollo de guías para preparar e implementar planes de control de la calidad del aire; (h) el desarrollo de un protocolo para monitorear las emisiones de fuentes fijas; y (i) la preparación de inventarios detallados de emisiones para las siete zonas seleccionadas.  Los gases de efecto invernadero, especialmente el óxido nitroso y el ozono, </w:t>
      </w:r>
      <w:r>
        <w:rPr>
          <w:lang w:val="es-EC"/>
        </w:rPr>
        <w:t>serían</w:t>
      </w:r>
      <w:r w:rsidRPr="00557F50">
        <w:rPr>
          <w:lang w:val="es-EC"/>
        </w:rPr>
        <w:t xml:space="preserve"> inclui</w:t>
      </w:r>
      <w:r>
        <w:rPr>
          <w:lang w:val="es-EC"/>
        </w:rPr>
        <w:t>dos</w:t>
      </w:r>
      <w:r w:rsidRPr="00557F50">
        <w:rPr>
          <w:lang w:val="es-EC"/>
        </w:rPr>
        <w:t xml:space="preserve"> en la preparación de los inventarios de emisiones</w:t>
      </w:r>
      <w:r>
        <w:rPr>
          <w:lang w:val="es-EC"/>
        </w:rPr>
        <w:t xml:space="preserve"> cuando corresponda</w:t>
      </w:r>
      <w:r w:rsidRPr="00557F50">
        <w:rPr>
          <w:lang w:val="es-EC"/>
        </w:rPr>
        <w:t xml:space="preserve">. </w:t>
      </w:r>
    </w:p>
    <w:p w:rsidR="002F6777" w:rsidRPr="004A5329" w:rsidRDefault="002F6777" w:rsidP="004A5329">
      <w:pPr>
        <w:pStyle w:val="ListParagraph"/>
        <w:numPr>
          <w:ilvl w:val="0"/>
          <w:numId w:val="18"/>
        </w:numPr>
        <w:spacing w:before="240" w:after="160"/>
        <w:ind w:left="0" w:firstLine="0"/>
        <w:jc w:val="both"/>
        <w:rPr>
          <w:lang w:val="es-EC"/>
        </w:rPr>
      </w:pPr>
      <w:r w:rsidRPr="00557F50">
        <w:rPr>
          <w:lang w:val="es-EC"/>
        </w:rPr>
        <w:t xml:space="preserve">Para la calidad del agua, la DGCA desarrollará: (a) un protocolo para la evaluación integral de la calidad del agua en las </w:t>
      </w:r>
      <w:r>
        <w:rPr>
          <w:lang w:val="es-EC"/>
        </w:rPr>
        <w:t>cuencas hidrográficas</w:t>
      </w:r>
      <w:r w:rsidRPr="00557F50">
        <w:rPr>
          <w:lang w:val="es-EC"/>
        </w:rPr>
        <w:t xml:space="preserve">; (b) una metodología para determinar los indicadores de la calidad del agua en las </w:t>
      </w:r>
      <w:r>
        <w:rPr>
          <w:lang w:val="es-EC"/>
        </w:rPr>
        <w:t>cuencas hidrográficas</w:t>
      </w:r>
      <w:r w:rsidRPr="00557F50">
        <w:rPr>
          <w:lang w:val="es-EC"/>
        </w:rPr>
        <w:t xml:space="preserve">; (c) una </w:t>
      </w:r>
      <w:r>
        <w:rPr>
          <w:lang w:val="es-EC"/>
        </w:rPr>
        <w:t>directriz</w:t>
      </w:r>
      <w:r w:rsidRPr="00557F50">
        <w:rPr>
          <w:lang w:val="es-EC"/>
        </w:rPr>
        <w:t xml:space="preserve"> para la estandarización de los protocolos para el monitoreo de </w:t>
      </w:r>
      <w:r>
        <w:rPr>
          <w:lang w:val="es-EC"/>
        </w:rPr>
        <w:t>efluentes</w:t>
      </w:r>
      <w:r w:rsidRPr="00557F50">
        <w:rPr>
          <w:lang w:val="es-EC"/>
        </w:rPr>
        <w:t xml:space="preserve"> y aguas superficiales; y (d) dos estudios para el desarrollo de un marco regulatorio </w:t>
      </w:r>
      <w:r>
        <w:rPr>
          <w:lang w:val="es-EC"/>
        </w:rPr>
        <w:t>de aguas subterráneas</w:t>
      </w:r>
      <w:r w:rsidRPr="00557F50">
        <w:rPr>
          <w:lang w:val="es-EC"/>
        </w:rPr>
        <w:t xml:space="preserve"> y las tecnologías de </w:t>
      </w:r>
      <w:r w:rsidRPr="00557F50">
        <w:rPr>
          <w:lang w:val="es-EC"/>
        </w:rPr>
        <w:lastRenderedPageBreak/>
        <w:t xml:space="preserve">producción y tratamiento de aguas servidas industriales y/o domésticas.  Los protocolos, metodología y guías serán de aplicación nacional; sin embargo, primero se probarán y ajustarán en las cuencas de los ríos </w:t>
      </w:r>
      <w:proofErr w:type="spellStart"/>
      <w:r w:rsidRPr="00557F50">
        <w:rPr>
          <w:lang w:val="es-EC"/>
        </w:rPr>
        <w:t>Rimac</w:t>
      </w:r>
      <w:proofErr w:type="spellEnd"/>
      <w:r w:rsidRPr="00557F50">
        <w:rPr>
          <w:lang w:val="es-EC"/>
        </w:rPr>
        <w:t xml:space="preserve"> y Moche.  </w:t>
      </w:r>
    </w:p>
    <w:p w:rsidR="002F6777" w:rsidRPr="004A5329" w:rsidRDefault="002F6777" w:rsidP="004A5329">
      <w:pPr>
        <w:pStyle w:val="ListParagraph"/>
        <w:numPr>
          <w:ilvl w:val="0"/>
          <w:numId w:val="18"/>
        </w:numPr>
        <w:spacing w:before="240" w:after="160"/>
        <w:ind w:left="0" w:firstLine="0"/>
        <w:jc w:val="both"/>
        <w:rPr>
          <w:lang w:val="es-EC"/>
        </w:rPr>
      </w:pPr>
      <w:r w:rsidRPr="00557F50">
        <w:rPr>
          <w:lang w:val="es-EC"/>
        </w:rPr>
        <w:t xml:space="preserve">Para la calidad del suelo, la DGCA desarrollará dos estudios sobre: (a) actividades y servicios productivos y mineros que generan sustancias peligrosas que afectan la calidad del suelo de la Cuenca del Río </w:t>
      </w:r>
      <w:proofErr w:type="spellStart"/>
      <w:r w:rsidRPr="00557F50">
        <w:rPr>
          <w:lang w:val="es-EC"/>
        </w:rPr>
        <w:t>Rimac</w:t>
      </w:r>
      <w:proofErr w:type="spellEnd"/>
      <w:r w:rsidRPr="00557F50">
        <w:rPr>
          <w:lang w:val="es-EC"/>
        </w:rPr>
        <w:t xml:space="preserve">; y (b) protocolos para rastrear y monitorear las actividades de remediación del suelo contaminado. </w:t>
      </w:r>
    </w:p>
    <w:p w:rsidR="002F6777" w:rsidRPr="004A5329" w:rsidRDefault="002F6777" w:rsidP="00072749">
      <w:pPr>
        <w:pStyle w:val="ListParagraph"/>
        <w:numPr>
          <w:ilvl w:val="0"/>
          <w:numId w:val="18"/>
        </w:numPr>
        <w:spacing w:before="240" w:after="160"/>
        <w:ind w:left="0" w:firstLine="0"/>
        <w:jc w:val="both"/>
        <w:rPr>
          <w:lang w:val="es-EC"/>
        </w:rPr>
      </w:pPr>
      <w:r w:rsidRPr="00557F50">
        <w:rPr>
          <w:i/>
          <w:iCs/>
          <w:lang w:val="es-EC"/>
        </w:rPr>
        <w:t xml:space="preserve">Subcomponente 1.2: </w:t>
      </w:r>
      <w:r>
        <w:rPr>
          <w:i/>
          <w:iCs/>
          <w:lang w:val="es-EC"/>
        </w:rPr>
        <w:t>Desarrollo</w:t>
      </w:r>
      <w:r w:rsidRPr="00557F50">
        <w:rPr>
          <w:i/>
          <w:iCs/>
          <w:lang w:val="es-EC"/>
        </w:rPr>
        <w:t xml:space="preserve"> de Capacidades de Monitoreo y de Análisis.  </w:t>
      </w:r>
      <w:r w:rsidRPr="00557F50">
        <w:rPr>
          <w:lang w:val="es-EC"/>
        </w:rPr>
        <w:t xml:space="preserve">Este subcomponente primero apoyará al OEFA a desarrollar redes de monitoreo prioritarias para aire y agua.  De manera específica, apoyará al OEFA a </w:t>
      </w:r>
      <w:r>
        <w:rPr>
          <w:lang w:val="es-EC"/>
        </w:rPr>
        <w:t>mejorar el monitoreo de</w:t>
      </w:r>
      <w:r w:rsidRPr="00557F50">
        <w:rPr>
          <w:lang w:val="es-EC"/>
        </w:rPr>
        <w:t xml:space="preserve"> la calidad del aire y agua en fuentes de aire y cuencas </w:t>
      </w:r>
      <w:r>
        <w:rPr>
          <w:lang w:val="es-EC"/>
        </w:rPr>
        <w:t xml:space="preserve">hidrográficas </w:t>
      </w:r>
      <w:r w:rsidRPr="00557F50">
        <w:rPr>
          <w:lang w:val="es-EC"/>
        </w:rPr>
        <w:t>prioritarias del país</w:t>
      </w:r>
      <w:r w:rsidRPr="00557F50">
        <w:rPr>
          <w:rStyle w:val="FootnoteReference"/>
          <w:lang w:val="es-EC"/>
        </w:rPr>
        <w:footnoteReference w:id="26"/>
      </w:r>
      <w:r w:rsidRPr="00557F50">
        <w:rPr>
          <w:lang w:val="es-EC"/>
        </w:rPr>
        <w:t xml:space="preserve">, a través de: (a) la mejora de la efectividad de la red de calidad del aire de Lima y la identificación de oportunidades </w:t>
      </w:r>
      <w:r>
        <w:rPr>
          <w:lang w:val="es-EC"/>
        </w:rPr>
        <w:t>de mejora adicionales, así como la</w:t>
      </w:r>
      <w:r w:rsidRPr="00557F50">
        <w:rPr>
          <w:lang w:val="es-EC"/>
        </w:rPr>
        <w:t xml:space="preserve"> optimización de la red actual</w:t>
      </w:r>
      <w:r w:rsidRPr="00557F50">
        <w:rPr>
          <w:rStyle w:val="FootnoteReference"/>
          <w:lang w:val="es-EC"/>
        </w:rPr>
        <w:footnoteReference w:id="27"/>
      </w:r>
      <w:r w:rsidRPr="00557F50">
        <w:rPr>
          <w:lang w:val="es-EC"/>
        </w:rPr>
        <w:t>; (b) el establecimiento de seis redes de monitoreo de la calidad del aire en provincias (Trujillo con tres estaciones, Chiclayo con tres estaciones, Iquitos con tres estaciones, Huancayo con dos estaciones, Cusco con tres estaciones y Piura con dos estaciones) y su integración a la red nacional</w:t>
      </w:r>
      <w:r w:rsidRPr="00557F50">
        <w:rPr>
          <w:rStyle w:val="FootnoteReference"/>
          <w:lang w:val="es-EC"/>
        </w:rPr>
        <w:footnoteReference w:id="28"/>
      </w:r>
      <w:r w:rsidRPr="00557F50">
        <w:rPr>
          <w:lang w:val="es-EC"/>
        </w:rPr>
        <w:t xml:space="preserve">; (c) </w:t>
      </w:r>
      <w:r>
        <w:rPr>
          <w:lang w:val="es-EC"/>
        </w:rPr>
        <w:t>el</w:t>
      </w:r>
      <w:r w:rsidRPr="00557F50">
        <w:rPr>
          <w:lang w:val="es-EC"/>
        </w:rPr>
        <w:t xml:space="preserve"> establecimiento de un mecanismo para la recolección, control de calidad y transmisión de información acerca de la calidad del aire a nivel nacional que sirva para todas las redes de monitoreo de la calidad del aire del proyecto; (d) </w:t>
      </w:r>
      <w:r>
        <w:rPr>
          <w:lang w:val="es-EC"/>
        </w:rPr>
        <w:t>el</w:t>
      </w:r>
      <w:r w:rsidRPr="00557F50">
        <w:rPr>
          <w:lang w:val="es-EC"/>
        </w:rPr>
        <w:t xml:space="preserve"> establecimiento de una red de monitoreo del agua con 19 estaciones de monitoreo para la Cuenca del Río </w:t>
      </w:r>
      <w:proofErr w:type="spellStart"/>
      <w:r w:rsidRPr="00557F50">
        <w:rPr>
          <w:lang w:val="es-EC"/>
        </w:rPr>
        <w:t>Rimac</w:t>
      </w:r>
      <w:proofErr w:type="spellEnd"/>
      <w:r w:rsidRPr="00557F50">
        <w:rPr>
          <w:lang w:val="es-EC"/>
        </w:rPr>
        <w:t xml:space="preserve"> en Lima y el desarrollo de un protocolo para la validación de la operación y mantenimiento del sistema de monitoreo</w:t>
      </w:r>
      <w:r w:rsidRPr="00557F50">
        <w:rPr>
          <w:rStyle w:val="FootnoteReference"/>
          <w:lang w:val="es-EC"/>
        </w:rPr>
        <w:footnoteReference w:id="29"/>
      </w:r>
      <w:r w:rsidRPr="00557F50">
        <w:rPr>
          <w:lang w:val="es-EC"/>
        </w:rPr>
        <w:t xml:space="preserve">; y (e) el fortalecimiento de la capacidad de monitoreo del agua en la Cuenca del Río Moche en La Libertad.  Los estudios detallados </w:t>
      </w:r>
      <w:r>
        <w:rPr>
          <w:lang w:val="es-EC"/>
        </w:rPr>
        <w:t>financiados</w:t>
      </w:r>
      <w:r w:rsidRPr="00557F50">
        <w:rPr>
          <w:lang w:val="es-EC"/>
        </w:rPr>
        <w:t xml:space="preserve"> por el proyecto, que inclu</w:t>
      </w:r>
      <w:r>
        <w:rPr>
          <w:lang w:val="es-EC"/>
        </w:rPr>
        <w:t>yen</w:t>
      </w:r>
      <w:r w:rsidRPr="00557F50">
        <w:rPr>
          <w:lang w:val="es-EC"/>
        </w:rPr>
        <w:t xml:space="preserve"> un estudio de inventario de emisiones y un ejercicio de </w:t>
      </w:r>
      <w:r>
        <w:rPr>
          <w:lang w:val="es-EC"/>
        </w:rPr>
        <w:t xml:space="preserve">modelación </w:t>
      </w:r>
      <w:r w:rsidRPr="00557F50">
        <w:rPr>
          <w:lang w:val="es-EC"/>
        </w:rPr>
        <w:t xml:space="preserve">de la dispersión de la contaminación, serán utilizados para optimizar el trazado y los requerimientos de la red de calidad del aire de Lima.  Este Subcomponente también brindará apoyo a las medidas institucionales, de política y regulatorias para el establecimiento de un sistema integrado de control de calidad del aire en el país.  </w:t>
      </w:r>
    </w:p>
    <w:p w:rsidR="002F6777" w:rsidRPr="004A5329" w:rsidRDefault="002F6777" w:rsidP="004A5329">
      <w:pPr>
        <w:pStyle w:val="ListParagraph"/>
        <w:numPr>
          <w:ilvl w:val="0"/>
          <w:numId w:val="18"/>
        </w:numPr>
        <w:spacing w:before="240" w:after="160"/>
        <w:ind w:left="0" w:firstLine="0"/>
        <w:jc w:val="both"/>
        <w:rPr>
          <w:lang w:val="es-EC"/>
        </w:rPr>
      </w:pPr>
      <w:r w:rsidRPr="00557F50">
        <w:rPr>
          <w:lang w:val="es-EC"/>
        </w:rPr>
        <w:lastRenderedPageBreak/>
        <w:t xml:space="preserve">Cada estación de monitoreo de aire medirá al menos seis parámetros </w:t>
      </w:r>
      <w:r>
        <w:rPr>
          <w:lang w:val="es-EC"/>
        </w:rPr>
        <w:t>de forma automática y continua</w:t>
      </w:r>
      <w:r w:rsidRPr="00557F50">
        <w:rPr>
          <w:lang w:val="es-EC"/>
        </w:rPr>
        <w:t xml:space="preserve">: dióxido de sulfuro, monóxido de carbono, óxidos nitrosos, PM2.5, PM10 y ozono.  Adicionalmente, cada estación tendrá una estación </w:t>
      </w:r>
      <w:r>
        <w:rPr>
          <w:lang w:val="es-EC"/>
        </w:rPr>
        <w:t xml:space="preserve">meteorológica para registrar </w:t>
      </w:r>
      <w:r w:rsidRPr="00557F50">
        <w:rPr>
          <w:lang w:val="es-EC"/>
        </w:rPr>
        <w:t xml:space="preserve">parámetros meteorológicos (velocidad y dirección del viento, temperatura y humedad relativa, presión del aire, radiación y precipitación).  Además, cada provincia recibirá un analizador de hidrocarburos.  </w:t>
      </w:r>
    </w:p>
    <w:p w:rsidR="002F6777" w:rsidRPr="004A5329" w:rsidRDefault="002F6777" w:rsidP="004A5329">
      <w:pPr>
        <w:pStyle w:val="ListParagraph"/>
        <w:numPr>
          <w:ilvl w:val="0"/>
          <w:numId w:val="18"/>
        </w:numPr>
        <w:spacing w:before="240" w:after="160"/>
        <w:ind w:left="0" w:firstLine="0"/>
        <w:jc w:val="both"/>
        <w:rPr>
          <w:lang w:val="es-EC"/>
        </w:rPr>
      </w:pPr>
      <w:r w:rsidRPr="00557F50">
        <w:rPr>
          <w:lang w:val="es-EC"/>
        </w:rPr>
        <w:t xml:space="preserve">Para la red de monitoreo de la calidad del agua del río </w:t>
      </w:r>
      <w:proofErr w:type="spellStart"/>
      <w:r w:rsidRPr="00557F50">
        <w:rPr>
          <w:lang w:val="es-EC"/>
        </w:rPr>
        <w:t>Rimac</w:t>
      </w:r>
      <w:proofErr w:type="spellEnd"/>
      <w:r w:rsidRPr="00557F50">
        <w:rPr>
          <w:lang w:val="es-EC"/>
        </w:rPr>
        <w:t xml:space="preserve">, el proyecto apoyará con nueve </w:t>
      </w:r>
      <w:r>
        <w:rPr>
          <w:lang w:val="es-EC"/>
        </w:rPr>
        <w:t>sets</w:t>
      </w:r>
      <w:r w:rsidRPr="00557F50">
        <w:rPr>
          <w:lang w:val="es-EC"/>
        </w:rPr>
        <w:t xml:space="preserve"> adicionales de equipo móvil </w:t>
      </w:r>
      <w:r>
        <w:rPr>
          <w:lang w:val="es-EC"/>
        </w:rPr>
        <w:t>para el</w:t>
      </w:r>
      <w:r w:rsidRPr="00557F50">
        <w:rPr>
          <w:lang w:val="es-EC"/>
        </w:rPr>
        <w:t xml:space="preserve"> monitoreo de aguas superficiales, tres estaciones móviles para el monitoreo de aguas subterráneas y unidades de alta calidad para el muestreo de sedimentos.  De acuerdo con el protocolo de monitoreo desarrollado, este subcomponente apoyará al OEFA a realizar un monitoreo sistemático de posibles contaminantes del agua subterránea en la cuenca del Río </w:t>
      </w:r>
      <w:proofErr w:type="spellStart"/>
      <w:r w:rsidRPr="00557F50">
        <w:rPr>
          <w:lang w:val="es-EC"/>
        </w:rPr>
        <w:t>Rimac</w:t>
      </w:r>
      <w:proofErr w:type="spellEnd"/>
      <w:r w:rsidRPr="00557F50">
        <w:rPr>
          <w:lang w:val="es-EC"/>
        </w:rPr>
        <w:t xml:space="preserve"> y a desarrollar un monitoreo integral de la calidad del suelo y agua superficial para evaluar </w:t>
      </w:r>
      <w:r>
        <w:rPr>
          <w:lang w:val="es-EC"/>
        </w:rPr>
        <w:t>su estado en</w:t>
      </w:r>
      <w:r w:rsidRPr="00557F50">
        <w:rPr>
          <w:lang w:val="es-EC"/>
        </w:rPr>
        <w:t xml:space="preserve"> la cuenca del Río </w:t>
      </w:r>
      <w:proofErr w:type="spellStart"/>
      <w:r w:rsidRPr="00557F50">
        <w:rPr>
          <w:lang w:val="es-EC"/>
        </w:rPr>
        <w:t>Rimac</w:t>
      </w:r>
      <w:proofErr w:type="spellEnd"/>
      <w:r w:rsidRPr="00557F50">
        <w:rPr>
          <w:lang w:val="es-EC"/>
        </w:rPr>
        <w:t xml:space="preserve">.  En cuanto a la cuenca del Río Moche, el proyecto apoyará al OEFA a evaluar los parámetros de sedimentos y calidad del agua, a monitorear y caracterizar </w:t>
      </w:r>
      <w:r>
        <w:rPr>
          <w:lang w:val="es-EC"/>
        </w:rPr>
        <w:t>efluentes</w:t>
      </w:r>
      <w:r w:rsidRPr="00557F50">
        <w:rPr>
          <w:lang w:val="es-EC"/>
        </w:rPr>
        <w:t xml:space="preserve"> para proporcionar suficiente información para la actualización de tres LMP prioritarios, a ser definidos en base a sus beneficios sociales, tales como LMP en aguas residuales de actividades agroindustriales, </w:t>
      </w:r>
      <w:r>
        <w:rPr>
          <w:lang w:val="es-EC"/>
        </w:rPr>
        <w:t>mataderos</w:t>
      </w:r>
      <w:r w:rsidRPr="00557F50">
        <w:rPr>
          <w:lang w:val="es-EC"/>
        </w:rPr>
        <w:t xml:space="preserve"> y fábricas.  </w:t>
      </w:r>
    </w:p>
    <w:p w:rsidR="002F6777" w:rsidRPr="004A5329" w:rsidRDefault="002F6777" w:rsidP="004A5329">
      <w:pPr>
        <w:pStyle w:val="ListParagraph"/>
        <w:numPr>
          <w:ilvl w:val="0"/>
          <w:numId w:val="18"/>
        </w:numPr>
        <w:spacing w:before="240" w:after="160"/>
        <w:ind w:left="0" w:firstLine="0"/>
        <w:jc w:val="both"/>
        <w:rPr>
          <w:lang w:val="es-EC"/>
        </w:rPr>
      </w:pPr>
      <w:r w:rsidRPr="00557F50">
        <w:rPr>
          <w:lang w:val="es-EC"/>
        </w:rPr>
        <w:t>Para el monitoreo de la calidad del suelo, se adquirirán tres sets portátiles de equipos de análisis para obtener lecturas in situ de la cantidad de metales, hidrocarburos y otros parámetros.  Adicionalmente, se adqu</w:t>
      </w:r>
      <w:r>
        <w:rPr>
          <w:lang w:val="es-EC"/>
        </w:rPr>
        <w:t xml:space="preserve">irirá equipo para muestreo de </w:t>
      </w:r>
      <w:r w:rsidRPr="00557F50">
        <w:rPr>
          <w:lang w:val="es-EC"/>
        </w:rPr>
        <w:t xml:space="preserve">diferentes tipos de suelo. </w:t>
      </w:r>
    </w:p>
    <w:p w:rsidR="002F6777" w:rsidRPr="004A5329" w:rsidRDefault="002F6777" w:rsidP="004A5329">
      <w:pPr>
        <w:pStyle w:val="ListParagraph"/>
        <w:numPr>
          <w:ilvl w:val="0"/>
          <w:numId w:val="18"/>
        </w:numPr>
        <w:spacing w:before="240" w:after="160"/>
        <w:ind w:left="0" w:firstLine="0"/>
        <w:jc w:val="both"/>
        <w:rPr>
          <w:lang w:val="es-EC"/>
        </w:rPr>
      </w:pPr>
      <w:r w:rsidRPr="00557F50">
        <w:rPr>
          <w:lang w:val="es-EC"/>
        </w:rPr>
        <w:t xml:space="preserve">Para </w:t>
      </w:r>
      <w:r>
        <w:rPr>
          <w:lang w:val="es-EC"/>
        </w:rPr>
        <w:t>facilitar</w:t>
      </w:r>
      <w:r w:rsidRPr="00557F50">
        <w:rPr>
          <w:lang w:val="es-EC"/>
        </w:rPr>
        <w:t xml:space="preserve"> las actividades de monitoreo de campo del OEFA, el proyecto apoyará la adquisición de un vehículo de monitoreo de cuatro ruedas, así como también múltiples sets de cámaras con visión infrarroja para la noche y </w:t>
      </w:r>
      <w:r>
        <w:rPr>
          <w:lang w:val="es-EC"/>
        </w:rPr>
        <w:t>videocámaras</w:t>
      </w:r>
      <w:r w:rsidRPr="00557F50">
        <w:rPr>
          <w:lang w:val="es-EC"/>
        </w:rPr>
        <w:t xml:space="preserve"> de alta definición. </w:t>
      </w:r>
    </w:p>
    <w:p w:rsidR="002F6777" w:rsidRPr="00557F50" w:rsidRDefault="002F6777" w:rsidP="00B60FFE">
      <w:pPr>
        <w:pStyle w:val="ListParagraph"/>
        <w:numPr>
          <w:ilvl w:val="0"/>
          <w:numId w:val="18"/>
        </w:numPr>
        <w:spacing w:before="240" w:after="160"/>
        <w:ind w:left="0" w:firstLine="0"/>
        <w:jc w:val="both"/>
        <w:rPr>
          <w:lang w:val="es-EC"/>
        </w:rPr>
      </w:pPr>
      <w:r w:rsidRPr="00557F50">
        <w:rPr>
          <w:lang w:val="es-EC"/>
        </w:rPr>
        <w:t xml:space="preserve">Además del apoyo </w:t>
      </w:r>
      <w:r>
        <w:rPr>
          <w:lang w:val="es-EC"/>
        </w:rPr>
        <w:t>en bienes</w:t>
      </w:r>
      <w:r w:rsidRPr="00557F50">
        <w:rPr>
          <w:lang w:val="es-EC"/>
        </w:rPr>
        <w:t xml:space="preserve"> antes mencionado, el cual le servirá al OEFA para el desarrollo de su red de monitoreo, este subcomponente también apoyará </w:t>
      </w:r>
      <w:r>
        <w:rPr>
          <w:lang w:val="es-EC"/>
        </w:rPr>
        <w:t xml:space="preserve">a </w:t>
      </w:r>
      <w:r w:rsidRPr="00557F50">
        <w:rPr>
          <w:lang w:val="es-EC"/>
        </w:rPr>
        <w:t xml:space="preserve">una serie de estudios y desarrollo de capacidades, así como eventos para la difusión del conocimiento </w:t>
      </w:r>
      <w:r>
        <w:rPr>
          <w:lang w:val="es-EC"/>
        </w:rPr>
        <w:t>para mejorar</w:t>
      </w:r>
      <w:r w:rsidRPr="00557F50">
        <w:rPr>
          <w:lang w:val="es-EC"/>
        </w:rPr>
        <w:t xml:space="preserve"> la capacidad técnica del OEFA y </w:t>
      </w:r>
      <w:r>
        <w:rPr>
          <w:lang w:val="es-EC"/>
        </w:rPr>
        <w:t xml:space="preserve">de </w:t>
      </w:r>
      <w:r w:rsidRPr="00557F50">
        <w:rPr>
          <w:lang w:val="es-EC"/>
        </w:rPr>
        <w:t xml:space="preserve">sus funcionarios.  De manera específica, este componente apoyará al OEFA a (a) actualizar los protocolos de monitoreo para los parámetros de agua utilizados en los ejercicios de </w:t>
      </w:r>
      <w:r>
        <w:rPr>
          <w:lang w:val="es-EC"/>
        </w:rPr>
        <w:t>modelación</w:t>
      </w:r>
      <w:r w:rsidRPr="00557F50">
        <w:rPr>
          <w:lang w:val="es-EC"/>
        </w:rPr>
        <w:t xml:space="preserve"> de la cuenca del </w:t>
      </w:r>
      <w:proofErr w:type="spellStart"/>
      <w:r w:rsidRPr="00557F50">
        <w:rPr>
          <w:lang w:val="es-EC"/>
        </w:rPr>
        <w:t>Rimac</w:t>
      </w:r>
      <w:proofErr w:type="spellEnd"/>
      <w:r w:rsidRPr="00557F50">
        <w:rPr>
          <w:lang w:val="es-EC"/>
        </w:rPr>
        <w:t xml:space="preserve">; (b) desarrollar un protocolo para el desarrollo de indicadores de la calidad del agua subterránea; (c) estudiar un ECA para los sedimentos, incluyendo muestreo, caracterización de la textura y métodos para la extracción </w:t>
      </w:r>
      <w:r>
        <w:rPr>
          <w:lang w:val="es-EC"/>
        </w:rPr>
        <w:t xml:space="preserve">secuencial </w:t>
      </w:r>
      <w:r w:rsidRPr="00557F50">
        <w:rPr>
          <w:lang w:val="es-EC"/>
        </w:rPr>
        <w:t xml:space="preserve">de metales pesados de los sedimentos, lo cual podría </w:t>
      </w:r>
      <w:r>
        <w:rPr>
          <w:lang w:val="es-EC"/>
        </w:rPr>
        <w:t>retro</w:t>
      </w:r>
      <w:r w:rsidRPr="00557F50">
        <w:rPr>
          <w:lang w:val="es-EC"/>
        </w:rPr>
        <w:t xml:space="preserve">alimentar el desarrollo de un ECA por parte del MINAM; (d) desarrollar una guía para determinar el drenaje de rocas ácidas; (e) desarrollar una guía metodológica acerca del establecimiento de índices de calidad del agua en diferentes cuerpos de agua; (f) desarrollar e implementar un programa de aseguramiento y control de la calidad para las nuevas estaciones de monitoreo que se establezcan en el marco del proyecto; (g) instalar un servidor para la base de datos que asegure un almacenamiento y procesamiento adecuado de datos; (h) estudiar el número y ubicación de las estaciones de monitoreo de la calidad del aire; (i) adquirir equipos de radiosondas para estudiar las condiciones </w:t>
      </w:r>
      <w:r>
        <w:rPr>
          <w:lang w:val="es-EC"/>
        </w:rPr>
        <w:t>meteorológicas</w:t>
      </w:r>
      <w:r w:rsidRPr="00557F50">
        <w:rPr>
          <w:lang w:val="es-EC"/>
        </w:rPr>
        <w:t xml:space="preserve"> en las áreas prioritarias para la calidad del aire de Lima-Callao y, (i) diseñar e implementar capacidades para el monitoreo de la calidad del aire enfocadas a personal directivo y técnico. </w:t>
      </w:r>
    </w:p>
    <w:p w:rsidR="002F6777" w:rsidRPr="00557F50" w:rsidRDefault="002F6777" w:rsidP="00072749">
      <w:pPr>
        <w:pStyle w:val="ListParagraph"/>
        <w:spacing w:before="240" w:after="160"/>
        <w:ind w:left="0"/>
        <w:jc w:val="both"/>
        <w:rPr>
          <w:lang w:val="es-EC"/>
        </w:rPr>
      </w:pPr>
    </w:p>
    <w:p w:rsidR="002F6777" w:rsidRPr="00557F50" w:rsidRDefault="002F6777" w:rsidP="00B60FFE">
      <w:pPr>
        <w:pStyle w:val="ListParagraph"/>
        <w:numPr>
          <w:ilvl w:val="0"/>
          <w:numId w:val="18"/>
        </w:numPr>
        <w:spacing w:before="240" w:after="160"/>
        <w:ind w:left="0" w:firstLine="0"/>
        <w:jc w:val="both"/>
        <w:rPr>
          <w:lang w:val="es-EC"/>
        </w:rPr>
      </w:pPr>
      <w:r w:rsidRPr="00557F50">
        <w:rPr>
          <w:lang w:val="es-EC"/>
        </w:rPr>
        <w:lastRenderedPageBreak/>
        <w:t xml:space="preserve">El OEFA desarrollará e implementará un programa de capacitación.  Se </w:t>
      </w:r>
      <w:r>
        <w:rPr>
          <w:lang w:val="es-EC"/>
        </w:rPr>
        <w:t xml:space="preserve">invitarán </w:t>
      </w:r>
      <w:r w:rsidRPr="00557F50">
        <w:rPr>
          <w:lang w:val="es-EC"/>
        </w:rPr>
        <w:t>a expertos internacionales</w:t>
      </w:r>
      <w:r>
        <w:rPr>
          <w:lang w:val="es-EC"/>
        </w:rPr>
        <w:t xml:space="preserve"> al Perú,</w:t>
      </w:r>
      <w:r w:rsidRPr="00557F50">
        <w:rPr>
          <w:lang w:val="es-EC"/>
        </w:rPr>
        <w:t xml:space="preserve"> para que desarrollen ocho eventos de capacitación acerca del monitoreo de la calidad del aire, cuatro acerca del monitoreo de la calidad del agua superficial y dos acerca del monitoreo de la calidad del suelo.  El personal técnico del OEFA </w:t>
      </w:r>
      <w:r>
        <w:rPr>
          <w:lang w:val="es-EC"/>
        </w:rPr>
        <w:t>y del MINAM también participará</w:t>
      </w:r>
      <w:r w:rsidRPr="00557F50">
        <w:rPr>
          <w:lang w:val="es-EC"/>
        </w:rPr>
        <w:t xml:space="preserve"> en eventos de capacitación internacionales acerca del monitoreo de la calidad </w:t>
      </w:r>
      <w:r>
        <w:rPr>
          <w:lang w:val="es-EC"/>
        </w:rPr>
        <w:t>ambiental</w:t>
      </w:r>
      <w:r w:rsidRPr="00557F50">
        <w:rPr>
          <w:lang w:val="es-EC"/>
        </w:rPr>
        <w:t xml:space="preserve">: tres acerca de agua, dos acerca del aire y uno acerca del suelo.  El OEFA organizará dos visitas de estudios para aprender de otros países que han realizado proyectos similares.  Finalmente, para difundir los logros del proyecto, el OEFA organizará talleres de difusión y/o publicaciones acerca de la calidad del agua, dos acerca de la calidad del aire y dos acerca de la calidad del suelo.  </w:t>
      </w:r>
    </w:p>
    <w:p w:rsidR="002F6777" w:rsidRPr="00557F50" w:rsidRDefault="002F6777" w:rsidP="00B60FFE">
      <w:pPr>
        <w:pStyle w:val="ListParagraph"/>
        <w:numPr>
          <w:ilvl w:val="0"/>
          <w:numId w:val="18"/>
        </w:numPr>
        <w:spacing w:before="240" w:after="160"/>
        <w:ind w:left="0" w:firstLine="0"/>
        <w:jc w:val="both"/>
        <w:rPr>
          <w:lang w:val="es-EC"/>
        </w:rPr>
      </w:pPr>
      <w:r w:rsidRPr="00557F50">
        <w:rPr>
          <w:i/>
          <w:iCs/>
          <w:lang w:val="es-EC"/>
        </w:rPr>
        <w:t xml:space="preserve">Subcomponente 1.3 Monitoreo y Análisis.  </w:t>
      </w:r>
      <w:r w:rsidRPr="00557F50">
        <w:rPr>
          <w:lang w:val="es-EC"/>
        </w:rPr>
        <w:t xml:space="preserve">Este subcomponente apoya al OEFA a construir, equipar y operar un laboratorio </w:t>
      </w:r>
      <w:r>
        <w:rPr>
          <w:lang w:val="es-EC"/>
        </w:rPr>
        <w:t xml:space="preserve">nacional </w:t>
      </w:r>
      <w:r w:rsidRPr="00557F50">
        <w:rPr>
          <w:lang w:val="es-EC"/>
        </w:rPr>
        <w:t xml:space="preserve">de análisis </w:t>
      </w:r>
      <w:r>
        <w:rPr>
          <w:lang w:val="es-EC"/>
        </w:rPr>
        <w:t xml:space="preserve">ambiental de última tecnología.  </w:t>
      </w:r>
      <w:r w:rsidRPr="00557F50">
        <w:rPr>
          <w:lang w:val="es-EC"/>
        </w:rPr>
        <w:t xml:space="preserve">Este laboratorio está diseñado para ser acreditado con la ISO/IEC 17025:2006 (Requisitos Generales para la Competencia de los Laboratorios de Ensayo y de Calibración) en 56 parámetros de la calidad del agua, 18 de la calidad del aire y 34 de la calidad del suelo.  Durante la implementación del proyecto, se espera que al menos el 60% de estos parámetros sean acreditados y que los restantes se acrediten dentro de un período de dos años luego de la finalización del proyecto. </w:t>
      </w:r>
    </w:p>
    <w:p w:rsidR="002F6777" w:rsidRPr="004A5329" w:rsidRDefault="002F6777" w:rsidP="00072749">
      <w:pPr>
        <w:pStyle w:val="ListParagraph"/>
        <w:numPr>
          <w:ilvl w:val="0"/>
          <w:numId w:val="18"/>
        </w:numPr>
        <w:spacing w:before="240" w:after="160"/>
        <w:ind w:left="0" w:firstLine="0"/>
        <w:jc w:val="both"/>
        <w:rPr>
          <w:lang w:val="es-EC"/>
        </w:rPr>
      </w:pPr>
      <w:r w:rsidRPr="00557F50">
        <w:rPr>
          <w:lang w:val="es-EC"/>
        </w:rPr>
        <w:t xml:space="preserve">El OEFA operará un laboratorio que estará compuesto de dos secciones separadas.  Una sección cubrirá la demanda de requerimientos analíticos del OEFA y </w:t>
      </w:r>
      <w:r>
        <w:rPr>
          <w:lang w:val="es-EC"/>
        </w:rPr>
        <w:t>se lo manejará</w:t>
      </w:r>
      <w:r w:rsidRPr="00557F50">
        <w:rPr>
          <w:lang w:val="es-EC"/>
        </w:rPr>
        <w:t xml:space="preserve"> a través del presidente del OEFA.  Esta área apoyará al OEFA a analizar adecuadamente las muestras que se recolecten de sus ejercicios regulares de monitoreo en el marco de los ECA y los LMP y a generar información precisa y confiable acerca de la calidad ambiental que </w:t>
      </w:r>
      <w:r>
        <w:rPr>
          <w:lang w:val="es-EC"/>
        </w:rPr>
        <w:t>contribuya a</w:t>
      </w:r>
      <w:r w:rsidRPr="00557F50">
        <w:rPr>
          <w:lang w:val="es-EC"/>
        </w:rPr>
        <w:t xml:space="preserve"> una toma de decisiones informada.  La otra sección del laboratorio nacional se utilizará para las necesidades de control de calidad de la información ambiental que se genere por los laboratorios públicos y privados.  Esta sección desempeñará las funciones de un laboratorio de referencia y </w:t>
      </w:r>
      <w:r>
        <w:rPr>
          <w:lang w:val="es-EC"/>
        </w:rPr>
        <w:t xml:space="preserve">la manejará un </w:t>
      </w:r>
      <w:r w:rsidRPr="00557F50">
        <w:rPr>
          <w:lang w:val="es-EC"/>
        </w:rPr>
        <w:t>director de laboratorio que reportará a la Junta conformada por representantes públicos y privados.  El sistema de control de calidad propuesto utilizará al laboratorio nacional para validar la precisión, confiabilidad y comparabilidad de la información de monitoreo ambiental generada por los laboratorios públicos y privados debidamente acreditados.  El OEFA promoverá la adopción y cumplimiento de las buenas prácticas de laboratorio (BPL) entre dichos laboratorios</w:t>
      </w:r>
      <w:r w:rsidRPr="00557F50">
        <w:rPr>
          <w:vertAlign w:val="superscript"/>
          <w:lang w:val="es-EC"/>
        </w:rPr>
        <w:footnoteReference w:id="30"/>
      </w:r>
      <w:r w:rsidRPr="00557F50">
        <w:rPr>
          <w:lang w:val="es-EC"/>
        </w:rPr>
        <w:t xml:space="preserve">.  De manera regular, el OEFA hará pública una lista de laboratorios que cumplen con las BPL y que están disponibles para realizar varias tareas de análisis ambiental.  Para promover que más laboratorios cumplan con las BPL, el OEFA hará públicos los nombres y el estado de </w:t>
      </w:r>
      <w:r>
        <w:rPr>
          <w:lang w:val="es-EC"/>
        </w:rPr>
        <w:t xml:space="preserve">cumplimiento de las </w:t>
      </w:r>
      <w:r w:rsidRPr="00557F50">
        <w:rPr>
          <w:lang w:val="es-EC"/>
        </w:rPr>
        <w:t xml:space="preserve">BPL </w:t>
      </w:r>
      <w:r>
        <w:rPr>
          <w:lang w:val="es-EC"/>
        </w:rPr>
        <w:t>por</w:t>
      </w:r>
      <w:r w:rsidRPr="00557F50">
        <w:rPr>
          <w:lang w:val="es-EC"/>
        </w:rPr>
        <w:t xml:space="preserve"> los laboratorios en los cuales se </w:t>
      </w:r>
      <w:r>
        <w:rPr>
          <w:lang w:val="es-EC"/>
        </w:rPr>
        <w:t xml:space="preserve">realicen </w:t>
      </w:r>
      <w:r w:rsidRPr="00557F50">
        <w:rPr>
          <w:lang w:val="es-EC"/>
        </w:rPr>
        <w:t xml:space="preserve">tareas de monitoreo y análisis ambiental, y resaltará los potenciales riesgos de utilizar información </w:t>
      </w:r>
      <w:r>
        <w:rPr>
          <w:lang w:val="es-EC"/>
        </w:rPr>
        <w:t>sobre</w:t>
      </w:r>
      <w:r w:rsidRPr="00557F50">
        <w:rPr>
          <w:lang w:val="es-EC"/>
        </w:rPr>
        <w:t xml:space="preserve"> la calidad </w:t>
      </w:r>
      <w:r>
        <w:rPr>
          <w:lang w:val="es-EC"/>
        </w:rPr>
        <w:t>ambiental</w:t>
      </w:r>
      <w:r w:rsidRPr="00557F50">
        <w:rPr>
          <w:lang w:val="es-EC"/>
        </w:rPr>
        <w:t xml:space="preserve"> de </w:t>
      </w:r>
      <w:r>
        <w:rPr>
          <w:lang w:val="es-EC"/>
        </w:rPr>
        <w:t xml:space="preserve">los </w:t>
      </w:r>
      <w:r w:rsidRPr="00557F50">
        <w:rPr>
          <w:lang w:val="es-EC"/>
        </w:rPr>
        <w:t xml:space="preserve">laboratorios que no cumplan con las BPL.  </w:t>
      </w:r>
    </w:p>
    <w:p w:rsidR="002F6777" w:rsidRPr="004A5329" w:rsidRDefault="002F6777" w:rsidP="00072749">
      <w:pPr>
        <w:pStyle w:val="ListParagraph"/>
        <w:numPr>
          <w:ilvl w:val="0"/>
          <w:numId w:val="18"/>
        </w:numPr>
        <w:spacing w:before="240" w:after="160"/>
        <w:ind w:left="0" w:firstLine="0"/>
        <w:jc w:val="both"/>
        <w:rPr>
          <w:lang w:val="es-EC"/>
        </w:rPr>
      </w:pPr>
      <w:r w:rsidRPr="00557F50">
        <w:rPr>
          <w:lang w:val="es-EC"/>
        </w:rPr>
        <w:t>El OEFA se encargará de la adquisición e instalación del equipo de laboratorio contemplado en el proyecto.  El laboratorio nacional se localizará en Lima con un área total de construcción de 6.000 m</w:t>
      </w:r>
      <w:r w:rsidRPr="00557F50">
        <w:rPr>
          <w:vertAlign w:val="superscript"/>
          <w:lang w:val="es-EC"/>
        </w:rPr>
        <w:t>2</w:t>
      </w:r>
      <w:r w:rsidRPr="00557F50">
        <w:rPr>
          <w:lang w:val="es-EC"/>
        </w:rPr>
        <w:t xml:space="preserve"> y será manejado directamente por el OEFA.  A través de un estudio de </w:t>
      </w:r>
      <w:r w:rsidRPr="00557F50">
        <w:rPr>
          <w:lang w:val="es-EC"/>
        </w:rPr>
        <w:lastRenderedPageBreak/>
        <w:t>m</w:t>
      </w:r>
      <w:r>
        <w:rPr>
          <w:lang w:val="es-EC"/>
        </w:rPr>
        <w:t xml:space="preserve">ercado, el OEFA ha identificado, </w:t>
      </w:r>
      <w:r w:rsidRPr="00557F50">
        <w:rPr>
          <w:lang w:val="es-EC"/>
        </w:rPr>
        <w:t xml:space="preserve">de manera preliminar, dos terrenos comerciales disponibles que cumplen con los requisitos técnicos para la construcción y operación del laboratorio nacional.  A pesar de que se han llevado a cabo los estudios de factibilidad en uno de estos terrenos, el OEFA puede comprar otro terreno en caso de que el primero no esté disponible o si se encontrasen mejores condiciones técnicas o de precio.  El OEFA utilizará su presupuesto propio para la adquisición del terreno para </w:t>
      </w:r>
      <w:r>
        <w:rPr>
          <w:lang w:val="es-EC"/>
        </w:rPr>
        <w:t>el</w:t>
      </w:r>
      <w:r w:rsidRPr="00557F50">
        <w:rPr>
          <w:lang w:val="es-EC"/>
        </w:rPr>
        <w:t xml:space="preserve"> laboratorio. </w:t>
      </w:r>
      <w:r>
        <w:rPr>
          <w:lang w:val="es-EC"/>
        </w:rPr>
        <w:t>A nivel de factibilidad, el laboratorio se ha desarrollado como un edificio ecológico en base a códigos nacionales de construcción utilizados por firmas internacionales</w:t>
      </w:r>
      <w:r w:rsidRPr="00557F50">
        <w:rPr>
          <w:lang w:val="es-EC"/>
        </w:rPr>
        <w:t xml:space="preserve"> </w:t>
      </w:r>
      <w:r>
        <w:rPr>
          <w:lang w:val="es-EC"/>
        </w:rPr>
        <w:t>que</w:t>
      </w:r>
      <w:r w:rsidRPr="00557F50">
        <w:rPr>
          <w:lang w:val="es-EC"/>
        </w:rPr>
        <w:t xml:space="preserve"> han incorporado tecnología promovida por el programa de Liderazgo en Energía y Diseño Ambiental (LEED, por sus siglas en inglés).  </w:t>
      </w:r>
    </w:p>
    <w:p w:rsidR="002F6777" w:rsidRPr="00557F50" w:rsidRDefault="002F6777" w:rsidP="00B60FFE">
      <w:pPr>
        <w:pStyle w:val="ListParagraph"/>
        <w:numPr>
          <w:ilvl w:val="0"/>
          <w:numId w:val="18"/>
        </w:numPr>
        <w:spacing w:before="240" w:after="160"/>
        <w:ind w:left="0" w:firstLine="0"/>
        <w:jc w:val="both"/>
        <w:rPr>
          <w:lang w:val="es-EC"/>
        </w:rPr>
      </w:pPr>
      <w:r w:rsidRPr="00557F50">
        <w:rPr>
          <w:u w:val="single"/>
          <w:lang w:val="es-EC"/>
        </w:rPr>
        <w:t xml:space="preserve">Componente 2: </w:t>
      </w:r>
      <w:r w:rsidR="004A5329" w:rsidRPr="004A5329">
        <w:rPr>
          <w:u w:val="single"/>
          <w:lang w:val="es-EC"/>
        </w:rPr>
        <w:t xml:space="preserve">Mejoramiento y Ampliación del Servicio de Información para Control de la Calidad Ambiental </w:t>
      </w:r>
      <w:r w:rsidRPr="00557F50">
        <w:rPr>
          <w:i/>
          <w:iCs/>
          <w:u w:val="single"/>
          <w:lang w:val="es-EC"/>
        </w:rPr>
        <w:t>(US</w:t>
      </w:r>
      <w:r>
        <w:rPr>
          <w:i/>
          <w:iCs/>
          <w:u w:val="single"/>
          <w:lang w:val="es-EC"/>
        </w:rPr>
        <w:t xml:space="preserve"> </w:t>
      </w:r>
      <w:r w:rsidRPr="00557F50">
        <w:rPr>
          <w:i/>
          <w:iCs/>
          <w:u w:val="single"/>
          <w:lang w:val="es-EC"/>
        </w:rPr>
        <w:t>$4,83 millones, de los cuales US</w:t>
      </w:r>
      <w:r>
        <w:rPr>
          <w:i/>
          <w:iCs/>
          <w:u w:val="single"/>
          <w:lang w:val="es-EC"/>
        </w:rPr>
        <w:t xml:space="preserve"> </w:t>
      </w:r>
      <w:r w:rsidRPr="00557F50">
        <w:rPr>
          <w:i/>
          <w:iCs/>
          <w:u w:val="single"/>
          <w:lang w:val="es-EC"/>
        </w:rPr>
        <w:t>$2,72 millones serán financiados por el Préstamo del Banco)</w:t>
      </w:r>
      <w:r w:rsidRPr="00557F50">
        <w:rPr>
          <w:i/>
          <w:iCs/>
          <w:lang w:val="es-EC"/>
        </w:rPr>
        <w:t xml:space="preserve">.  </w:t>
      </w:r>
      <w:r w:rsidRPr="00557F50">
        <w:rPr>
          <w:lang w:val="es-EC"/>
        </w:rPr>
        <w:t>Este componente apoyará (2.1) la interconexión de las actuales bases de datos de calidad ambiental; (2.</w:t>
      </w:r>
      <w:r>
        <w:rPr>
          <w:lang w:val="es-EC"/>
        </w:rPr>
        <w:t>2</w:t>
      </w:r>
      <w:r w:rsidRPr="00557F50">
        <w:rPr>
          <w:lang w:val="es-EC"/>
        </w:rPr>
        <w:t xml:space="preserve">) la mejora de la capacidad del SINIA para manejar la información de la calidad </w:t>
      </w:r>
      <w:r>
        <w:rPr>
          <w:lang w:val="es-EC"/>
        </w:rPr>
        <w:t>ambiental</w:t>
      </w:r>
      <w:r w:rsidRPr="00557F50">
        <w:rPr>
          <w:lang w:val="es-EC"/>
        </w:rPr>
        <w:t xml:space="preserve">; (2.3) el desarrollo y </w:t>
      </w:r>
      <w:r>
        <w:rPr>
          <w:lang w:val="es-EC"/>
        </w:rPr>
        <w:t>despliegue</w:t>
      </w:r>
      <w:r w:rsidRPr="00557F50">
        <w:rPr>
          <w:lang w:val="es-EC"/>
        </w:rPr>
        <w:t xml:space="preserve"> de plataformas IT amigables con el usuario que sean accesibles al público, pero que se ajusten a las necesidades de información de diferentes actores/audiencias; (2.4) el desarrollo y uso de herramientas de comunicación efectivas para recoger los aportes del público en lo relacionado al manejo de la calidad </w:t>
      </w:r>
      <w:r>
        <w:rPr>
          <w:lang w:val="es-EC"/>
        </w:rPr>
        <w:t>ambiental</w:t>
      </w:r>
      <w:r w:rsidRPr="00557F50">
        <w:rPr>
          <w:lang w:val="es-EC"/>
        </w:rPr>
        <w:t xml:space="preserve">; (2.5) la mejora de la capacidad de los actores para utilizar nuevas herramientas de información ambiental.  Al realizar esto, este componente permitirá al MINAM mejorar la capacidad del SINIA para recolectar, almacenar y compartir de manera adecuada la información acerca de la calidad </w:t>
      </w:r>
      <w:r>
        <w:rPr>
          <w:lang w:val="es-EC"/>
        </w:rPr>
        <w:t xml:space="preserve">ambiental </w:t>
      </w:r>
      <w:r w:rsidRPr="00557F50">
        <w:rPr>
          <w:lang w:val="es-EC"/>
        </w:rPr>
        <w:t xml:space="preserve">generada por varias agencias a nivel nacional y local y, a desarrollar y utilizar plataformas de participación pública para facilitar la </w:t>
      </w:r>
      <w:r>
        <w:rPr>
          <w:lang w:val="es-EC"/>
        </w:rPr>
        <w:t>difusión</w:t>
      </w:r>
      <w:r w:rsidRPr="00557F50">
        <w:rPr>
          <w:lang w:val="es-EC"/>
        </w:rPr>
        <w:t xml:space="preserve"> de información acerca de la calidad ambiental y la participación pública en la gestión de calidad </w:t>
      </w:r>
      <w:proofErr w:type="gramStart"/>
      <w:r w:rsidRPr="00557F50">
        <w:rPr>
          <w:lang w:val="es-EC"/>
        </w:rPr>
        <w:t>del  ambient</w:t>
      </w:r>
      <w:r>
        <w:rPr>
          <w:lang w:val="es-EC"/>
        </w:rPr>
        <w:t>al</w:t>
      </w:r>
      <w:proofErr w:type="gramEnd"/>
      <w:r w:rsidRPr="00557F50">
        <w:rPr>
          <w:lang w:val="es-EC"/>
        </w:rPr>
        <w:t xml:space="preserve">. </w:t>
      </w:r>
    </w:p>
    <w:p w:rsidR="002F6777" w:rsidRPr="004A5329" w:rsidRDefault="002F6777" w:rsidP="004A5329">
      <w:pPr>
        <w:pStyle w:val="ListParagraph"/>
        <w:numPr>
          <w:ilvl w:val="0"/>
          <w:numId w:val="18"/>
        </w:numPr>
        <w:spacing w:before="240" w:after="160"/>
        <w:ind w:left="0" w:firstLine="0"/>
        <w:jc w:val="both"/>
        <w:rPr>
          <w:lang w:val="es-EC"/>
        </w:rPr>
      </w:pPr>
      <w:r w:rsidRPr="00557F50">
        <w:rPr>
          <w:lang w:val="es-EC"/>
        </w:rPr>
        <w:t xml:space="preserve">A través del </w:t>
      </w:r>
      <w:r w:rsidRPr="00557F50">
        <w:rPr>
          <w:i/>
          <w:iCs/>
          <w:lang w:val="es-EC"/>
        </w:rPr>
        <w:t xml:space="preserve">Subcomponente 2.1 y 2.2, </w:t>
      </w:r>
      <w:r w:rsidRPr="00557F50">
        <w:rPr>
          <w:lang w:val="es-EC"/>
        </w:rPr>
        <w:t xml:space="preserve">el SINIA desarrollará protocolos estándar para el intercambio de información de la calidad </w:t>
      </w:r>
      <w:r>
        <w:rPr>
          <w:lang w:val="es-EC"/>
        </w:rPr>
        <w:t>ambiental</w:t>
      </w:r>
      <w:r w:rsidRPr="00557F50">
        <w:rPr>
          <w:lang w:val="es-EC"/>
        </w:rPr>
        <w:t xml:space="preserve"> entre todas las agencias involucradas, desarrollará una plataforma </w:t>
      </w:r>
      <w:r>
        <w:rPr>
          <w:lang w:val="es-EC"/>
        </w:rPr>
        <w:t>de</w:t>
      </w:r>
      <w:r w:rsidRPr="00557F50">
        <w:rPr>
          <w:lang w:val="es-EC"/>
        </w:rPr>
        <w:t xml:space="preserve"> almacenamiento de datos y mejorará el desempeño de su actual centro de datos y software de procesamiento de </w:t>
      </w:r>
      <w:r>
        <w:rPr>
          <w:lang w:val="es-EC"/>
        </w:rPr>
        <w:t>datos</w:t>
      </w:r>
      <w:r w:rsidRPr="00557F50">
        <w:rPr>
          <w:lang w:val="es-EC"/>
        </w:rPr>
        <w:t xml:space="preserve"> (integración y análisis).  A través del subcomponente 2.1, el proyecto apoyará la mejora de la capacidad del centro de datos del SENAMHI para permitir la </w:t>
      </w:r>
      <w:r>
        <w:rPr>
          <w:lang w:val="es-EC"/>
        </w:rPr>
        <w:t xml:space="preserve">adecuada </w:t>
      </w:r>
      <w:r w:rsidRPr="00557F50">
        <w:rPr>
          <w:lang w:val="es-EC"/>
        </w:rPr>
        <w:t xml:space="preserve">recolección, almacenamiento y </w:t>
      </w:r>
      <w:r>
        <w:rPr>
          <w:lang w:val="es-EC"/>
        </w:rPr>
        <w:t>difusión</w:t>
      </w:r>
      <w:r w:rsidRPr="00557F50">
        <w:rPr>
          <w:lang w:val="es-EC"/>
        </w:rPr>
        <w:t xml:space="preserve"> de </w:t>
      </w:r>
      <w:r>
        <w:rPr>
          <w:lang w:val="es-EC"/>
        </w:rPr>
        <w:t xml:space="preserve">la </w:t>
      </w:r>
      <w:r w:rsidRPr="00557F50">
        <w:rPr>
          <w:lang w:val="es-EC"/>
        </w:rPr>
        <w:t xml:space="preserve">información meteorológica, hidrológica y de la calidad del aire.  </w:t>
      </w:r>
    </w:p>
    <w:p w:rsidR="002F6777" w:rsidRPr="00557F50" w:rsidRDefault="002F6777" w:rsidP="00B60FFE">
      <w:pPr>
        <w:pStyle w:val="ListParagraph"/>
        <w:numPr>
          <w:ilvl w:val="0"/>
          <w:numId w:val="18"/>
        </w:numPr>
        <w:spacing w:before="240" w:after="160"/>
        <w:ind w:left="0" w:firstLine="0"/>
        <w:jc w:val="both"/>
        <w:rPr>
          <w:lang w:val="es-EC"/>
        </w:rPr>
      </w:pPr>
      <w:r w:rsidRPr="00557F50">
        <w:rPr>
          <w:i/>
          <w:iCs/>
          <w:lang w:val="es-EC"/>
        </w:rPr>
        <w:t xml:space="preserve">El Subcomponente 2.3 </w:t>
      </w:r>
      <w:r w:rsidRPr="00557F50">
        <w:rPr>
          <w:lang w:val="es-EC"/>
        </w:rPr>
        <w:t xml:space="preserve">ayudará al MINAM a desarrollar cinco plataformas en línea para la </w:t>
      </w:r>
      <w:r>
        <w:rPr>
          <w:lang w:val="es-EC"/>
        </w:rPr>
        <w:t>difusión</w:t>
      </w:r>
      <w:r w:rsidRPr="00557F50">
        <w:rPr>
          <w:lang w:val="es-EC"/>
        </w:rPr>
        <w:t xml:space="preserve"> de información de la calidad </w:t>
      </w:r>
      <w:r>
        <w:rPr>
          <w:lang w:val="es-EC"/>
        </w:rPr>
        <w:t>ambiental</w:t>
      </w:r>
      <w:r w:rsidRPr="00557F50">
        <w:rPr>
          <w:lang w:val="es-EC"/>
        </w:rPr>
        <w:t xml:space="preserve">: </w:t>
      </w:r>
    </w:p>
    <w:p w:rsidR="002F6777" w:rsidRPr="00557F50" w:rsidRDefault="002F6777" w:rsidP="00072749">
      <w:pPr>
        <w:pStyle w:val="ListParagraph"/>
        <w:rPr>
          <w:lang w:val="es-EC"/>
        </w:rPr>
      </w:pPr>
    </w:p>
    <w:p w:rsidR="002F6777" w:rsidRPr="00557F50" w:rsidRDefault="002F6777" w:rsidP="00072749">
      <w:pPr>
        <w:pStyle w:val="ListParagraph"/>
        <w:numPr>
          <w:ilvl w:val="0"/>
          <w:numId w:val="31"/>
        </w:numPr>
        <w:spacing w:after="160"/>
        <w:jc w:val="both"/>
        <w:rPr>
          <w:lang w:val="es-EC"/>
        </w:rPr>
      </w:pPr>
      <w:r>
        <w:rPr>
          <w:lang w:val="es-EC"/>
        </w:rPr>
        <w:t>una plataforma de datos abiertos</w:t>
      </w:r>
      <w:r w:rsidRPr="00557F50">
        <w:rPr>
          <w:lang w:val="es-EC"/>
        </w:rPr>
        <w:t xml:space="preserve"> orientada</w:t>
      </w:r>
      <w:r>
        <w:rPr>
          <w:lang w:val="es-EC"/>
        </w:rPr>
        <w:t xml:space="preserve"> principalmente</w:t>
      </w:r>
      <w:r w:rsidRPr="00557F50">
        <w:rPr>
          <w:lang w:val="es-EC"/>
        </w:rPr>
        <w:t xml:space="preserve"> a actividades específicas de investigación de calidad </w:t>
      </w:r>
      <w:r>
        <w:rPr>
          <w:lang w:val="es-EC"/>
        </w:rPr>
        <w:t>ambiental</w:t>
      </w:r>
      <w:r w:rsidRPr="00557F50">
        <w:rPr>
          <w:lang w:val="es-EC"/>
        </w:rPr>
        <w:t xml:space="preserve">; </w:t>
      </w:r>
    </w:p>
    <w:p w:rsidR="002F6777" w:rsidRPr="00557F50" w:rsidRDefault="002F6777" w:rsidP="00072749">
      <w:pPr>
        <w:pStyle w:val="ListParagraph"/>
        <w:numPr>
          <w:ilvl w:val="0"/>
          <w:numId w:val="31"/>
        </w:numPr>
        <w:spacing w:after="160"/>
        <w:jc w:val="both"/>
        <w:rPr>
          <w:lang w:val="es-EC"/>
        </w:rPr>
      </w:pPr>
      <w:r>
        <w:rPr>
          <w:lang w:val="es-EC"/>
        </w:rPr>
        <w:t xml:space="preserve">un portal web </w:t>
      </w:r>
      <w:r w:rsidRPr="00557F50">
        <w:rPr>
          <w:lang w:val="es-EC"/>
        </w:rPr>
        <w:t xml:space="preserve">con información acerca de la calidad </w:t>
      </w:r>
      <w:r>
        <w:rPr>
          <w:lang w:val="es-EC"/>
        </w:rPr>
        <w:t>ambiental</w:t>
      </w:r>
      <w:r w:rsidRPr="00557F50">
        <w:rPr>
          <w:lang w:val="es-EC"/>
        </w:rPr>
        <w:t xml:space="preserve"> presentado en formatos</w:t>
      </w:r>
      <w:r>
        <w:rPr>
          <w:lang w:val="es-EC"/>
        </w:rPr>
        <w:t xml:space="preserve"> </w:t>
      </w:r>
      <w:r w:rsidRPr="00557F50">
        <w:rPr>
          <w:lang w:val="es-EC"/>
        </w:rPr>
        <w:t>(mapas, diagramas, gráficos, etc</w:t>
      </w:r>
      <w:r>
        <w:rPr>
          <w:lang w:val="es-EC"/>
        </w:rPr>
        <w:t>.)</w:t>
      </w:r>
      <w:r w:rsidRPr="00557F50">
        <w:rPr>
          <w:lang w:val="es-EC"/>
        </w:rPr>
        <w:t xml:space="preserve"> que pueda</w:t>
      </w:r>
      <w:r>
        <w:rPr>
          <w:lang w:val="es-EC"/>
        </w:rPr>
        <w:t>n</w:t>
      </w:r>
      <w:r w:rsidRPr="00557F50">
        <w:rPr>
          <w:lang w:val="es-EC"/>
        </w:rPr>
        <w:t xml:space="preserve"> ser fácilmente entendido</w:t>
      </w:r>
      <w:r>
        <w:rPr>
          <w:lang w:val="es-EC"/>
        </w:rPr>
        <w:t xml:space="preserve">s </w:t>
      </w:r>
      <w:r w:rsidRPr="00557F50">
        <w:rPr>
          <w:lang w:val="es-EC"/>
        </w:rPr>
        <w:t xml:space="preserve">y </w:t>
      </w:r>
      <w:r>
        <w:rPr>
          <w:lang w:val="es-EC"/>
        </w:rPr>
        <w:t>de</w:t>
      </w:r>
      <w:r w:rsidRPr="00557F50">
        <w:rPr>
          <w:lang w:val="es-EC"/>
        </w:rPr>
        <w:t xml:space="preserve"> fácil acceso para el público; </w:t>
      </w:r>
    </w:p>
    <w:p w:rsidR="002F6777" w:rsidRPr="00557F50" w:rsidRDefault="002F6777" w:rsidP="00072749">
      <w:pPr>
        <w:pStyle w:val="ListParagraph"/>
        <w:numPr>
          <w:ilvl w:val="0"/>
          <w:numId w:val="31"/>
        </w:numPr>
        <w:spacing w:after="160"/>
        <w:jc w:val="both"/>
        <w:rPr>
          <w:lang w:val="es-EC"/>
        </w:rPr>
      </w:pPr>
      <w:r w:rsidRPr="00557F50">
        <w:rPr>
          <w:lang w:val="es-EC"/>
        </w:rPr>
        <w:t xml:space="preserve">aplicaciones para teléfonos inteligentes que utilicen </w:t>
      </w:r>
      <w:r>
        <w:rPr>
          <w:lang w:val="es-EC"/>
        </w:rPr>
        <w:t>sus</w:t>
      </w:r>
      <w:r w:rsidRPr="00557F50">
        <w:rPr>
          <w:lang w:val="es-EC"/>
        </w:rPr>
        <w:t xml:space="preserve"> sensores (GPS, cámara, giróscopo, acelerómetro, etc.) para mostrar información acerca de la calidad ambiental de manera dinámica; </w:t>
      </w:r>
    </w:p>
    <w:p w:rsidR="002F6777" w:rsidRPr="00557F50" w:rsidRDefault="002F6777" w:rsidP="00072749">
      <w:pPr>
        <w:pStyle w:val="ListParagraph"/>
        <w:numPr>
          <w:ilvl w:val="0"/>
          <w:numId w:val="31"/>
        </w:numPr>
        <w:spacing w:after="160"/>
        <w:jc w:val="both"/>
        <w:rPr>
          <w:lang w:val="es-EC"/>
        </w:rPr>
      </w:pPr>
      <w:r w:rsidRPr="00557F50">
        <w:rPr>
          <w:lang w:val="es-EC"/>
        </w:rPr>
        <w:lastRenderedPageBreak/>
        <w:t xml:space="preserve">un software que proporcione </w:t>
      </w:r>
      <w:r>
        <w:rPr>
          <w:lang w:val="es-EC"/>
        </w:rPr>
        <w:t xml:space="preserve">regularmente </w:t>
      </w:r>
      <w:r w:rsidRPr="00557F50">
        <w:rPr>
          <w:lang w:val="es-EC"/>
        </w:rPr>
        <w:t xml:space="preserve">información local de la calidad </w:t>
      </w:r>
      <w:r>
        <w:rPr>
          <w:lang w:val="es-EC"/>
        </w:rPr>
        <w:t>ambiental</w:t>
      </w:r>
      <w:r w:rsidRPr="00557F50">
        <w:rPr>
          <w:lang w:val="es-EC"/>
        </w:rPr>
        <w:t xml:space="preserve"> a las organizaciones locales tales como Comisiones Ambientales Municipales (CAM) y Grupos de Estudio Técnico Ambiental de la Calidad del Aire (GESTA) para apoyar la toma de decisiones </w:t>
      </w:r>
      <w:r>
        <w:rPr>
          <w:lang w:val="es-EC"/>
        </w:rPr>
        <w:t>en</w:t>
      </w:r>
      <w:r w:rsidRPr="00557F50">
        <w:rPr>
          <w:lang w:val="es-EC"/>
        </w:rPr>
        <w:t xml:space="preserve"> temas relacionados al manejo de la calidad </w:t>
      </w:r>
      <w:r>
        <w:rPr>
          <w:lang w:val="es-EC"/>
        </w:rPr>
        <w:t>ambiental</w:t>
      </w:r>
      <w:r w:rsidRPr="00557F50">
        <w:rPr>
          <w:lang w:val="es-EC"/>
        </w:rPr>
        <w:t xml:space="preserve">; y </w:t>
      </w:r>
    </w:p>
    <w:p w:rsidR="002F6777" w:rsidRPr="00557F50" w:rsidRDefault="002F6777" w:rsidP="00072749">
      <w:pPr>
        <w:pStyle w:val="ListParagraph"/>
        <w:numPr>
          <w:ilvl w:val="0"/>
          <w:numId w:val="31"/>
        </w:numPr>
        <w:spacing w:after="160"/>
        <w:jc w:val="both"/>
        <w:rPr>
          <w:lang w:val="es-EC"/>
        </w:rPr>
      </w:pPr>
      <w:r w:rsidRPr="00557F50">
        <w:rPr>
          <w:lang w:val="es-EC"/>
        </w:rPr>
        <w:t xml:space="preserve">un portal web </w:t>
      </w:r>
      <w:r>
        <w:rPr>
          <w:lang w:val="es-EC"/>
        </w:rPr>
        <w:t xml:space="preserve">únicamente </w:t>
      </w:r>
      <w:r w:rsidRPr="00557F50">
        <w:rPr>
          <w:lang w:val="es-EC"/>
        </w:rPr>
        <w:t xml:space="preserve">de acceso oficial para información primaria del monitoreo de la calidad </w:t>
      </w:r>
      <w:r>
        <w:rPr>
          <w:lang w:val="es-EC"/>
        </w:rPr>
        <w:t>ambiental</w:t>
      </w:r>
      <w:r w:rsidRPr="00557F50">
        <w:rPr>
          <w:lang w:val="es-EC"/>
        </w:rPr>
        <w:t xml:space="preserve"> (información </w:t>
      </w:r>
      <w:r>
        <w:rPr>
          <w:lang w:val="es-EC"/>
        </w:rPr>
        <w:t>sensible</w:t>
      </w:r>
      <w:r w:rsidRPr="00557F50">
        <w:rPr>
          <w:lang w:val="es-EC"/>
        </w:rPr>
        <w:t xml:space="preserve"> con potenciales implicaciones judiciales). </w:t>
      </w:r>
    </w:p>
    <w:p w:rsidR="002F6777" w:rsidRPr="00557F50" w:rsidRDefault="002F6777" w:rsidP="00072749">
      <w:pPr>
        <w:rPr>
          <w:lang w:val="es-EC"/>
        </w:rPr>
      </w:pPr>
    </w:p>
    <w:p w:rsidR="002F6777" w:rsidRPr="004A5329" w:rsidRDefault="002F6777" w:rsidP="00072749">
      <w:pPr>
        <w:pStyle w:val="ListParagraph"/>
        <w:numPr>
          <w:ilvl w:val="0"/>
          <w:numId w:val="18"/>
        </w:numPr>
        <w:spacing w:after="160"/>
        <w:ind w:left="0" w:firstLine="0"/>
        <w:jc w:val="both"/>
        <w:rPr>
          <w:lang w:val="es-EC"/>
        </w:rPr>
      </w:pPr>
      <w:r w:rsidRPr="00557F50">
        <w:rPr>
          <w:lang w:val="es-EC"/>
        </w:rPr>
        <w:t xml:space="preserve">Adicionalmente, esta actividad desarrollará un programa de software para ayudar al MINAM a alertar a los actores nacionales y locales acerca de los riesgos de los posibles conflictos sociales </w:t>
      </w:r>
      <w:r>
        <w:rPr>
          <w:lang w:val="es-EC"/>
        </w:rPr>
        <w:t>relacionados a asuntos de la</w:t>
      </w:r>
      <w:r w:rsidRPr="00557F50">
        <w:rPr>
          <w:lang w:val="es-EC"/>
        </w:rPr>
        <w:t xml:space="preserve"> calidad </w:t>
      </w:r>
      <w:r>
        <w:rPr>
          <w:lang w:val="es-EC"/>
        </w:rPr>
        <w:t>ambiental</w:t>
      </w:r>
      <w:r w:rsidRPr="00557F50">
        <w:rPr>
          <w:lang w:val="es-EC"/>
        </w:rPr>
        <w:t xml:space="preserve">.  Este software analizará la información de la calidad </w:t>
      </w:r>
      <w:r>
        <w:rPr>
          <w:lang w:val="es-EC"/>
        </w:rPr>
        <w:t>ambiental disponible</w:t>
      </w:r>
      <w:r w:rsidRPr="00557F50">
        <w:rPr>
          <w:lang w:val="es-EC"/>
        </w:rPr>
        <w:t xml:space="preserve">, informes y quejas ambientales locales para filtrar los potenciales conflictos ambientales causados por la contaminación del aire, agua o suelo.  En base al análisis, emitirá alertas para permitir a los tomadores de decisiones tomar acciones para enfrentar dichos riesgos en una etapa temprana. </w:t>
      </w:r>
    </w:p>
    <w:p w:rsidR="002F6777" w:rsidRPr="004A5329" w:rsidRDefault="002F6777" w:rsidP="004A5329">
      <w:pPr>
        <w:pStyle w:val="ListParagraph"/>
        <w:numPr>
          <w:ilvl w:val="0"/>
          <w:numId w:val="18"/>
        </w:numPr>
        <w:spacing w:after="160"/>
        <w:ind w:left="0" w:firstLine="0"/>
        <w:jc w:val="both"/>
        <w:rPr>
          <w:lang w:val="es-EC"/>
        </w:rPr>
      </w:pPr>
      <w:r w:rsidRPr="00557F50">
        <w:rPr>
          <w:lang w:val="es-EC"/>
        </w:rPr>
        <w:t xml:space="preserve">Además, esta actividad desarrollará un programa de software para calcular y reportar las emisiones anuales y la situación de cumplimiento de las actividades industriales.  Utilizando las metodologías y modelos aprobados por el MINAM, este software calculará las emisiones industriales anuales de diferentes categorías de actividades industriales, incluyendo gases de efecto invernadero como óxidos nitrosos y ozono.  Dichos resultados serán automáticamente remitidos a la base de datos de Registro de Emisiones y Transferencias de Contaminantes (RETC) del MINAM.  </w:t>
      </w:r>
    </w:p>
    <w:p w:rsidR="002F6777" w:rsidRPr="004A5329" w:rsidRDefault="002F6777" w:rsidP="004A5329">
      <w:pPr>
        <w:pStyle w:val="ListParagraph"/>
        <w:numPr>
          <w:ilvl w:val="0"/>
          <w:numId w:val="18"/>
        </w:numPr>
        <w:spacing w:after="160"/>
        <w:ind w:left="0" w:firstLine="0"/>
        <w:jc w:val="both"/>
        <w:rPr>
          <w:lang w:val="es-EC"/>
        </w:rPr>
      </w:pPr>
      <w:r w:rsidRPr="00557F50">
        <w:rPr>
          <w:lang w:val="es-EC"/>
        </w:rPr>
        <w:t xml:space="preserve">Finalmente, esta actividad desarrollará un programa de software para apoyar a la Oficina del Procurador General del MINAM para que almacene y </w:t>
      </w:r>
      <w:r>
        <w:rPr>
          <w:lang w:val="es-EC"/>
        </w:rPr>
        <w:t>gestione adecuadamente</w:t>
      </w:r>
      <w:r w:rsidRPr="00557F50">
        <w:rPr>
          <w:lang w:val="es-EC"/>
        </w:rPr>
        <w:t xml:space="preserve"> los casos de las violaciones ambientales. </w:t>
      </w:r>
    </w:p>
    <w:p w:rsidR="002F6777" w:rsidRPr="00A977E2" w:rsidRDefault="002F6777" w:rsidP="00A977E2">
      <w:pPr>
        <w:pStyle w:val="ListParagraph"/>
        <w:numPr>
          <w:ilvl w:val="0"/>
          <w:numId w:val="18"/>
        </w:numPr>
        <w:spacing w:after="160"/>
        <w:ind w:left="0" w:firstLine="0"/>
        <w:jc w:val="both"/>
        <w:rPr>
          <w:lang w:val="es-EC"/>
        </w:rPr>
      </w:pPr>
      <w:r w:rsidRPr="00B9358F">
        <w:rPr>
          <w:i/>
          <w:iCs/>
          <w:lang w:val="es-EC"/>
        </w:rPr>
        <w:t xml:space="preserve">El Subcomponente 2.4 </w:t>
      </w:r>
      <w:r w:rsidRPr="00B9358F">
        <w:rPr>
          <w:lang w:val="es-EC"/>
        </w:rPr>
        <w:t xml:space="preserve">desarrollará un programa de software para comunicaciones interactivas con el público para el manejo de temas relacionados a la calidad ambiental.  Este software facilitará al MINAM el recolectar las demandas, consultas y sugerencias del público con o sin pleno acceso a tecnologías de la información.  De manera conjunta, estas herramientas formarán una plataforma que eliminará las barreras técnicas y geográficas al intercambio de información de la calidad ambiental entre el gobierno y el público.  Este subcomponente incluirá características para inducir la participación de las mujeres en el control de la calidad ambiental, a través de aplicaciones que permitan una comunicación de doble vía en temas que sean de su interés, tales como prácticas para la eliminación de desechos en diferentes barrios, disponibilidad de agua corriente, riesgo de enfermedades debido a las condiciones </w:t>
      </w:r>
      <w:r>
        <w:rPr>
          <w:lang w:val="es-EC"/>
        </w:rPr>
        <w:t>climatológicas</w:t>
      </w:r>
      <w:r w:rsidRPr="00B9358F">
        <w:rPr>
          <w:lang w:val="es-EC"/>
        </w:rPr>
        <w:t xml:space="preserve">, higiene y saneamiento y otros. </w:t>
      </w:r>
    </w:p>
    <w:p w:rsidR="002F6777" w:rsidRPr="00557F50" w:rsidRDefault="002F6777" w:rsidP="00B60FFE">
      <w:pPr>
        <w:pStyle w:val="ListParagraph"/>
        <w:numPr>
          <w:ilvl w:val="0"/>
          <w:numId w:val="18"/>
        </w:numPr>
        <w:spacing w:after="160"/>
        <w:ind w:left="0" w:firstLine="0"/>
        <w:jc w:val="both"/>
        <w:rPr>
          <w:lang w:val="es-EC"/>
        </w:rPr>
      </w:pPr>
      <w:r w:rsidRPr="00557F50">
        <w:rPr>
          <w:i/>
          <w:iCs/>
          <w:lang w:val="es-EC"/>
        </w:rPr>
        <w:t xml:space="preserve">El Subcomponente 2.5 </w:t>
      </w:r>
      <w:r w:rsidRPr="00557F50">
        <w:rPr>
          <w:lang w:val="es-EC"/>
        </w:rPr>
        <w:t xml:space="preserve">apoyará a usuarios </w:t>
      </w:r>
      <w:r>
        <w:rPr>
          <w:lang w:val="es-EC"/>
        </w:rPr>
        <w:t>específicos</w:t>
      </w:r>
      <w:r w:rsidRPr="00557F50">
        <w:rPr>
          <w:lang w:val="es-EC"/>
        </w:rPr>
        <w:t xml:space="preserve"> a mejorar su capacidad para usar los nuevos sistemas y herramientas de información del SINIA.  La capacitación se brindará a (a) las organizaciones de la sociedad civil tales como Comisiones Ambientales Municipales (CAM) y Grupos de Estudio Técnico Ambiental de la Calidad del Aire (GESTA) de diferentes regiones; (b) </w:t>
      </w:r>
      <w:r>
        <w:rPr>
          <w:lang w:val="es-EC"/>
        </w:rPr>
        <w:t>funcionarios</w:t>
      </w:r>
      <w:r w:rsidRPr="00557F50">
        <w:rPr>
          <w:lang w:val="es-EC"/>
        </w:rPr>
        <w:t xml:space="preserve"> nacionales, regionales y locales a cargo de la evaluaci</w:t>
      </w:r>
      <w:r>
        <w:rPr>
          <w:lang w:val="es-EC"/>
        </w:rPr>
        <w:t>ón ambiental,</w:t>
      </w:r>
      <w:r w:rsidRPr="00557F50">
        <w:rPr>
          <w:lang w:val="es-EC"/>
        </w:rPr>
        <w:t xml:space="preserve"> inspección, monitoreo y </w:t>
      </w:r>
      <w:r>
        <w:rPr>
          <w:lang w:val="es-EC"/>
        </w:rPr>
        <w:t>de velar por el cumplimiento de las normas ambientales</w:t>
      </w:r>
      <w:r w:rsidRPr="00557F50">
        <w:rPr>
          <w:lang w:val="es-EC"/>
        </w:rPr>
        <w:t xml:space="preserve">; e (c) ingenieros de software interesados en desarrollar aplicaciones móviles acerca de información de la calidad ambiental.  </w:t>
      </w:r>
      <w:r w:rsidRPr="00557F50">
        <w:rPr>
          <w:lang w:val="es-EC"/>
        </w:rPr>
        <w:lastRenderedPageBreak/>
        <w:t xml:space="preserve">Además, se organizarán eventos para </w:t>
      </w:r>
      <w:r>
        <w:rPr>
          <w:lang w:val="es-EC"/>
        </w:rPr>
        <w:t xml:space="preserve">crear conciencia entre el público, para </w:t>
      </w:r>
      <w:r w:rsidRPr="00557F50">
        <w:rPr>
          <w:lang w:val="es-EC"/>
        </w:rPr>
        <w:t xml:space="preserve">que </w:t>
      </w:r>
      <w:r>
        <w:rPr>
          <w:lang w:val="es-EC"/>
        </w:rPr>
        <w:t>las personas conozcan</w:t>
      </w:r>
      <w:r w:rsidRPr="00557F50">
        <w:rPr>
          <w:lang w:val="es-EC"/>
        </w:rPr>
        <w:t xml:space="preserve"> y explore</w:t>
      </w:r>
      <w:r>
        <w:rPr>
          <w:lang w:val="es-EC"/>
        </w:rPr>
        <w:t>n</w:t>
      </w:r>
      <w:r w:rsidRPr="00557F50">
        <w:rPr>
          <w:lang w:val="es-EC"/>
        </w:rPr>
        <w:t xml:space="preserve"> las diferentes características de los nuevos sistemas y herramientas.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8"/>
        </w:numPr>
        <w:spacing w:after="160"/>
        <w:ind w:left="0" w:firstLine="0"/>
        <w:jc w:val="both"/>
        <w:rPr>
          <w:lang w:val="es-EC"/>
        </w:rPr>
      </w:pPr>
      <w:r w:rsidRPr="00557F50">
        <w:rPr>
          <w:u w:val="single"/>
          <w:lang w:val="es-EC"/>
        </w:rPr>
        <w:t xml:space="preserve">Componente 3: Gestión del Proyecto </w:t>
      </w:r>
      <w:r w:rsidRPr="00557F50">
        <w:rPr>
          <w:i/>
          <w:iCs/>
          <w:u w:val="single"/>
          <w:lang w:val="es-EC"/>
        </w:rPr>
        <w:t>(US</w:t>
      </w:r>
      <w:r>
        <w:rPr>
          <w:i/>
          <w:iCs/>
          <w:u w:val="single"/>
          <w:lang w:val="es-EC"/>
        </w:rPr>
        <w:t xml:space="preserve"> </w:t>
      </w:r>
      <w:r w:rsidRPr="00557F50">
        <w:rPr>
          <w:i/>
          <w:iCs/>
          <w:u w:val="single"/>
          <w:lang w:val="es-EC"/>
        </w:rPr>
        <w:t>$4,16 millones, este componente será completamente financiado por el Prestatario)</w:t>
      </w:r>
      <w:r w:rsidRPr="00557F50">
        <w:rPr>
          <w:lang w:val="es-EC"/>
        </w:rPr>
        <w:t xml:space="preserve">.  Este componente apoyará al MINAM y al OEFA a implementar de manera adecuada las actividades del proyecto acordadas, a través de la provisión de bienes, servicios de consultoría y costos operativos.  Se pondrá especial atención </w:t>
      </w:r>
      <w:r>
        <w:rPr>
          <w:lang w:val="es-EC"/>
        </w:rPr>
        <w:t>a</w:t>
      </w:r>
      <w:r w:rsidRPr="00557F50">
        <w:rPr>
          <w:lang w:val="es-EC"/>
        </w:rPr>
        <w:t xml:space="preserve"> la coordinación estrecha de las actividades de los Componentes 1 y 2 con el fin de asegurar la sinergia necesaria para alcanzar </w:t>
      </w:r>
      <w:r w:rsidR="00A977E2">
        <w:rPr>
          <w:lang w:val="es-EC"/>
        </w:rPr>
        <w:t>el</w:t>
      </w:r>
      <w:r w:rsidRPr="00557F50">
        <w:rPr>
          <w:lang w:val="es-EC"/>
        </w:rPr>
        <w:t xml:space="preserve"> ODP.  </w:t>
      </w:r>
    </w:p>
    <w:p w:rsidR="002F6777" w:rsidRPr="00557F50" w:rsidRDefault="002F6777" w:rsidP="008D7E1C">
      <w:pPr>
        <w:pStyle w:val="Estilo3"/>
      </w:pPr>
      <w:r w:rsidRPr="00557F50">
        <w:br w:type="page"/>
      </w:r>
      <w:bookmarkStart w:id="83" w:name="x"/>
      <w:bookmarkStart w:id="84" w:name="_Toc40780200"/>
      <w:bookmarkStart w:id="85" w:name="_Toc295296836"/>
      <w:bookmarkStart w:id="86" w:name="_Toc352591961"/>
      <w:bookmarkStart w:id="87" w:name="_Toc469402719"/>
      <w:bookmarkStart w:id="88" w:name="_Toc476094723"/>
      <w:bookmarkEnd w:id="83"/>
      <w:r w:rsidRPr="00557F50">
        <w:lastRenderedPageBreak/>
        <w:t xml:space="preserve">Anexo 3: </w:t>
      </w:r>
      <w:bookmarkEnd w:id="84"/>
      <w:bookmarkEnd w:id="85"/>
      <w:bookmarkEnd w:id="86"/>
      <w:bookmarkEnd w:id="87"/>
      <w:r w:rsidRPr="00557F50">
        <w:t>Acuerdos de Implementación</w:t>
      </w:r>
      <w:bookmarkEnd w:id="88"/>
    </w:p>
    <w:p w:rsidR="002F6777" w:rsidRPr="00557F50" w:rsidRDefault="002F6777" w:rsidP="00072749">
      <w:pPr>
        <w:jc w:val="center"/>
        <w:rPr>
          <w:b/>
          <w:bCs/>
          <w:lang w:val="es-EC"/>
        </w:rPr>
      </w:pPr>
      <w:bookmarkStart w:id="89" w:name="Annex4"/>
      <w:r w:rsidRPr="00557F50">
        <w:rPr>
          <w:b/>
          <w:bCs/>
          <w:lang w:val="es-EC"/>
        </w:rPr>
        <w:t>PERÚ: Mejora de la Calidad de Servicios Ambientales (P147342)</w:t>
      </w:r>
    </w:p>
    <w:p w:rsidR="002F6777" w:rsidRPr="00557F50" w:rsidRDefault="002F6777" w:rsidP="00072749">
      <w:pPr>
        <w:rPr>
          <w:caps/>
          <w:lang w:val="es-EC"/>
        </w:rPr>
      </w:pPr>
    </w:p>
    <w:p w:rsidR="002F6777" w:rsidRPr="00557F50" w:rsidRDefault="002F6777" w:rsidP="00072749">
      <w:pPr>
        <w:pStyle w:val="ListParagraph"/>
        <w:spacing w:after="200"/>
        <w:ind w:left="0"/>
        <w:rPr>
          <w:b/>
          <w:bCs/>
          <w:lang w:val="es-EC"/>
        </w:rPr>
      </w:pPr>
      <w:r w:rsidRPr="00557F50">
        <w:rPr>
          <w:b/>
          <w:bCs/>
          <w:lang w:val="es-EC"/>
        </w:rPr>
        <w:t xml:space="preserve">Acuerdos Institucionales y de Implementación del Proyecto </w:t>
      </w:r>
    </w:p>
    <w:p w:rsidR="002F6777" w:rsidRPr="00557F50" w:rsidRDefault="002F6777" w:rsidP="00072749">
      <w:pPr>
        <w:rPr>
          <w:i/>
          <w:iCs/>
          <w:lang w:val="es-EC"/>
        </w:rPr>
      </w:pPr>
      <w:r w:rsidRPr="00557F50">
        <w:rPr>
          <w:i/>
          <w:iCs/>
          <w:lang w:val="es-EC"/>
        </w:rPr>
        <w:t xml:space="preserve">Mecanismos para la administración del Proyecto </w:t>
      </w:r>
    </w:p>
    <w:p w:rsidR="002F6777" w:rsidRPr="00557F50" w:rsidRDefault="002F6777" w:rsidP="00B60FFE">
      <w:pPr>
        <w:pStyle w:val="ListParagraph"/>
        <w:numPr>
          <w:ilvl w:val="0"/>
          <w:numId w:val="17"/>
        </w:numPr>
        <w:spacing w:after="200"/>
        <w:ind w:left="0" w:firstLine="0"/>
        <w:jc w:val="both"/>
        <w:rPr>
          <w:lang w:val="es-EC"/>
        </w:rPr>
      </w:pPr>
      <w:r w:rsidRPr="00557F50">
        <w:rPr>
          <w:lang w:val="es-EC"/>
        </w:rPr>
        <w:t xml:space="preserve">La República del Perú es el prestatario de este préstamo.  El Ministerio de Economía y Finanzas (MEF) representará al Perú para suscribir el acuerdo de préstamo con el Banco.  Posteriormente, el MEF proporcionará este préstamo como apoyo para el presupuesto del MINAM y </w:t>
      </w:r>
      <w:r>
        <w:rPr>
          <w:lang w:val="es-EC"/>
        </w:rPr>
        <w:t>d</w:t>
      </w:r>
      <w:r w:rsidRPr="00557F50">
        <w:rPr>
          <w:lang w:val="es-EC"/>
        </w:rPr>
        <w:t xml:space="preserve">el OEFA para la implementación de las actividades del Proyecto.  A continuación, el Gráfico 1 muestra los acuerdos institucionales generales para la ejecución del Proyecto.  Los recuadros sombreados del siguiente flujograma representan a las unidades del OEFA y del MINAM </w:t>
      </w:r>
      <w:r>
        <w:rPr>
          <w:lang w:val="es-EC"/>
        </w:rPr>
        <w:t>con las cuales la UCP coor</w:t>
      </w:r>
      <w:r w:rsidRPr="00557F50">
        <w:rPr>
          <w:lang w:val="es-EC"/>
        </w:rPr>
        <w:t xml:space="preserve">dinará de cerca, pero no exclusivamente para la implementación del proyecto.  </w:t>
      </w:r>
    </w:p>
    <w:p w:rsidR="002F6777" w:rsidRPr="00557F50" w:rsidRDefault="00357458" w:rsidP="00072749">
      <w:pPr>
        <w:spacing w:after="200"/>
        <w:jc w:val="center"/>
        <w:rPr>
          <w:b/>
          <w:bCs/>
          <w:lang w:val="es-EC"/>
        </w:rP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299720</wp:posOffset>
                </wp:positionV>
                <wp:extent cx="6026785" cy="3657600"/>
                <wp:effectExtent l="0" t="0" r="2540" b="1905"/>
                <wp:wrapNone/>
                <wp:docPr id="2" name="Canvas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785" cy="3657600"/>
                          <a:chOff x="0" y="0"/>
                          <a:chExt cx="60267" cy="36576"/>
                        </a:xfrm>
                      </wpg:grpSpPr>
                      <wps:wsp>
                        <wps:cNvPr id="3" name="AutoShape 3"/>
                        <wps:cNvSpPr>
                          <a:spLocks noChangeAspect="1" noChangeArrowheads="1"/>
                        </wps:cNvSpPr>
                        <wps:spPr bwMode="auto">
                          <a:xfrm>
                            <a:off x="0" y="0"/>
                            <a:ext cx="60267" cy="36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prstDash val="sysDash"/>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5251" y="26073"/>
                            <a:ext cx="5017" cy="1905"/>
                          </a:xfrm>
                          <a:custGeom>
                            <a:avLst/>
                            <a:gdLst>
                              <a:gd name="T0" fmla="*/ 0 w 1331"/>
                              <a:gd name="T1" fmla="*/ 160005 h 506"/>
                              <a:gd name="T2" fmla="*/ 0 w 1331"/>
                              <a:gd name="T3" fmla="*/ 0 h 506"/>
                              <a:gd name="T4" fmla="*/ 501650 w 1331"/>
                              <a:gd name="T5" fmla="*/ 0 h 506"/>
                              <a:gd name="T6" fmla="*/ 501650 w 1331"/>
                              <a:gd name="T7" fmla="*/ 160005 h 506"/>
                              <a:gd name="T8" fmla="*/ 250637 w 1331"/>
                              <a:gd name="T9" fmla="*/ 160005 h 506"/>
                              <a:gd name="T10" fmla="*/ 0 w 1331"/>
                              <a:gd name="T11" fmla="*/ 160005 h 50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31" h="506">
                                <a:moveTo>
                                  <a:pt x="0" y="425"/>
                                </a:moveTo>
                                <a:lnTo>
                                  <a:pt x="0" y="0"/>
                                </a:lnTo>
                                <a:lnTo>
                                  <a:pt x="1331" y="0"/>
                                </a:lnTo>
                                <a:lnTo>
                                  <a:pt x="1331" y="425"/>
                                </a:lnTo>
                                <a:cubicBezTo>
                                  <a:pt x="1116" y="344"/>
                                  <a:pt x="880" y="344"/>
                                  <a:pt x="665" y="425"/>
                                </a:cubicBezTo>
                                <a:cubicBezTo>
                                  <a:pt x="451" y="506"/>
                                  <a:pt x="215" y="506"/>
                                  <a:pt x="0" y="425"/>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 name="Freeform 6"/>
                        <wps:cNvSpPr>
                          <a:spLocks/>
                        </wps:cNvSpPr>
                        <wps:spPr bwMode="auto">
                          <a:xfrm>
                            <a:off x="25251" y="26073"/>
                            <a:ext cx="5017" cy="1905"/>
                          </a:xfrm>
                          <a:custGeom>
                            <a:avLst/>
                            <a:gdLst>
                              <a:gd name="T0" fmla="*/ 0 w 1331"/>
                              <a:gd name="T1" fmla="*/ 160005 h 506"/>
                              <a:gd name="T2" fmla="*/ 0 w 1331"/>
                              <a:gd name="T3" fmla="*/ 0 h 506"/>
                              <a:gd name="T4" fmla="*/ 501650 w 1331"/>
                              <a:gd name="T5" fmla="*/ 0 h 506"/>
                              <a:gd name="T6" fmla="*/ 501650 w 1331"/>
                              <a:gd name="T7" fmla="*/ 160005 h 506"/>
                              <a:gd name="T8" fmla="*/ 250637 w 1331"/>
                              <a:gd name="T9" fmla="*/ 160005 h 506"/>
                              <a:gd name="T10" fmla="*/ 0 w 1331"/>
                              <a:gd name="T11" fmla="*/ 160005 h 50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31" h="506">
                                <a:moveTo>
                                  <a:pt x="0" y="425"/>
                                </a:moveTo>
                                <a:lnTo>
                                  <a:pt x="0" y="0"/>
                                </a:lnTo>
                                <a:lnTo>
                                  <a:pt x="1331" y="0"/>
                                </a:lnTo>
                                <a:lnTo>
                                  <a:pt x="1331" y="425"/>
                                </a:lnTo>
                                <a:cubicBezTo>
                                  <a:pt x="1116" y="344"/>
                                  <a:pt x="880" y="344"/>
                                  <a:pt x="665" y="425"/>
                                </a:cubicBezTo>
                                <a:cubicBezTo>
                                  <a:pt x="451" y="506"/>
                                  <a:pt x="215" y="506"/>
                                  <a:pt x="0" y="425"/>
                                </a:cubicBez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24902" y="26282"/>
                            <a:ext cx="5010" cy="1905"/>
                          </a:xfrm>
                          <a:custGeom>
                            <a:avLst/>
                            <a:gdLst>
                              <a:gd name="T0" fmla="*/ 0 w 1330"/>
                              <a:gd name="T1" fmla="*/ 160005 h 506"/>
                              <a:gd name="T2" fmla="*/ 0 w 1330"/>
                              <a:gd name="T3" fmla="*/ 0 h 506"/>
                              <a:gd name="T4" fmla="*/ 501015 w 1330"/>
                              <a:gd name="T5" fmla="*/ 0 h 506"/>
                              <a:gd name="T6" fmla="*/ 501015 w 1330"/>
                              <a:gd name="T7" fmla="*/ 160005 h 506"/>
                              <a:gd name="T8" fmla="*/ 250508 w 1330"/>
                              <a:gd name="T9" fmla="*/ 160005 h 506"/>
                              <a:gd name="T10" fmla="*/ 0 w 1330"/>
                              <a:gd name="T11" fmla="*/ 160005 h 50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30" h="506">
                                <a:moveTo>
                                  <a:pt x="0" y="425"/>
                                </a:moveTo>
                                <a:lnTo>
                                  <a:pt x="0" y="0"/>
                                </a:lnTo>
                                <a:lnTo>
                                  <a:pt x="1330" y="0"/>
                                </a:lnTo>
                                <a:lnTo>
                                  <a:pt x="1330" y="425"/>
                                </a:lnTo>
                                <a:cubicBezTo>
                                  <a:pt x="1116" y="344"/>
                                  <a:pt x="879" y="344"/>
                                  <a:pt x="665" y="425"/>
                                </a:cubicBezTo>
                                <a:cubicBezTo>
                                  <a:pt x="451" y="506"/>
                                  <a:pt x="214" y="506"/>
                                  <a:pt x="0" y="425"/>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 name="Freeform 8"/>
                        <wps:cNvSpPr>
                          <a:spLocks/>
                        </wps:cNvSpPr>
                        <wps:spPr bwMode="auto">
                          <a:xfrm>
                            <a:off x="24902" y="26282"/>
                            <a:ext cx="5010" cy="1905"/>
                          </a:xfrm>
                          <a:custGeom>
                            <a:avLst/>
                            <a:gdLst>
                              <a:gd name="T0" fmla="*/ 0 w 1330"/>
                              <a:gd name="T1" fmla="*/ 160005 h 506"/>
                              <a:gd name="T2" fmla="*/ 0 w 1330"/>
                              <a:gd name="T3" fmla="*/ 0 h 506"/>
                              <a:gd name="T4" fmla="*/ 501015 w 1330"/>
                              <a:gd name="T5" fmla="*/ 0 h 506"/>
                              <a:gd name="T6" fmla="*/ 501015 w 1330"/>
                              <a:gd name="T7" fmla="*/ 160005 h 506"/>
                              <a:gd name="T8" fmla="*/ 250508 w 1330"/>
                              <a:gd name="T9" fmla="*/ 160005 h 506"/>
                              <a:gd name="T10" fmla="*/ 0 w 1330"/>
                              <a:gd name="T11" fmla="*/ 160005 h 50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30" h="506">
                                <a:moveTo>
                                  <a:pt x="0" y="425"/>
                                </a:moveTo>
                                <a:lnTo>
                                  <a:pt x="0" y="0"/>
                                </a:lnTo>
                                <a:lnTo>
                                  <a:pt x="1330" y="0"/>
                                </a:lnTo>
                                <a:lnTo>
                                  <a:pt x="1330" y="425"/>
                                </a:lnTo>
                                <a:cubicBezTo>
                                  <a:pt x="1116" y="344"/>
                                  <a:pt x="879" y="344"/>
                                  <a:pt x="665" y="425"/>
                                </a:cubicBezTo>
                                <a:cubicBezTo>
                                  <a:pt x="451" y="506"/>
                                  <a:pt x="214" y="506"/>
                                  <a:pt x="0" y="425"/>
                                </a:cubicBez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19555" y="1035"/>
                            <a:ext cx="7290" cy="1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19555" y="1035"/>
                            <a:ext cx="7290" cy="1822"/>
                          </a:xfrm>
                          <a:prstGeom prst="rect">
                            <a:avLst/>
                          </a:prstGeom>
                          <a:noFill/>
                          <a:ln w="6350" cap="rnd">
                            <a:solidFill>
                              <a:srgbClr val="94A3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1"/>
                        <wps:cNvSpPr>
                          <a:spLocks noChangeArrowheads="1"/>
                        </wps:cNvSpPr>
                        <wps:spPr bwMode="auto">
                          <a:xfrm>
                            <a:off x="22320" y="1448"/>
                            <a:ext cx="1416"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r w:rsidRPr="009939E3">
                                <w:rPr>
                                  <w:rFonts w:ascii="Calibri" w:hAnsi="Calibri" w:cs="Calibri"/>
                                  <w:b/>
                                  <w:bCs/>
                                  <w:color w:val="000000"/>
                                  <w:sz w:val="10"/>
                                  <w:szCs w:val="10"/>
                                  <w:lang w:val="es-EC"/>
                                </w:rPr>
                                <w:t>OEFA</w:t>
                              </w:r>
                            </w:p>
                          </w:txbxContent>
                        </wps:txbx>
                        <wps:bodyPr rot="0" vert="horz" wrap="none" lIns="0" tIns="0" rIns="0" bIns="0" anchor="t" anchorCtr="0" upright="1">
                          <a:spAutoFit/>
                        </wps:bodyPr>
                      </wps:wsp>
                      <wps:wsp>
                        <wps:cNvPr id="11" name="Rectangle 12"/>
                        <wps:cNvSpPr>
                          <a:spLocks noChangeArrowheads="1"/>
                        </wps:cNvSpPr>
                        <wps:spPr bwMode="auto">
                          <a:xfrm>
                            <a:off x="2366" y="241"/>
                            <a:ext cx="56103" cy="34660"/>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20012" y="4679"/>
                            <a:ext cx="6382" cy="1823"/>
                          </a:xfrm>
                          <a:prstGeom prst="rect">
                            <a:avLst/>
                          </a:prstGeom>
                          <a:blipFill dpi="0" rotWithShape="0">
                            <a:blip r:embed="rId17"/>
                            <a:srcRect/>
                            <a:tile tx="0" ty="0" sx="100000" sy="100000" flip="none" algn="tl"/>
                          </a:blipFill>
                          <a:ln w="6350" cap="rnd">
                            <a:solidFill>
                              <a:srgbClr val="7F7F7F"/>
                            </a:solidFill>
                            <a:round/>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21869" y="5277"/>
                            <a:ext cx="2775"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Presidente</w:t>
                              </w:r>
                            </w:p>
                          </w:txbxContent>
                        </wps:txbx>
                        <wps:bodyPr rot="0" vert="horz" wrap="none" lIns="0" tIns="0" rIns="0" bIns="0" anchor="t" anchorCtr="0" upright="1">
                          <a:spAutoFit/>
                        </wps:bodyPr>
                      </wps:wsp>
                      <wps:wsp>
                        <wps:cNvPr id="14" name="Rectangle 15"/>
                        <wps:cNvSpPr>
                          <a:spLocks noChangeArrowheads="1"/>
                        </wps:cNvSpPr>
                        <wps:spPr bwMode="auto">
                          <a:xfrm>
                            <a:off x="22441" y="5486"/>
                            <a:ext cx="292"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p>
                          </w:txbxContent>
                        </wps:txbx>
                        <wps:bodyPr rot="0" vert="horz" wrap="none" lIns="0" tIns="0" rIns="0" bIns="0" anchor="t" anchorCtr="0" upright="1">
                          <a:spAutoFit/>
                        </wps:bodyPr>
                      </wps:wsp>
                      <wps:wsp>
                        <wps:cNvPr id="15" name="Rectangle 16"/>
                        <wps:cNvSpPr>
                          <a:spLocks noChangeArrowheads="1"/>
                        </wps:cNvSpPr>
                        <wps:spPr bwMode="auto">
                          <a:xfrm>
                            <a:off x="13180" y="22948"/>
                            <a:ext cx="5467" cy="2236"/>
                          </a:xfrm>
                          <a:prstGeom prst="rect">
                            <a:avLst/>
                          </a:prstGeom>
                          <a:solidFill>
                            <a:srgbClr val="EFF2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13180" y="22948"/>
                            <a:ext cx="5467" cy="2236"/>
                          </a:xfrm>
                          <a:prstGeom prst="rect">
                            <a:avLst/>
                          </a:prstGeom>
                          <a:blipFill dpi="0" rotWithShape="0">
                            <a:blip r:embed="rId17"/>
                            <a:srcRect/>
                            <a:tile tx="0" ty="0" sx="100000" sy="100000" flip="none" algn="tl"/>
                          </a:blipFill>
                          <a:ln w="6350" cap="rnd">
                            <a:solidFill>
                              <a:srgbClr val="7F7F7F"/>
                            </a:solidFill>
                            <a:round/>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14541" y="23336"/>
                            <a:ext cx="3220"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rFonts w:ascii="Calibri" w:hAnsi="Calibri" w:cs="Calibri"/>
                                  <w:color w:val="000000"/>
                                  <w:sz w:val="10"/>
                                  <w:szCs w:val="10"/>
                                  <w:lang w:val="es-EC"/>
                                </w:rPr>
                              </w:pPr>
                              <w:r w:rsidRPr="009939E3">
                                <w:rPr>
                                  <w:rFonts w:ascii="Calibri" w:hAnsi="Calibri" w:cs="Calibri"/>
                                  <w:color w:val="000000"/>
                                  <w:sz w:val="10"/>
                                  <w:szCs w:val="10"/>
                                  <w:lang w:val="es-EC"/>
                                </w:rPr>
                                <w:t>Dirección de</w:t>
                              </w:r>
                            </w:p>
                            <w:p w:rsidR="00CF1A5A" w:rsidRPr="009939E3" w:rsidRDefault="00CF1A5A" w:rsidP="00072749">
                              <w:pPr>
                                <w:rPr>
                                  <w:sz w:val="10"/>
                                  <w:szCs w:val="10"/>
                                  <w:lang w:val="es-EC"/>
                                </w:rPr>
                              </w:pPr>
                              <w:r w:rsidRPr="009939E3">
                                <w:rPr>
                                  <w:rFonts w:ascii="Calibri" w:hAnsi="Calibri" w:cs="Calibri"/>
                                  <w:color w:val="000000"/>
                                  <w:sz w:val="10"/>
                                  <w:szCs w:val="10"/>
                                  <w:lang w:val="es-EC"/>
                                </w:rPr>
                                <w:t>Evaluación</w:t>
                              </w:r>
                            </w:p>
                          </w:txbxContent>
                        </wps:txbx>
                        <wps:bodyPr rot="0" vert="horz" wrap="none" lIns="0" tIns="0" rIns="0" bIns="0" anchor="t" anchorCtr="0" upright="1">
                          <a:spAutoFit/>
                        </wps:bodyPr>
                      </wps:wsp>
                      <wps:wsp>
                        <wps:cNvPr id="18" name="Rectangle 20"/>
                        <wps:cNvSpPr>
                          <a:spLocks noChangeArrowheads="1"/>
                        </wps:cNvSpPr>
                        <wps:spPr bwMode="auto">
                          <a:xfrm>
                            <a:off x="20992" y="23117"/>
                            <a:ext cx="4945" cy="2044"/>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21717" y="23273"/>
                            <a:ext cx="321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Dirección de</w:t>
                              </w:r>
                            </w:p>
                            <w:p w:rsidR="00CF1A5A" w:rsidRPr="009939E3" w:rsidRDefault="00CF1A5A" w:rsidP="009D2BE4">
                              <w:pPr>
                                <w:jc w:val="center"/>
                                <w:rPr>
                                  <w:sz w:val="10"/>
                                  <w:szCs w:val="10"/>
                                  <w:lang w:val="es-EC"/>
                                </w:rPr>
                              </w:pPr>
                              <w:r w:rsidRPr="009939E3">
                                <w:rPr>
                                  <w:rFonts w:ascii="Calibri" w:hAnsi="Calibri" w:cs="Calibri"/>
                                  <w:color w:val="000000"/>
                                  <w:sz w:val="10"/>
                                  <w:szCs w:val="10"/>
                                  <w:lang w:val="es-EC"/>
                                </w:rPr>
                                <w:t>Supervisión</w:t>
                              </w:r>
                            </w:p>
                          </w:txbxContent>
                        </wps:txbx>
                        <wps:bodyPr rot="0" vert="horz" wrap="none" lIns="0" tIns="0" rIns="0" bIns="0" anchor="t" anchorCtr="0" upright="1">
                          <a:spAutoFit/>
                        </wps:bodyPr>
                      </wps:wsp>
                      <wps:wsp>
                        <wps:cNvPr id="20" name="Rectangle 23"/>
                        <wps:cNvSpPr>
                          <a:spLocks noChangeArrowheads="1"/>
                        </wps:cNvSpPr>
                        <wps:spPr bwMode="auto">
                          <a:xfrm>
                            <a:off x="29582" y="22941"/>
                            <a:ext cx="7831" cy="2280"/>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29899" y="23274"/>
                            <a:ext cx="7946" cy="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Dirección de Fiscalización, Sanciones a Incentivos</w:t>
                              </w:r>
                            </w:p>
                          </w:txbxContent>
                        </wps:txbx>
                        <wps:bodyPr rot="0" vert="horz" wrap="square" lIns="0" tIns="0" rIns="0" bIns="0" anchor="t" anchorCtr="0" upright="1">
                          <a:noAutofit/>
                        </wps:bodyPr>
                      </wps:wsp>
                      <wps:wsp>
                        <wps:cNvPr id="22" name="Freeform 25"/>
                        <wps:cNvSpPr>
                          <a:spLocks/>
                        </wps:cNvSpPr>
                        <wps:spPr bwMode="auto">
                          <a:xfrm>
                            <a:off x="24572" y="26549"/>
                            <a:ext cx="5010" cy="1911"/>
                          </a:xfrm>
                          <a:custGeom>
                            <a:avLst/>
                            <a:gdLst>
                              <a:gd name="T0" fmla="*/ 0 w 1330"/>
                              <a:gd name="T1" fmla="*/ 160538 h 506"/>
                              <a:gd name="T2" fmla="*/ 0 w 1330"/>
                              <a:gd name="T3" fmla="*/ 0 h 506"/>
                              <a:gd name="T4" fmla="*/ 501015 w 1330"/>
                              <a:gd name="T5" fmla="*/ 0 h 506"/>
                              <a:gd name="T6" fmla="*/ 501015 w 1330"/>
                              <a:gd name="T7" fmla="*/ 160538 h 506"/>
                              <a:gd name="T8" fmla="*/ 250508 w 1330"/>
                              <a:gd name="T9" fmla="*/ 160538 h 506"/>
                              <a:gd name="T10" fmla="*/ 0 w 1330"/>
                              <a:gd name="T11" fmla="*/ 160538 h 50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30" h="506">
                                <a:moveTo>
                                  <a:pt x="0" y="425"/>
                                </a:moveTo>
                                <a:lnTo>
                                  <a:pt x="0" y="0"/>
                                </a:lnTo>
                                <a:lnTo>
                                  <a:pt x="1330" y="0"/>
                                </a:lnTo>
                                <a:lnTo>
                                  <a:pt x="1330" y="425"/>
                                </a:lnTo>
                                <a:cubicBezTo>
                                  <a:pt x="1116" y="344"/>
                                  <a:pt x="879" y="344"/>
                                  <a:pt x="665" y="425"/>
                                </a:cubicBezTo>
                                <a:cubicBezTo>
                                  <a:pt x="451" y="506"/>
                                  <a:pt x="214" y="506"/>
                                  <a:pt x="0" y="425"/>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 name="Freeform 26"/>
                        <wps:cNvSpPr>
                          <a:spLocks/>
                        </wps:cNvSpPr>
                        <wps:spPr bwMode="auto">
                          <a:xfrm>
                            <a:off x="24572" y="26549"/>
                            <a:ext cx="5010" cy="1911"/>
                          </a:xfrm>
                          <a:custGeom>
                            <a:avLst/>
                            <a:gdLst>
                              <a:gd name="T0" fmla="*/ 0 w 1330"/>
                              <a:gd name="T1" fmla="*/ 160538 h 506"/>
                              <a:gd name="T2" fmla="*/ 0 w 1330"/>
                              <a:gd name="T3" fmla="*/ 0 h 506"/>
                              <a:gd name="T4" fmla="*/ 501015 w 1330"/>
                              <a:gd name="T5" fmla="*/ 0 h 506"/>
                              <a:gd name="T6" fmla="*/ 501015 w 1330"/>
                              <a:gd name="T7" fmla="*/ 160538 h 506"/>
                              <a:gd name="T8" fmla="*/ 250508 w 1330"/>
                              <a:gd name="T9" fmla="*/ 160538 h 506"/>
                              <a:gd name="T10" fmla="*/ 0 w 1330"/>
                              <a:gd name="T11" fmla="*/ 160538 h 50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30" h="506">
                                <a:moveTo>
                                  <a:pt x="0" y="425"/>
                                </a:moveTo>
                                <a:lnTo>
                                  <a:pt x="0" y="0"/>
                                </a:lnTo>
                                <a:lnTo>
                                  <a:pt x="1330" y="0"/>
                                </a:lnTo>
                                <a:lnTo>
                                  <a:pt x="1330" y="425"/>
                                </a:lnTo>
                                <a:cubicBezTo>
                                  <a:pt x="1116" y="344"/>
                                  <a:pt x="879" y="344"/>
                                  <a:pt x="665" y="425"/>
                                </a:cubicBezTo>
                                <a:cubicBezTo>
                                  <a:pt x="451" y="506"/>
                                  <a:pt x="214" y="506"/>
                                  <a:pt x="0" y="425"/>
                                </a:cubicBez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7"/>
                        <wps:cNvSpPr>
                          <a:spLocks noChangeArrowheads="1"/>
                        </wps:cNvSpPr>
                        <wps:spPr bwMode="auto">
                          <a:xfrm>
                            <a:off x="25273" y="26473"/>
                            <a:ext cx="4095"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Oficinas</w:t>
                              </w:r>
                            </w:p>
                            <w:p w:rsidR="00CF1A5A" w:rsidRPr="009939E3" w:rsidRDefault="00CF1A5A" w:rsidP="009D2BE4">
                              <w:pPr>
                                <w:jc w:val="center"/>
                                <w:rPr>
                                  <w:sz w:val="10"/>
                                  <w:szCs w:val="10"/>
                                  <w:lang w:val="es-EC"/>
                                </w:rPr>
                              </w:pPr>
                              <w:proofErr w:type="spellStart"/>
                              <w:r w:rsidRPr="009939E3">
                                <w:rPr>
                                  <w:rFonts w:ascii="Calibri" w:hAnsi="Calibri" w:cs="Calibri"/>
                                  <w:color w:val="000000"/>
                                  <w:sz w:val="10"/>
                                  <w:szCs w:val="10"/>
                                  <w:lang w:val="es-EC"/>
                                </w:rPr>
                                <w:t>Decentralizadas</w:t>
                              </w:r>
                              <w:proofErr w:type="spellEnd"/>
                            </w:p>
                          </w:txbxContent>
                        </wps:txbx>
                        <wps:bodyPr rot="0" vert="horz" wrap="none" lIns="0" tIns="0" rIns="0" bIns="0" anchor="t" anchorCtr="0" upright="1">
                          <a:spAutoFit/>
                        </wps:bodyPr>
                      </wps:wsp>
                      <wps:wsp>
                        <wps:cNvPr id="25" name="Line 29"/>
                        <wps:cNvCnPr>
                          <a:cxnSpLocks noChangeShapeType="1"/>
                        </wps:cNvCnPr>
                        <wps:spPr bwMode="auto">
                          <a:xfrm>
                            <a:off x="23207" y="2857"/>
                            <a:ext cx="0" cy="1822"/>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0"/>
                        <wps:cNvSpPr>
                          <a:spLocks noChangeArrowheads="1"/>
                        </wps:cNvSpPr>
                        <wps:spPr bwMode="auto">
                          <a:xfrm>
                            <a:off x="28217" y="9696"/>
                            <a:ext cx="6381" cy="1822"/>
                          </a:xfrm>
                          <a:prstGeom prst="rect">
                            <a:avLst/>
                          </a:prstGeom>
                          <a:blipFill dpi="0" rotWithShape="0">
                            <a:blip r:embed="rId17"/>
                            <a:srcRect/>
                            <a:tile tx="0" ty="0" sx="100000" sy="100000" flip="none" algn="tl"/>
                          </a:blipFill>
                          <a:ln w="6350" cap="rnd">
                            <a:solidFill>
                              <a:srgbClr val="404040"/>
                            </a:solidFill>
                            <a:round/>
                            <a:headEnd/>
                            <a:tailEnd/>
                          </a:ln>
                        </wps:spPr>
                        <wps:txbx>
                          <w:txbxContent>
                            <w:p w:rsidR="00CF1A5A" w:rsidRPr="009939E3" w:rsidRDefault="00CF1A5A" w:rsidP="00B1073D">
                              <w:pPr>
                                <w:rPr>
                                  <w:lang w:val="es-EC"/>
                                </w:rPr>
                              </w:pPr>
                            </w:p>
                          </w:txbxContent>
                        </wps:txbx>
                        <wps:bodyPr rot="0" vert="horz" wrap="square" lIns="91440" tIns="45720" rIns="91440" bIns="45720" anchor="t" anchorCtr="0" upright="1">
                          <a:noAutofit/>
                        </wps:bodyPr>
                      </wps:wsp>
                      <wps:wsp>
                        <wps:cNvPr id="27" name="Rectangle 31"/>
                        <wps:cNvSpPr>
                          <a:spLocks noChangeArrowheads="1"/>
                        </wps:cNvSpPr>
                        <wps:spPr bwMode="auto">
                          <a:xfrm>
                            <a:off x="28217" y="9696"/>
                            <a:ext cx="6381" cy="1822"/>
                          </a:xfrm>
                          <a:prstGeom prst="rect">
                            <a:avLst/>
                          </a:prstGeom>
                          <a:noFill/>
                          <a:ln w="6350" cap="rnd">
                            <a:solidFill>
                              <a:srgbClr val="5F6C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2"/>
                        <wps:cNvSpPr>
                          <a:spLocks noChangeArrowheads="1"/>
                        </wps:cNvSpPr>
                        <wps:spPr bwMode="auto">
                          <a:xfrm>
                            <a:off x="28244" y="9728"/>
                            <a:ext cx="6357"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rFonts w:ascii="Calibri" w:hAnsi="Calibri" w:cs="Calibri"/>
                                  <w:b/>
                                  <w:bCs/>
                                  <w:color w:val="000000"/>
                                  <w:sz w:val="10"/>
                                  <w:szCs w:val="10"/>
                                  <w:lang w:val="es-EC"/>
                                </w:rPr>
                              </w:pPr>
                              <w:r w:rsidRPr="009939E3">
                                <w:rPr>
                                  <w:rFonts w:ascii="Calibri" w:hAnsi="Calibri" w:cs="Calibri"/>
                                  <w:b/>
                                  <w:bCs/>
                                  <w:color w:val="000000"/>
                                  <w:sz w:val="10"/>
                                  <w:szCs w:val="10"/>
                                  <w:lang w:val="es-EC"/>
                                </w:rPr>
                                <w:t>Unidad de Coordinación</w:t>
                              </w:r>
                            </w:p>
                            <w:p w:rsidR="00CF1A5A" w:rsidRPr="009939E3" w:rsidRDefault="00CF1A5A" w:rsidP="00B1073D">
                              <w:pPr>
                                <w:jc w:val="center"/>
                                <w:rPr>
                                  <w:rFonts w:ascii="Calibri" w:hAnsi="Calibri" w:cs="Calibri"/>
                                  <w:b/>
                                  <w:bCs/>
                                  <w:color w:val="000000"/>
                                  <w:sz w:val="10"/>
                                  <w:szCs w:val="10"/>
                                  <w:lang w:val="es-EC"/>
                                </w:rPr>
                              </w:pPr>
                              <w:r w:rsidRPr="009939E3">
                                <w:rPr>
                                  <w:rFonts w:ascii="Calibri" w:hAnsi="Calibri" w:cs="Calibri"/>
                                  <w:b/>
                                  <w:bCs/>
                                  <w:color w:val="000000"/>
                                  <w:sz w:val="10"/>
                                  <w:szCs w:val="10"/>
                                  <w:lang w:val="es-EC"/>
                                </w:rPr>
                                <w:t>Proyecto   UCP</w:t>
                              </w:r>
                            </w:p>
                          </w:txbxContent>
                        </wps:txbx>
                        <wps:bodyPr rot="0" vert="horz" wrap="none" lIns="0" tIns="0" rIns="0" bIns="0" anchor="t" anchorCtr="0" upright="1">
                          <a:spAutoFit/>
                        </wps:bodyPr>
                      </wps:wsp>
                      <wps:wsp>
                        <wps:cNvPr id="29" name="Rectangle 33"/>
                        <wps:cNvSpPr>
                          <a:spLocks noChangeArrowheads="1"/>
                        </wps:cNvSpPr>
                        <wps:spPr bwMode="auto">
                          <a:xfrm>
                            <a:off x="30035" y="10490"/>
                            <a:ext cx="349"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b/>
                                  <w:bCs/>
                                  <w:sz w:val="10"/>
                                  <w:szCs w:val="10"/>
                                  <w:lang w:val="es-EC"/>
                                </w:rPr>
                              </w:pPr>
                            </w:p>
                          </w:txbxContent>
                        </wps:txbx>
                        <wps:bodyPr rot="0" vert="horz" wrap="none" lIns="0" tIns="0" rIns="0" bIns="0" anchor="t" anchorCtr="0" upright="1">
                          <a:spAutoFit/>
                        </wps:bodyPr>
                      </wps:wsp>
                      <wps:wsp>
                        <wps:cNvPr id="30" name="Rectangle 34"/>
                        <wps:cNvSpPr>
                          <a:spLocks noChangeArrowheads="1"/>
                        </wps:cNvSpPr>
                        <wps:spPr bwMode="auto">
                          <a:xfrm>
                            <a:off x="31296" y="10490"/>
                            <a:ext cx="197"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w:t>
                              </w:r>
                            </w:p>
                          </w:txbxContent>
                        </wps:txbx>
                        <wps:bodyPr rot="0" vert="horz" wrap="none" lIns="0" tIns="0" rIns="0" bIns="0" anchor="t" anchorCtr="0" upright="1">
                          <a:spAutoFit/>
                        </wps:bodyPr>
                      </wps:wsp>
                      <wps:wsp>
                        <wps:cNvPr id="31" name="Rectangle 36"/>
                        <wps:cNvSpPr>
                          <a:spLocks noChangeArrowheads="1"/>
                        </wps:cNvSpPr>
                        <wps:spPr bwMode="auto">
                          <a:xfrm>
                            <a:off x="32560" y="10490"/>
                            <a:ext cx="197"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w:t>
                              </w:r>
                            </w:p>
                          </w:txbxContent>
                        </wps:txbx>
                        <wps:bodyPr rot="0" vert="horz" wrap="none" lIns="0" tIns="0" rIns="0" bIns="0" anchor="t" anchorCtr="0" upright="1">
                          <a:spAutoFit/>
                        </wps:bodyPr>
                      </wps:wsp>
                      <wps:wsp>
                        <wps:cNvPr id="32" name="Rectangle 37"/>
                        <wps:cNvSpPr>
                          <a:spLocks noChangeArrowheads="1"/>
                        </wps:cNvSpPr>
                        <wps:spPr bwMode="auto">
                          <a:xfrm>
                            <a:off x="11815" y="4908"/>
                            <a:ext cx="7289" cy="1365"/>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8"/>
                        <wps:cNvSpPr>
                          <a:spLocks noChangeArrowheads="1"/>
                        </wps:cNvSpPr>
                        <wps:spPr bwMode="auto">
                          <a:xfrm>
                            <a:off x="12249" y="4827"/>
                            <a:ext cx="645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3F46FA" w:rsidRDefault="00CF1A5A" w:rsidP="009D2BE4">
                              <w:pPr>
                                <w:jc w:val="center"/>
                                <w:rPr>
                                  <w:rFonts w:ascii="Calibri" w:hAnsi="Calibri" w:cs="Calibri"/>
                                  <w:sz w:val="10"/>
                                  <w:szCs w:val="10"/>
                                  <w:lang w:val="es-EC"/>
                                </w:rPr>
                              </w:pPr>
                              <w:r w:rsidRPr="003F46FA">
                                <w:rPr>
                                  <w:rFonts w:ascii="Calibri" w:hAnsi="Calibri" w:cs="Calibri"/>
                                  <w:sz w:val="10"/>
                                  <w:szCs w:val="10"/>
                                  <w:lang w:val="es-EC"/>
                                </w:rPr>
                                <w:t>Unidad de Control</w:t>
                              </w:r>
                            </w:p>
                            <w:p w:rsidR="00CF1A5A" w:rsidRPr="003F46FA" w:rsidRDefault="00CF1A5A" w:rsidP="009D2BE4">
                              <w:pPr>
                                <w:jc w:val="center"/>
                                <w:rPr>
                                  <w:rFonts w:ascii="Calibri" w:hAnsi="Calibri" w:cs="Calibri"/>
                                  <w:sz w:val="10"/>
                                  <w:szCs w:val="10"/>
                                  <w:lang w:val="es-EC"/>
                                </w:rPr>
                              </w:pPr>
                              <w:r w:rsidRPr="003F46FA">
                                <w:rPr>
                                  <w:rFonts w:ascii="Calibri" w:hAnsi="Calibri" w:cs="Calibri"/>
                                  <w:sz w:val="10"/>
                                  <w:szCs w:val="10"/>
                                  <w:lang w:val="es-EC"/>
                                </w:rPr>
                                <w:t>Institucional</w:t>
                              </w:r>
                            </w:p>
                          </w:txbxContent>
                        </wps:txbx>
                        <wps:bodyPr rot="0" vert="horz" wrap="square" lIns="0" tIns="0" rIns="0" bIns="0" anchor="t" anchorCtr="0" upright="1">
                          <a:spAutoFit/>
                        </wps:bodyPr>
                      </wps:wsp>
                      <wps:wsp>
                        <wps:cNvPr id="34" name="Rectangle 39"/>
                        <wps:cNvSpPr>
                          <a:spLocks noChangeArrowheads="1"/>
                        </wps:cNvSpPr>
                        <wps:spPr bwMode="auto">
                          <a:xfrm>
                            <a:off x="10900" y="9728"/>
                            <a:ext cx="4560" cy="1790"/>
                          </a:xfrm>
                          <a:prstGeom prst="rect">
                            <a:avLst/>
                          </a:prstGeom>
                          <a:solidFill>
                            <a:srgbClr val="EFF2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0"/>
                        <wps:cNvSpPr>
                          <a:spLocks noChangeArrowheads="1"/>
                        </wps:cNvSpPr>
                        <wps:spPr bwMode="auto">
                          <a:xfrm>
                            <a:off x="10900" y="9728"/>
                            <a:ext cx="4560" cy="1790"/>
                          </a:xfrm>
                          <a:prstGeom prst="rect">
                            <a:avLst/>
                          </a:prstGeom>
                          <a:blipFill dpi="0" rotWithShape="0">
                            <a:blip r:embed="rId17"/>
                            <a:srcRect/>
                            <a:tile tx="0" ty="0" sx="100000" sy="100000" flip="none" algn="tl"/>
                          </a:blipFill>
                          <a:ln w="6350" cap="rnd">
                            <a:solidFill>
                              <a:srgbClr val="7F7F7F"/>
                            </a:solidFill>
                            <a:round/>
                            <a:headEnd/>
                            <a:tailEnd/>
                          </a:ln>
                        </wps:spPr>
                        <wps:txbx>
                          <w:txbxContent>
                            <w:p w:rsidR="00CF1A5A" w:rsidRPr="009939E3" w:rsidRDefault="00CF1A5A" w:rsidP="00072749">
                              <w:pPr>
                                <w:jc w:val="center"/>
                                <w:rPr>
                                  <w:lang w:val="es-EC"/>
                                </w:rPr>
                              </w:pPr>
                            </w:p>
                          </w:txbxContent>
                        </wps:txbx>
                        <wps:bodyPr rot="0" vert="horz" wrap="square" lIns="91440" tIns="45720" rIns="91440" bIns="45720" anchor="t" anchorCtr="0" upright="1">
                          <a:noAutofit/>
                        </wps:bodyPr>
                      </wps:wsp>
                      <wps:wsp>
                        <wps:cNvPr id="36" name="Rectangle 41"/>
                        <wps:cNvSpPr>
                          <a:spLocks noChangeArrowheads="1"/>
                        </wps:cNvSpPr>
                        <wps:spPr bwMode="auto">
                          <a:xfrm>
                            <a:off x="12135" y="9887"/>
                            <a:ext cx="260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rFonts w:ascii="Calibri" w:hAnsi="Calibri" w:cs="Calibri"/>
                                  <w:color w:val="000000"/>
                                  <w:sz w:val="10"/>
                                  <w:szCs w:val="10"/>
                                  <w:lang w:val="es-EC"/>
                                </w:rPr>
                              </w:pPr>
                              <w:r w:rsidRPr="009939E3">
                                <w:rPr>
                                  <w:rFonts w:ascii="Calibri" w:hAnsi="Calibri" w:cs="Calibri"/>
                                  <w:color w:val="000000"/>
                                  <w:sz w:val="10"/>
                                  <w:szCs w:val="10"/>
                                  <w:lang w:val="es-EC"/>
                                </w:rPr>
                                <w:t xml:space="preserve">Secretaría </w:t>
                              </w:r>
                            </w:p>
                            <w:p w:rsidR="00CF1A5A" w:rsidRPr="009939E3" w:rsidRDefault="00CF1A5A" w:rsidP="00072749">
                              <w:pPr>
                                <w:rPr>
                                  <w:sz w:val="10"/>
                                  <w:szCs w:val="10"/>
                                  <w:lang w:val="es-EC"/>
                                </w:rPr>
                              </w:pPr>
                              <w:r w:rsidRPr="009939E3">
                                <w:rPr>
                                  <w:rFonts w:ascii="Calibri" w:hAnsi="Calibri" w:cs="Calibri"/>
                                  <w:color w:val="000000"/>
                                  <w:sz w:val="10"/>
                                  <w:szCs w:val="10"/>
                                  <w:lang w:val="es-EC"/>
                                </w:rPr>
                                <w:t xml:space="preserve">General </w:t>
                              </w:r>
                            </w:p>
                          </w:txbxContent>
                        </wps:txbx>
                        <wps:bodyPr rot="0" vert="horz" wrap="none" lIns="0" tIns="0" rIns="0" bIns="0" anchor="t" anchorCtr="0" upright="1">
                          <a:spAutoFit/>
                        </wps:bodyPr>
                      </wps:wsp>
                      <wps:wsp>
                        <wps:cNvPr id="37" name="Line 43"/>
                        <wps:cNvCnPr>
                          <a:cxnSpLocks noChangeShapeType="1"/>
                        </wps:cNvCnPr>
                        <wps:spPr bwMode="auto">
                          <a:xfrm flipH="1">
                            <a:off x="15460" y="10604"/>
                            <a:ext cx="7747" cy="19"/>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4"/>
                        <wps:cNvSpPr>
                          <a:spLocks noChangeArrowheads="1"/>
                        </wps:cNvSpPr>
                        <wps:spPr bwMode="auto">
                          <a:xfrm>
                            <a:off x="15460" y="12426"/>
                            <a:ext cx="6375" cy="1829"/>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5"/>
                        <wps:cNvSpPr>
                          <a:spLocks noChangeArrowheads="1"/>
                        </wps:cNvSpPr>
                        <wps:spPr bwMode="auto">
                          <a:xfrm>
                            <a:off x="17132" y="12903"/>
                            <a:ext cx="3289"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Oficina Legal</w:t>
                              </w:r>
                            </w:p>
                          </w:txbxContent>
                        </wps:txbx>
                        <wps:bodyPr rot="0" vert="horz" wrap="none" lIns="0" tIns="0" rIns="0" bIns="0" anchor="t" anchorCtr="0" upright="1">
                          <a:spAutoFit/>
                        </wps:bodyPr>
                      </wps:wsp>
                      <wps:wsp>
                        <wps:cNvPr id="40" name="Rectangle 46"/>
                        <wps:cNvSpPr>
                          <a:spLocks noChangeArrowheads="1"/>
                        </wps:cNvSpPr>
                        <wps:spPr bwMode="auto">
                          <a:xfrm>
                            <a:off x="3947" y="12502"/>
                            <a:ext cx="7193" cy="1753"/>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7"/>
                        <wps:cNvSpPr>
                          <a:spLocks noChangeArrowheads="1"/>
                        </wps:cNvSpPr>
                        <wps:spPr bwMode="auto">
                          <a:xfrm>
                            <a:off x="4662" y="12541"/>
                            <a:ext cx="569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Oficina</w:t>
                              </w:r>
                            </w:p>
                            <w:p w:rsidR="00CF1A5A" w:rsidRPr="009939E3" w:rsidRDefault="00CF1A5A" w:rsidP="009D2BE4">
                              <w:pPr>
                                <w:jc w:val="center"/>
                                <w:rPr>
                                  <w:sz w:val="10"/>
                                  <w:szCs w:val="10"/>
                                  <w:lang w:val="es-EC"/>
                                </w:rPr>
                              </w:pPr>
                              <w:r w:rsidRPr="009939E3">
                                <w:rPr>
                                  <w:rFonts w:ascii="Calibri" w:hAnsi="Calibri" w:cs="Calibri"/>
                                  <w:color w:val="000000"/>
                                  <w:sz w:val="10"/>
                                  <w:szCs w:val="10"/>
                                  <w:lang w:val="es-EC"/>
                                </w:rPr>
                                <w:t>Administrativa</w:t>
                              </w:r>
                            </w:p>
                          </w:txbxContent>
                        </wps:txbx>
                        <wps:bodyPr rot="0" vert="horz" wrap="square" lIns="0" tIns="0" rIns="0" bIns="0" anchor="t" anchorCtr="0" upright="1">
                          <a:spAutoFit/>
                        </wps:bodyPr>
                      </wps:wsp>
                      <wps:wsp>
                        <wps:cNvPr id="42" name="Line 52"/>
                        <wps:cNvCnPr>
                          <a:cxnSpLocks noChangeShapeType="1"/>
                        </wps:cNvCnPr>
                        <wps:spPr bwMode="auto">
                          <a:xfrm>
                            <a:off x="11269" y="13313"/>
                            <a:ext cx="4191" cy="27"/>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43" name="Line 53"/>
                        <wps:cNvCnPr>
                          <a:cxnSpLocks noChangeShapeType="1"/>
                        </wps:cNvCnPr>
                        <wps:spPr bwMode="auto">
                          <a:xfrm>
                            <a:off x="13179" y="11518"/>
                            <a:ext cx="0" cy="7643"/>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44" name="Line 54"/>
                        <wps:cNvCnPr>
                          <a:cxnSpLocks noChangeShapeType="1"/>
                        </wps:cNvCnPr>
                        <wps:spPr bwMode="auto">
                          <a:xfrm flipV="1">
                            <a:off x="31402" y="11518"/>
                            <a:ext cx="0" cy="228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45" name="Line 55"/>
                        <wps:cNvCnPr>
                          <a:cxnSpLocks noChangeShapeType="1"/>
                        </wps:cNvCnPr>
                        <wps:spPr bwMode="auto">
                          <a:xfrm>
                            <a:off x="27759" y="22021"/>
                            <a:ext cx="0" cy="4052"/>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46" name="Line 56"/>
                        <wps:cNvCnPr>
                          <a:cxnSpLocks noChangeShapeType="1"/>
                        </wps:cNvCnPr>
                        <wps:spPr bwMode="auto">
                          <a:xfrm>
                            <a:off x="23207" y="6502"/>
                            <a:ext cx="0" cy="16427"/>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47" name="Line 57"/>
                        <wps:cNvCnPr>
                          <a:cxnSpLocks noChangeShapeType="1"/>
                        </wps:cNvCnPr>
                        <wps:spPr bwMode="auto">
                          <a:xfrm>
                            <a:off x="15917" y="22047"/>
                            <a:ext cx="0" cy="901"/>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48" name="Line 58"/>
                        <wps:cNvCnPr>
                          <a:cxnSpLocks noChangeShapeType="1"/>
                        </wps:cNvCnPr>
                        <wps:spPr bwMode="auto">
                          <a:xfrm>
                            <a:off x="32770" y="22047"/>
                            <a:ext cx="0" cy="901"/>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49" name="Line 59"/>
                        <wps:cNvCnPr>
                          <a:cxnSpLocks noChangeShapeType="1"/>
                        </wps:cNvCnPr>
                        <wps:spPr bwMode="auto">
                          <a:xfrm>
                            <a:off x="15917" y="22047"/>
                            <a:ext cx="16853" cy="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0"/>
                        <wps:cNvSpPr>
                          <a:spLocks noChangeArrowheads="1"/>
                        </wps:cNvSpPr>
                        <wps:spPr bwMode="auto">
                          <a:xfrm>
                            <a:off x="42796" y="6527"/>
                            <a:ext cx="5468" cy="2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1"/>
                        <wps:cNvSpPr>
                          <a:spLocks noChangeArrowheads="1"/>
                        </wps:cNvSpPr>
                        <wps:spPr bwMode="auto">
                          <a:xfrm>
                            <a:off x="42603" y="4779"/>
                            <a:ext cx="5467" cy="2712"/>
                          </a:xfrm>
                          <a:prstGeom prst="rect">
                            <a:avLst/>
                          </a:prstGeom>
                          <a:blipFill dpi="0" rotWithShape="0">
                            <a:blip r:embed="rId17"/>
                            <a:srcRect/>
                            <a:tile tx="0" ty="0" sx="100000" sy="100000" flip="none" algn="tl"/>
                          </a:blipFill>
                          <a:ln w="6350" cap="rnd">
                            <a:solidFill>
                              <a:srgbClr val="7F7F7F"/>
                            </a:solidFill>
                            <a:round/>
                            <a:headEnd/>
                            <a:tailEnd/>
                          </a:ln>
                        </wps:spPr>
                        <wps:bodyPr rot="0" vert="horz" wrap="square" lIns="91440" tIns="45720" rIns="91440" bIns="45720" anchor="t" anchorCtr="0" upright="1">
                          <a:noAutofit/>
                        </wps:bodyPr>
                      </wps:wsp>
                      <wps:wsp>
                        <wps:cNvPr id="52" name="Rectangle 62"/>
                        <wps:cNvSpPr>
                          <a:spLocks noChangeArrowheads="1"/>
                        </wps:cNvSpPr>
                        <wps:spPr bwMode="auto">
                          <a:xfrm>
                            <a:off x="42938" y="5124"/>
                            <a:ext cx="4807"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rFonts w:ascii="Calibri" w:hAnsi="Calibri" w:cs="Calibri"/>
                                  <w:color w:val="000000"/>
                                  <w:sz w:val="10"/>
                                  <w:szCs w:val="10"/>
                                  <w:lang w:val="es-EC"/>
                                </w:rPr>
                              </w:pPr>
                              <w:r w:rsidRPr="009939E3">
                                <w:rPr>
                                  <w:rFonts w:ascii="Calibri" w:hAnsi="Calibri" w:cs="Calibri"/>
                                  <w:color w:val="000000"/>
                                  <w:sz w:val="10"/>
                                  <w:szCs w:val="10"/>
                                  <w:lang w:val="es-EC"/>
                                </w:rPr>
                                <w:t>Vice Ministerio de</w:t>
                              </w:r>
                            </w:p>
                            <w:p w:rsidR="00CF1A5A" w:rsidRPr="009939E3" w:rsidRDefault="00CF1A5A" w:rsidP="00072749">
                              <w:pPr>
                                <w:rPr>
                                  <w:rFonts w:ascii="Calibri" w:hAnsi="Calibri" w:cs="Calibri"/>
                                  <w:color w:val="000000"/>
                                  <w:sz w:val="10"/>
                                  <w:szCs w:val="10"/>
                                  <w:lang w:val="es-EC"/>
                                </w:rPr>
                              </w:pPr>
                              <w:r w:rsidRPr="009939E3">
                                <w:rPr>
                                  <w:rFonts w:ascii="Calibri" w:hAnsi="Calibri" w:cs="Calibri"/>
                                  <w:color w:val="000000"/>
                                  <w:sz w:val="10"/>
                                  <w:szCs w:val="10"/>
                                  <w:lang w:val="es-EC"/>
                                </w:rPr>
                                <w:t xml:space="preserve">Gestión Ambiental </w:t>
                              </w:r>
                            </w:p>
                          </w:txbxContent>
                        </wps:txbx>
                        <wps:bodyPr rot="0" vert="horz" wrap="none" lIns="0" tIns="0" rIns="0" bIns="0" anchor="t" anchorCtr="0" upright="1">
                          <a:spAutoFit/>
                        </wps:bodyPr>
                      </wps:wsp>
                      <wps:wsp>
                        <wps:cNvPr id="53" name="Rectangle 65"/>
                        <wps:cNvSpPr>
                          <a:spLocks noChangeArrowheads="1"/>
                        </wps:cNvSpPr>
                        <wps:spPr bwMode="auto">
                          <a:xfrm>
                            <a:off x="45527" y="3314"/>
                            <a:ext cx="6375"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6"/>
                        <wps:cNvSpPr>
                          <a:spLocks noChangeArrowheads="1"/>
                        </wps:cNvSpPr>
                        <wps:spPr bwMode="auto">
                          <a:xfrm>
                            <a:off x="45165" y="1254"/>
                            <a:ext cx="6375" cy="1365"/>
                          </a:xfrm>
                          <a:prstGeom prst="rect">
                            <a:avLst/>
                          </a:prstGeom>
                          <a:noFill/>
                          <a:ln w="6350"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67"/>
                        <wps:cNvSpPr>
                          <a:spLocks noChangeArrowheads="1"/>
                        </wps:cNvSpPr>
                        <wps:spPr bwMode="auto">
                          <a:xfrm rot="10800000" flipV="1">
                            <a:off x="47651" y="1460"/>
                            <a:ext cx="3156"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MINAM</w:t>
                              </w:r>
                            </w:p>
                          </w:txbxContent>
                        </wps:txbx>
                        <wps:bodyPr rot="0" vert="horz" wrap="square" lIns="0" tIns="0" rIns="0" bIns="0" anchor="t" anchorCtr="0" upright="1">
                          <a:noAutofit/>
                        </wps:bodyPr>
                      </wps:wsp>
                      <wps:wsp>
                        <wps:cNvPr id="56" name="Line 68"/>
                        <wps:cNvCnPr>
                          <a:cxnSpLocks noChangeShapeType="1"/>
                        </wps:cNvCnPr>
                        <wps:spPr bwMode="auto">
                          <a:xfrm>
                            <a:off x="48141" y="2683"/>
                            <a:ext cx="0" cy="91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57" name="Line 69"/>
                        <wps:cNvCnPr>
                          <a:cxnSpLocks noChangeShapeType="1"/>
                        </wps:cNvCnPr>
                        <wps:spPr bwMode="auto">
                          <a:xfrm>
                            <a:off x="45070" y="3726"/>
                            <a:ext cx="6375" cy="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58" name="Line 70"/>
                        <wps:cNvCnPr>
                          <a:cxnSpLocks noChangeShapeType="1"/>
                        </wps:cNvCnPr>
                        <wps:spPr bwMode="auto">
                          <a:xfrm>
                            <a:off x="45070" y="3791"/>
                            <a:ext cx="0" cy="933"/>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71"/>
                        <wps:cNvSpPr>
                          <a:spLocks noChangeArrowheads="1"/>
                        </wps:cNvSpPr>
                        <wps:spPr bwMode="auto">
                          <a:xfrm>
                            <a:off x="48696" y="5136"/>
                            <a:ext cx="5467" cy="2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2"/>
                        <wps:cNvSpPr>
                          <a:spLocks noChangeArrowheads="1"/>
                        </wps:cNvSpPr>
                        <wps:spPr bwMode="auto">
                          <a:xfrm>
                            <a:off x="48488" y="4852"/>
                            <a:ext cx="5893" cy="3132"/>
                          </a:xfrm>
                          <a:prstGeom prst="rect">
                            <a:avLst/>
                          </a:prstGeom>
                          <a:noFill/>
                          <a:ln w="6350"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74"/>
                        <wps:cNvSpPr>
                          <a:spLocks noChangeArrowheads="1"/>
                        </wps:cNvSpPr>
                        <wps:spPr bwMode="auto">
                          <a:xfrm>
                            <a:off x="48926" y="4992"/>
                            <a:ext cx="5562" cy="3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B1073D">
                              <w:pPr>
                                <w:jc w:val="center"/>
                                <w:rPr>
                                  <w:sz w:val="10"/>
                                  <w:szCs w:val="10"/>
                                  <w:lang w:val="es-EC"/>
                                </w:rPr>
                              </w:pPr>
                              <w:r w:rsidRPr="009939E3">
                                <w:rPr>
                                  <w:rFonts w:ascii="Calibri" w:hAnsi="Calibri" w:cs="Calibri"/>
                                  <w:color w:val="000000"/>
                                  <w:sz w:val="10"/>
                                  <w:szCs w:val="10"/>
                                  <w:lang w:val="es-EC"/>
                                </w:rPr>
                                <w:t>Viceministerio de Desarrollo Estratégico y Recursos Naturales</w:t>
                              </w:r>
                            </w:p>
                          </w:txbxContent>
                        </wps:txbx>
                        <wps:bodyPr rot="0" vert="horz" wrap="square" lIns="0" tIns="0" rIns="0" bIns="0" anchor="t" anchorCtr="0" upright="1">
                          <a:spAutoFit/>
                        </wps:bodyPr>
                      </wps:wsp>
                      <wps:wsp>
                        <wps:cNvPr id="62" name="Rectangle 75"/>
                        <wps:cNvSpPr>
                          <a:spLocks noChangeArrowheads="1"/>
                        </wps:cNvSpPr>
                        <wps:spPr bwMode="auto">
                          <a:xfrm>
                            <a:off x="49834" y="6337"/>
                            <a:ext cx="292"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p>
                          </w:txbxContent>
                        </wps:txbx>
                        <wps:bodyPr rot="0" vert="horz" wrap="none" lIns="0" tIns="0" rIns="0" bIns="0" anchor="t" anchorCtr="0" upright="1">
                          <a:spAutoFit/>
                        </wps:bodyPr>
                      </wps:wsp>
                      <wps:wsp>
                        <wps:cNvPr id="63" name="Line 77"/>
                        <wps:cNvCnPr>
                          <a:cxnSpLocks noChangeShapeType="1"/>
                        </wps:cNvCnPr>
                        <wps:spPr bwMode="auto">
                          <a:xfrm>
                            <a:off x="51446" y="3791"/>
                            <a:ext cx="0" cy="933"/>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64" name="Freeform 78"/>
                        <wps:cNvSpPr>
                          <a:spLocks noEditPoints="1"/>
                        </wps:cNvSpPr>
                        <wps:spPr bwMode="auto">
                          <a:xfrm>
                            <a:off x="39968" y="908"/>
                            <a:ext cx="15094" cy="11633"/>
                          </a:xfrm>
                          <a:custGeom>
                            <a:avLst/>
                            <a:gdLst>
                              <a:gd name="T0" fmla="*/ 75338 w 4007"/>
                              <a:gd name="T1" fmla="*/ 1156890 h 2919"/>
                              <a:gd name="T2" fmla="*/ 189852 w 4007"/>
                              <a:gd name="T3" fmla="*/ 1156890 h 2919"/>
                              <a:gd name="T4" fmla="*/ 265189 w 4007"/>
                              <a:gd name="T5" fmla="*/ 1160078 h 2919"/>
                              <a:gd name="T6" fmla="*/ 334500 w 4007"/>
                              <a:gd name="T7" fmla="*/ 1163266 h 2919"/>
                              <a:gd name="T8" fmla="*/ 364635 w 4007"/>
                              <a:gd name="T9" fmla="*/ 1163266 h 2919"/>
                              <a:gd name="T10" fmla="*/ 433946 w 4007"/>
                              <a:gd name="T11" fmla="*/ 1160078 h 2919"/>
                              <a:gd name="T12" fmla="*/ 509284 w 4007"/>
                              <a:gd name="T13" fmla="*/ 1156890 h 2919"/>
                              <a:gd name="T14" fmla="*/ 653933 w 4007"/>
                              <a:gd name="T15" fmla="*/ 1156890 h 2919"/>
                              <a:gd name="T16" fmla="*/ 768447 w 4007"/>
                              <a:gd name="T17" fmla="*/ 1156890 h 2919"/>
                              <a:gd name="T18" fmla="*/ 843785 w 4007"/>
                              <a:gd name="T19" fmla="*/ 1160078 h 2919"/>
                              <a:gd name="T20" fmla="*/ 913095 w 4007"/>
                              <a:gd name="T21" fmla="*/ 1163266 h 2919"/>
                              <a:gd name="T22" fmla="*/ 943231 w 4007"/>
                              <a:gd name="T23" fmla="*/ 1163266 h 2919"/>
                              <a:gd name="T24" fmla="*/ 1012541 w 4007"/>
                              <a:gd name="T25" fmla="*/ 1160078 h 2919"/>
                              <a:gd name="T26" fmla="*/ 1087879 w 4007"/>
                              <a:gd name="T27" fmla="*/ 1156890 h 2919"/>
                              <a:gd name="T28" fmla="*/ 1232528 w 4007"/>
                              <a:gd name="T29" fmla="*/ 1156890 h 2919"/>
                              <a:gd name="T30" fmla="*/ 1347042 w 4007"/>
                              <a:gd name="T31" fmla="*/ 1156890 h 2919"/>
                              <a:gd name="T32" fmla="*/ 1422380 w 4007"/>
                              <a:gd name="T33" fmla="*/ 1160078 h 2919"/>
                              <a:gd name="T34" fmla="*/ 1491691 w 4007"/>
                              <a:gd name="T35" fmla="*/ 1163266 h 2919"/>
                              <a:gd name="T36" fmla="*/ 1509395 w 4007"/>
                              <a:gd name="T37" fmla="*/ 1143739 h 2919"/>
                              <a:gd name="T38" fmla="*/ 1506381 w 4007"/>
                              <a:gd name="T39" fmla="*/ 1070412 h 2919"/>
                              <a:gd name="T40" fmla="*/ 1503368 w 4007"/>
                              <a:gd name="T41" fmla="*/ 990709 h 2919"/>
                              <a:gd name="T42" fmla="*/ 1503368 w 4007"/>
                              <a:gd name="T43" fmla="*/ 837679 h 2919"/>
                              <a:gd name="T44" fmla="*/ 1503368 w 4007"/>
                              <a:gd name="T45" fmla="*/ 716530 h 2919"/>
                              <a:gd name="T46" fmla="*/ 1506381 w 4007"/>
                              <a:gd name="T47" fmla="*/ 636827 h 2919"/>
                              <a:gd name="T48" fmla="*/ 1509395 w 4007"/>
                              <a:gd name="T49" fmla="*/ 563501 h 2919"/>
                              <a:gd name="T50" fmla="*/ 1509395 w 4007"/>
                              <a:gd name="T51" fmla="*/ 531619 h 2919"/>
                              <a:gd name="T52" fmla="*/ 1506381 w 4007"/>
                              <a:gd name="T53" fmla="*/ 458293 h 2919"/>
                              <a:gd name="T54" fmla="*/ 1503368 w 4007"/>
                              <a:gd name="T55" fmla="*/ 378589 h 2919"/>
                              <a:gd name="T56" fmla="*/ 1503368 w 4007"/>
                              <a:gd name="T57" fmla="*/ 225560 h 2919"/>
                              <a:gd name="T58" fmla="*/ 1503368 w 4007"/>
                              <a:gd name="T59" fmla="*/ 104411 h 2919"/>
                              <a:gd name="T60" fmla="*/ 1506381 w 4007"/>
                              <a:gd name="T61" fmla="*/ 24708 h 2919"/>
                              <a:gd name="T62" fmla="*/ 1457412 w 4007"/>
                              <a:gd name="T63" fmla="*/ 0 h 2919"/>
                              <a:gd name="T64" fmla="*/ 1427277 w 4007"/>
                              <a:gd name="T65" fmla="*/ 0 h 2919"/>
                              <a:gd name="T66" fmla="*/ 1357966 w 4007"/>
                              <a:gd name="T67" fmla="*/ 3188 h 2919"/>
                              <a:gd name="T68" fmla="*/ 1282628 w 4007"/>
                              <a:gd name="T69" fmla="*/ 6376 h 2919"/>
                              <a:gd name="T70" fmla="*/ 1137979 w 4007"/>
                              <a:gd name="T71" fmla="*/ 6376 h 2919"/>
                              <a:gd name="T72" fmla="*/ 1023465 w 4007"/>
                              <a:gd name="T73" fmla="*/ 6376 h 2919"/>
                              <a:gd name="T74" fmla="*/ 948128 w 4007"/>
                              <a:gd name="T75" fmla="*/ 3188 h 2919"/>
                              <a:gd name="T76" fmla="*/ 878817 w 4007"/>
                              <a:gd name="T77" fmla="*/ 0 h 2919"/>
                              <a:gd name="T78" fmla="*/ 848682 w 4007"/>
                              <a:gd name="T79" fmla="*/ 0 h 2919"/>
                              <a:gd name="T80" fmla="*/ 779371 w 4007"/>
                              <a:gd name="T81" fmla="*/ 3188 h 2919"/>
                              <a:gd name="T82" fmla="*/ 704033 w 4007"/>
                              <a:gd name="T83" fmla="*/ 6376 h 2919"/>
                              <a:gd name="T84" fmla="*/ 559384 w 4007"/>
                              <a:gd name="T85" fmla="*/ 6376 h 2919"/>
                              <a:gd name="T86" fmla="*/ 444870 w 4007"/>
                              <a:gd name="T87" fmla="*/ 6376 h 2919"/>
                              <a:gd name="T88" fmla="*/ 369532 w 4007"/>
                              <a:gd name="T89" fmla="*/ 3188 h 2919"/>
                              <a:gd name="T90" fmla="*/ 300222 w 4007"/>
                              <a:gd name="T91" fmla="*/ 0 h 2919"/>
                              <a:gd name="T92" fmla="*/ 270086 w 4007"/>
                              <a:gd name="T93" fmla="*/ 0 h 2919"/>
                              <a:gd name="T94" fmla="*/ 200776 w 4007"/>
                              <a:gd name="T95" fmla="*/ 3188 h 2919"/>
                              <a:gd name="T96" fmla="*/ 125438 w 4007"/>
                              <a:gd name="T97" fmla="*/ 6376 h 2919"/>
                              <a:gd name="T98" fmla="*/ 6027 w 4007"/>
                              <a:gd name="T99" fmla="*/ 26701 h 2919"/>
                              <a:gd name="T100" fmla="*/ 6027 w 4007"/>
                              <a:gd name="T101" fmla="*/ 147849 h 2919"/>
                              <a:gd name="T102" fmla="*/ 3014 w 4007"/>
                              <a:gd name="T103" fmla="*/ 227552 h 2919"/>
                              <a:gd name="T104" fmla="*/ 0 w 4007"/>
                              <a:gd name="T105" fmla="*/ 300879 h 2919"/>
                              <a:gd name="T106" fmla="*/ 0 w 4007"/>
                              <a:gd name="T107" fmla="*/ 332760 h 2919"/>
                              <a:gd name="T108" fmla="*/ 3014 w 4007"/>
                              <a:gd name="T109" fmla="*/ 406087 h 2919"/>
                              <a:gd name="T110" fmla="*/ 6027 w 4007"/>
                              <a:gd name="T111" fmla="*/ 485790 h 2919"/>
                              <a:gd name="T112" fmla="*/ 6027 w 4007"/>
                              <a:gd name="T113" fmla="*/ 638820 h 2919"/>
                              <a:gd name="T114" fmla="*/ 6027 w 4007"/>
                              <a:gd name="T115" fmla="*/ 759969 h 2919"/>
                              <a:gd name="T116" fmla="*/ 3014 w 4007"/>
                              <a:gd name="T117" fmla="*/ 839672 h 2919"/>
                              <a:gd name="T118" fmla="*/ 0 w 4007"/>
                              <a:gd name="T119" fmla="*/ 912998 h 2919"/>
                              <a:gd name="T120" fmla="*/ 0 w 4007"/>
                              <a:gd name="T121" fmla="*/ 944880 h 2919"/>
                              <a:gd name="T122" fmla="*/ 3014 w 4007"/>
                              <a:gd name="T123" fmla="*/ 1018206 h 2919"/>
                              <a:gd name="T124" fmla="*/ 6027 w 4007"/>
                              <a:gd name="T125" fmla="*/ 1097909 h 291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007" h="2919">
                                <a:moveTo>
                                  <a:pt x="8" y="2903"/>
                                </a:moveTo>
                                <a:lnTo>
                                  <a:pt x="120" y="2903"/>
                                </a:lnTo>
                                <a:cubicBezTo>
                                  <a:pt x="124" y="2903"/>
                                  <a:pt x="128" y="2906"/>
                                  <a:pt x="128" y="2911"/>
                                </a:cubicBezTo>
                                <a:cubicBezTo>
                                  <a:pt x="128" y="2915"/>
                                  <a:pt x="124" y="2919"/>
                                  <a:pt x="120" y="2919"/>
                                </a:cubicBezTo>
                                <a:lnTo>
                                  <a:pt x="8" y="2919"/>
                                </a:lnTo>
                                <a:cubicBezTo>
                                  <a:pt x="3" y="2919"/>
                                  <a:pt x="0" y="2915"/>
                                  <a:pt x="0" y="2911"/>
                                </a:cubicBezTo>
                                <a:cubicBezTo>
                                  <a:pt x="0" y="2906"/>
                                  <a:pt x="3" y="2903"/>
                                  <a:pt x="8" y="2903"/>
                                </a:cubicBezTo>
                                <a:close/>
                                <a:moveTo>
                                  <a:pt x="200" y="2903"/>
                                </a:moveTo>
                                <a:lnTo>
                                  <a:pt x="312" y="2903"/>
                                </a:lnTo>
                                <a:cubicBezTo>
                                  <a:pt x="316" y="2903"/>
                                  <a:pt x="320" y="2906"/>
                                  <a:pt x="320" y="2911"/>
                                </a:cubicBezTo>
                                <a:cubicBezTo>
                                  <a:pt x="320" y="2915"/>
                                  <a:pt x="316" y="2919"/>
                                  <a:pt x="312" y="2919"/>
                                </a:cubicBezTo>
                                <a:lnTo>
                                  <a:pt x="200" y="2919"/>
                                </a:lnTo>
                                <a:cubicBezTo>
                                  <a:pt x="195" y="2919"/>
                                  <a:pt x="192" y="2915"/>
                                  <a:pt x="192" y="2911"/>
                                </a:cubicBezTo>
                                <a:cubicBezTo>
                                  <a:pt x="192" y="2906"/>
                                  <a:pt x="195" y="2903"/>
                                  <a:pt x="200" y="2903"/>
                                </a:cubicBezTo>
                                <a:close/>
                                <a:moveTo>
                                  <a:pt x="392" y="2903"/>
                                </a:moveTo>
                                <a:lnTo>
                                  <a:pt x="504" y="2903"/>
                                </a:lnTo>
                                <a:cubicBezTo>
                                  <a:pt x="508" y="2903"/>
                                  <a:pt x="512" y="2906"/>
                                  <a:pt x="512" y="2911"/>
                                </a:cubicBezTo>
                                <a:cubicBezTo>
                                  <a:pt x="512" y="2915"/>
                                  <a:pt x="508" y="2919"/>
                                  <a:pt x="504" y="2919"/>
                                </a:cubicBezTo>
                                <a:lnTo>
                                  <a:pt x="392" y="2919"/>
                                </a:lnTo>
                                <a:cubicBezTo>
                                  <a:pt x="387" y="2919"/>
                                  <a:pt x="384" y="2915"/>
                                  <a:pt x="384" y="2911"/>
                                </a:cubicBezTo>
                                <a:cubicBezTo>
                                  <a:pt x="384" y="2906"/>
                                  <a:pt x="387" y="2903"/>
                                  <a:pt x="392" y="2903"/>
                                </a:cubicBezTo>
                                <a:close/>
                                <a:moveTo>
                                  <a:pt x="584" y="2903"/>
                                </a:moveTo>
                                <a:lnTo>
                                  <a:pt x="696" y="2903"/>
                                </a:lnTo>
                                <a:cubicBezTo>
                                  <a:pt x="700" y="2903"/>
                                  <a:pt x="704" y="2906"/>
                                  <a:pt x="704" y="2911"/>
                                </a:cubicBezTo>
                                <a:cubicBezTo>
                                  <a:pt x="704" y="2915"/>
                                  <a:pt x="700" y="2919"/>
                                  <a:pt x="696" y="2919"/>
                                </a:cubicBezTo>
                                <a:lnTo>
                                  <a:pt x="584" y="2919"/>
                                </a:lnTo>
                                <a:cubicBezTo>
                                  <a:pt x="579" y="2919"/>
                                  <a:pt x="576" y="2915"/>
                                  <a:pt x="576" y="2911"/>
                                </a:cubicBezTo>
                                <a:cubicBezTo>
                                  <a:pt x="576" y="2906"/>
                                  <a:pt x="579" y="2903"/>
                                  <a:pt x="584" y="2903"/>
                                </a:cubicBezTo>
                                <a:close/>
                                <a:moveTo>
                                  <a:pt x="776" y="2903"/>
                                </a:moveTo>
                                <a:lnTo>
                                  <a:pt x="888" y="2903"/>
                                </a:lnTo>
                                <a:cubicBezTo>
                                  <a:pt x="892" y="2903"/>
                                  <a:pt x="896" y="2906"/>
                                  <a:pt x="896" y="2911"/>
                                </a:cubicBezTo>
                                <a:cubicBezTo>
                                  <a:pt x="896" y="2915"/>
                                  <a:pt x="892" y="2919"/>
                                  <a:pt x="888" y="2919"/>
                                </a:cubicBezTo>
                                <a:lnTo>
                                  <a:pt x="776" y="2919"/>
                                </a:lnTo>
                                <a:cubicBezTo>
                                  <a:pt x="771" y="2919"/>
                                  <a:pt x="768" y="2915"/>
                                  <a:pt x="768" y="2911"/>
                                </a:cubicBezTo>
                                <a:cubicBezTo>
                                  <a:pt x="768" y="2906"/>
                                  <a:pt x="771" y="2903"/>
                                  <a:pt x="776" y="2903"/>
                                </a:cubicBezTo>
                                <a:close/>
                                <a:moveTo>
                                  <a:pt x="968" y="2903"/>
                                </a:moveTo>
                                <a:lnTo>
                                  <a:pt x="1080" y="2903"/>
                                </a:lnTo>
                                <a:cubicBezTo>
                                  <a:pt x="1084" y="2903"/>
                                  <a:pt x="1088" y="2906"/>
                                  <a:pt x="1088" y="2911"/>
                                </a:cubicBezTo>
                                <a:cubicBezTo>
                                  <a:pt x="1088" y="2915"/>
                                  <a:pt x="1084" y="2919"/>
                                  <a:pt x="1080" y="2919"/>
                                </a:cubicBezTo>
                                <a:lnTo>
                                  <a:pt x="968" y="2919"/>
                                </a:lnTo>
                                <a:cubicBezTo>
                                  <a:pt x="963" y="2919"/>
                                  <a:pt x="960" y="2915"/>
                                  <a:pt x="960" y="2911"/>
                                </a:cubicBezTo>
                                <a:cubicBezTo>
                                  <a:pt x="960" y="2906"/>
                                  <a:pt x="963" y="2903"/>
                                  <a:pt x="968" y="2903"/>
                                </a:cubicBezTo>
                                <a:close/>
                                <a:moveTo>
                                  <a:pt x="1160" y="2903"/>
                                </a:moveTo>
                                <a:lnTo>
                                  <a:pt x="1272" y="2903"/>
                                </a:lnTo>
                                <a:cubicBezTo>
                                  <a:pt x="1276" y="2903"/>
                                  <a:pt x="1280" y="2906"/>
                                  <a:pt x="1280" y="2911"/>
                                </a:cubicBezTo>
                                <a:cubicBezTo>
                                  <a:pt x="1280" y="2915"/>
                                  <a:pt x="1276" y="2919"/>
                                  <a:pt x="1272" y="2919"/>
                                </a:cubicBezTo>
                                <a:lnTo>
                                  <a:pt x="1160" y="2919"/>
                                </a:lnTo>
                                <a:cubicBezTo>
                                  <a:pt x="1155" y="2919"/>
                                  <a:pt x="1152" y="2915"/>
                                  <a:pt x="1152" y="2911"/>
                                </a:cubicBezTo>
                                <a:cubicBezTo>
                                  <a:pt x="1152" y="2906"/>
                                  <a:pt x="1155" y="2903"/>
                                  <a:pt x="1160" y="2903"/>
                                </a:cubicBezTo>
                                <a:close/>
                                <a:moveTo>
                                  <a:pt x="1352" y="2903"/>
                                </a:moveTo>
                                <a:lnTo>
                                  <a:pt x="1464" y="2903"/>
                                </a:lnTo>
                                <a:cubicBezTo>
                                  <a:pt x="1468" y="2903"/>
                                  <a:pt x="1472" y="2906"/>
                                  <a:pt x="1472" y="2911"/>
                                </a:cubicBezTo>
                                <a:cubicBezTo>
                                  <a:pt x="1472" y="2915"/>
                                  <a:pt x="1468" y="2919"/>
                                  <a:pt x="1464" y="2919"/>
                                </a:cubicBezTo>
                                <a:lnTo>
                                  <a:pt x="1352" y="2919"/>
                                </a:lnTo>
                                <a:cubicBezTo>
                                  <a:pt x="1347" y="2919"/>
                                  <a:pt x="1344" y="2915"/>
                                  <a:pt x="1344" y="2911"/>
                                </a:cubicBezTo>
                                <a:cubicBezTo>
                                  <a:pt x="1344" y="2906"/>
                                  <a:pt x="1347" y="2903"/>
                                  <a:pt x="1352" y="2903"/>
                                </a:cubicBezTo>
                                <a:close/>
                                <a:moveTo>
                                  <a:pt x="1544" y="2903"/>
                                </a:moveTo>
                                <a:lnTo>
                                  <a:pt x="1656" y="2903"/>
                                </a:lnTo>
                                <a:cubicBezTo>
                                  <a:pt x="1660" y="2903"/>
                                  <a:pt x="1664" y="2906"/>
                                  <a:pt x="1664" y="2911"/>
                                </a:cubicBezTo>
                                <a:cubicBezTo>
                                  <a:pt x="1664" y="2915"/>
                                  <a:pt x="1660" y="2919"/>
                                  <a:pt x="1656" y="2919"/>
                                </a:cubicBezTo>
                                <a:lnTo>
                                  <a:pt x="1544" y="2919"/>
                                </a:lnTo>
                                <a:cubicBezTo>
                                  <a:pt x="1539" y="2919"/>
                                  <a:pt x="1536" y="2915"/>
                                  <a:pt x="1536" y="2911"/>
                                </a:cubicBezTo>
                                <a:cubicBezTo>
                                  <a:pt x="1536" y="2906"/>
                                  <a:pt x="1539" y="2903"/>
                                  <a:pt x="1544" y="2903"/>
                                </a:cubicBezTo>
                                <a:close/>
                                <a:moveTo>
                                  <a:pt x="1736" y="2903"/>
                                </a:moveTo>
                                <a:lnTo>
                                  <a:pt x="1848" y="2903"/>
                                </a:lnTo>
                                <a:cubicBezTo>
                                  <a:pt x="1852" y="2903"/>
                                  <a:pt x="1856" y="2906"/>
                                  <a:pt x="1856" y="2911"/>
                                </a:cubicBezTo>
                                <a:cubicBezTo>
                                  <a:pt x="1856" y="2915"/>
                                  <a:pt x="1852" y="2919"/>
                                  <a:pt x="1848" y="2919"/>
                                </a:cubicBezTo>
                                <a:lnTo>
                                  <a:pt x="1736" y="2919"/>
                                </a:lnTo>
                                <a:cubicBezTo>
                                  <a:pt x="1731" y="2919"/>
                                  <a:pt x="1728" y="2915"/>
                                  <a:pt x="1728" y="2911"/>
                                </a:cubicBezTo>
                                <a:cubicBezTo>
                                  <a:pt x="1728" y="2906"/>
                                  <a:pt x="1731" y="2903"/>
                                  <a:pt x="1736" y="2903"/>
                                </a:cubicBezTo>
                                <a:close/>
                                <a:moveTo>
                                  <a:pt x="1928" y="2903"/>
                                </a:moveTo>
                                <a:lnTo>
                                  <a:pt x="2040" y="2903"/>
                                </a:lnTo>
                                <a:cubicBezTo>
                                  <a:pt x="2044" y="2903"/>
                                  <a:pt x="2048" y="2906"/>
                                  <a:pt x="2048" y="2911"/>
                                </a:cubicBezTo>
                                <a:cubicBezTo>
                                  <a:pt x="2048" y="2915"/>
                                  <a:pt x="2044" y="2919"/>
                                  <a:pt x="2040" y="2919"/>
                                </a:cubicBezTo>
                                <a:lnTo>
                                  <a:pt x="1928" y="2919"/>
                                </a:lnTo>
                                <a:cubicBezTo>
                                  <a:pt x="1923" y="2919"/>
                                  <a:pt x="1920" y="2915"/>
                                  <a:pt x="1920" y="2911"/>
                                </a:cubicBezTo>
                                <a:cubicBezTo>
                                  <a:pt x="1920" y="2906"/>
                                  <a:pt x="1923" y="2903"/>
                                  <a:pt x="1928" y="2903"/>
                                </a:cubicBezTo>
                                <a:close/>
                                <a:moveTo>
                                  <a:pt x="2120" y="2903"/>
                                </a:moveTo>
                                <a:lnTo>
                                  <a:pt x="2232" y="2903"/>
                                </a:lnTo>
                                <a:cubicBezTo>
                                  <a:pt x="2236" y="2903"/>
                                  <a:pt x="2240" y="2906"/>
                                  <a:pt x="2240" y="2911"/>
                                </a:cubicBezTo>
                                <a:cubicBezTo>
                                  <a:pt x="2240" y="2915"/>
                                  <a:pt x="2236" y="2919"/>
                                  <a:pt x="2232" y="2919"/>
                                </a:cubicBezTo>
                                <a:lnTo>
                                  <a:pt x="2120" y="2919"/>
                                </a:lnTo>
                                <a:cubicBezTo>
                                  <a:pt x="2115" y="2919"/>
                                  <a:pt x="2112" y="2915"/>
                                  <a:pt x="2112" y="2911"/>
                                </a:cubicBezTo>
                                <a:cubicBezTo>
                                  <a:pt x="2112" y="2906"/>
                                  <a:pt x="2115" y="2903"/>
                                  <a:pt x="2120" y="2903"/>
                                </a:cubicBezTo>
                                <a:close/>
                                <a:moveTo>
                                  <a:pt x="2312" y="2903"/>
                                </a:moveTo>
                                <a:lnTo>
                                  <a:pt x="2424" y="2903"/>
                                </a:lnTo>
                                <a:cubicBezTo>
                                  <a:pt x="2428" y="2903"/>
                                  <a:pt x="2432" y="2906"/>
                                  <a:pt x="2432" y="2911"/>
                                </a:cubicBezTo>
                                <a:cubicBezTo>
                                  <a:pt x="2432" y="2915"/>
                                  <a:pt x="2428" y="2919"/>
                                  <a:pt x="2424" y="2919"/>
                                </a:cubicBezTo>
                                <a:lnTo>
                                  <a:pt x="2312" y="2919"/>
                                </a:lnTo>
                                <a:cubicBezTo>
                                  <a:pt x="2307" y="2919"/>
                                  <a:pt x="2304" y="2915"/>
                                  <a:pt x="2304" y="2911"/>
                                </a:cubicBezTo>
                                <a:cubicBezTo>
                                  <a:pt x="2304" y="2906"/>
                                  <a:pt x="2307" y="2903"/>
                                  <a:pt x="2312" y="2903"/>
                                </a:cubicBezTo>
                                <a:close/>
                                <a:moveTo>
                                  <a:pt x="2504" y="2903"/>
                                </a:moveTo>
                                <a:lnTo>
                                  <a:pt x="2616" y="2903"/>
                                </a:lnTo>
                                <a:cubicBezTo>
                                  <a:pt x="2620" y="2903"/>
                                  <a:pt x="2624" y="2906"/>
                                  <a:pt x="2624" y="2911"/>
                                </a:cubicBezTo>
                                <a:cubicBezTo>
                                  <a:pt x="2624" y="2915"/>
                                  <a:pt x="2620" y="2919"/>
                                  <a:pt x="2616" y="2919"/>
                                </a:cubicBezTo>
                                <a:lnTo>
                                  <a:pt x="2504" y="2919"/>
                                </a:lnTo>
                                <a:cubicBezTo>
                                  <a:pt x="2499" y="2919"/>
                                  <a:pt x="2496" y="2915"/>
                                  <a:pt x="2496" y="2911"/>
                                </a:cubicBezTo>
                                <a:cubicBezTo>
                                  <a:pt x="2496" y="2906"/>
                                  <a:pt x="2499" y="2903"/>
                                  <a:pt x="2504" y="2903"/>
                                </a:cubicBezTo>
                                <a:close/>
                                <a:moveTo>
                                  <a:pt x="2696" y="2903"/>
                                </a:moveTo>
                                <a:lnTo>
                                  <a:pt x="2808" y="2903"/>
                                </a:lnTo>
                                <a:cubicBezTo>
                                  <a:pt x="2812" y="2903"/>
                                  <a:pt x="2816" y="2906"/>
                                  <a:pt x="2816" y="2911"/>
                                </a:cubicBezTo>
                                <a:cubicBezTo>
                                  <a:pt x="2816" y="2915"/>
                                  <a:pt x="2812" y="2919"/>
                                  <a:pt x="2808" y="2919"/>
                                </a:cubicBezTo>
                                <a:lnTo>
                                  <a:pt x="2696" y="2919"/>
                                </a:lnTo>
                                <a:cubicBezTo>
                                  <a:pt x="2691" y="2919"/>
                                  <a:pt x="2688" y="2915"/>
                                  <a:pt x="2688" y="2911"/>
                                </a:cubicBezTo>
                                <a:cubicBezTo>
                                  <a:pt x="2688" y="2906"/>
                                  <a:pt x="2691" y="2903"/>
                                  <a:pt x="2696" y="2903"/>
                                </a:cubicBezTo>
                                <a:close/>
                                <a:moveTo>
                                  <a:pt x="2888" y="2903"/>
                                </a:moveTo>
                                <a:lnTo>
                                  <a:pt x="3000" y="2903"/>
                                </a:lnTo>
                                <a:cubicBezTo>
                                  <a:pt x="3004" y="2903"/>
                                  <a:pt x="3008" y="2906"/>
                                  <a:pt x="3008" y="2911"/>
                                </a:cubicBezTo>
                                <a:cubicBezTo>
                                  <a:pt x="3008" y="2915"/>
                                  <a:pt x="3004" y="2919"/>
                                  <a:pt x="3000" y="2919"/>
                                </a:cubicBezTo>
                                <a:lnTo>
                                  <a:pt x="2888" y="2919"/>
                                </a:lnTo>
                                <a:cubicBezTo>
                                  <a:pt x="2883" y="2919"/>
                                  <a:pt x="2880" y="2915"/>
                                  <a:pt x="2880" y="2911"/>
                                </a:cubicBezTo>
                                <a:cubicBezTo>
                                  <a:pt x="2880" y="2906"/>
                                  <a:pt x="2883" y="2903"/>
                                  <a:pt x="2888" y="2903"/>
                                </a:cubicBezTo>
                                <a:close/>
                                <a:moveTo>
                                  <a:pt x="3080" y="2903"/>
                                </a:moveTo>
                                <a:lnTo>
                                  <a:pt x="3192" y="2903"/>
                                </a:lnTo>
                                <a:cubicBezTo>
                                  <a:pt x="3196" y="2903"/>
                                  <a:pt x="3200" y="2906"/>
                                  <a:pt x="3200" y="2911"/>
                                </a:cubicBezTo>
                                <a:cubicBezTo>
                                  <a:pt x="3200" y="2915"/>
                                  <a:pt x="3196" y="2919"/>
                                  <a:pt x="3192" y="2919"/>
                                </a:cubicBezTo>
                                <a:lnTo>
                                  <a:pt x="3080" y="2919"/>
                                </a:lnTo>
                                <a:cubicBezTo>
                                  <a:pt x="3075" y="2919"/>
                                  <a:pt x="3072" y="2915"/>
                                  <a:pt x="3072" y="2911"/>
                                </a:cubicBezTo>
                                <a:cubicBezTo>
                                  <a:pt x="3072" y="2906"/>
                                  <a:pt x="3075" y="2903"/>
                                  <a:pt x="3080" y="2903"/>
                                </a:cubicBezTo>
                                <a:close/>
                                <a:moveTo>
                                  <a:pt x="3272" y="2903"/>
                                </a:moveTo>
                                <a:lnTo>
                                  <a:pt x="3384" y="2903"/>
                                </a:lnTo>
                                <a:cubicBezTo>
                                  <a:pt x="3388" y="2903"/>
                                  <a:pt x="3392" y="2906"/>
                                  <a:pt x="3392" y="2911"/>
                                </a:cubicBezTo>
                                <a:cubicBezTo>
                                  <a:pt x="3392" y="2915"/>
                                  <a:pt x="3388" y="2919"/>
                                  <a:pt x="3384" y="2919"/>
                                </a:cubicBezTo>
                                <a:lnTo>
                                  <a:pt x="3272" y="2919"/>
                                </a:lnTo>
                                <a:cubicBezTo>
                                  <a:pt x="3267" y="2919"/>
                                  <a:pt x="3264" y="2915"/>
                                  <a:pt x="3264" y="2911"/>
                                </a:cubicBezTo>
                                <a:cubicBezTo>
                                  <a:pt x="3264" y="2906"/>
                                  <a:pt x="3267" y="2903"/>
                                  <a:pt x="3272" y="2903"/>
                                </a:cubicBezTo>
                                <a:close/>
                                <a:moveTo>
                                  <a:pt x="3464" y="2903"/>
                                </a:moveTo>
                                <a:lnTo>
                                  <a:pt x="3576" y="2903"/>
                                </a:lnTo>
                                <a:cubicBezTo>
                                  <a:pt x="3580" y="2903"/>
                                  <a:pt x="3584" y="2906"/>
                                  <a:pt x="3584" y="2911"/>
                                </a:cubicBezTo>
                                <a:cubicBezTo>
                                  <a:pt x="3584" y="2915"/>
                                  <a:pt x="3580" y="2919"/>
                                  <a:pt x="3576" y="2919"/>
                                </a:cubicBezTo>
                                <a:lnTo>
                                  <a:pt x="3464" y="2919"/>
                                </a:lnTo>
                                <a:cubicBezTo>
                                  <a:pt x="3459" y="2919"/>
                                  <a:pt x="3456" y="2915"/>
                                  <a:pt x="3456" y="2911"/>
                                </a:cubicBezTo>
                                <a:cubicBezTo>
                                  <a:pt x="3456" y="2906"/>
                                  <a:pt x="3459" y="2903"/>
                                  <a:pt x="3464" y="2903"/>
                                </a:cubicBezTo>
                                <a:close/>
                                <a:moveTo>
                                  <a:pt x="3656" y="2903"/>
                                </a:moveTo>
                                <a:lnTo>
                                  <a:pt x="3768" y="2903"/>
                                </a:lnTo>
                                <a:cubicBezTo>
                                  <a:pt x="3772" y="2903"/>
                                  <a:pt x="3776" y="2906"/>
                                  <a:pt x="3776" y="2911"/>
                                </a:cubicBezTo>
                                <a:cubicBezTo>
                                  <a:pt x="3776" y="2915"/>
                                  <a:pt x="3772" y="2919"/>
                                  <a:pt x="3768" y="2919"/>
                                </a:cubicBezTo>
                                <a:lnTo>
                                  <a:pt x="3656" y="2919"/>
                                </a:lnTo>
                                <a:cubicBezTo>
                                  <a:pt x="3651" y="2919"/>
                                  <a:pt x="3648" y="2915"/>
                                  <a:pt x="3648" y="2911"/>
                                </a:cubicBezTo>
                                <a:cubicBezTo>
                                  <a:pt x="3648" y="2906"/>
                                  <a:pt x="3651" y="2903"/>
                                  <a:pt x="3656" y="2903"/>
                                </a:cubicBezTo>
                                <a:close/>
                                <a:moveTo>
                                  <a:pt x="3848" y="2903"/>
                                </a:moveTo>
                                <a:lnTo>
                                  <a:pt x="3960" y="2903"/>
                                </a:lnTo>
                                <a:cubicBezTo>
                                  <a:pt x="3964" y="2903"/>
                                  <a:pt x="3968" y="2906"/>
                                  <a:pt x="3968" y="2911"/>
                                </a:cubicBezTo>
                                <a:cubicBezTo>
                                  <a:pt x="3968" y="2915"/>
                                  <a:pt x="3964" y="2919"/>
                                  <a:pt x="3960" y="2919"/>
                                </a:cubicBezTo>
                                <a:lnTo>
                                  <a:pt x="3848" y="2919"/>
                                </a:lnTo>
                                <a:cubicBezTo>
                                  <a:pt x="3843" y="2919"/>
                                  <a:pt x="3840" y="2915"/>
                                  <a:pt x="3840" y="2911"/>
                                </a:cubicBezTo>
                                <a:cubicBezTo>
                                  <a:pt x="3840" y="2906"/>
                                  <a:pt x="3843" y="2903"/>
                                  <a:pt x="3848" y="2903"/>
                                </a:cubicBezTo>
                                <a:close/>
                                <a:moveTo>
                                  <a:pt x="3991" y="2870"/>
                                </a:moveTo>
                                <a:lnTo>
                                  <a:pt x="3991" y="2758"/>
                                </a:lnTo>
                                <a:cubicBezTo>
                                  <a:pt x="3991" y="2754"/>
                                  <a:pt x="3995" y="2750"/>
                                  <a:pt x="3999" y="2750"/>
                                </a:cubicBezTo>
                                <a:cubicBezTo>
                                  <a:pt x="4003" y="2750"/>
                                  <a:pt x="4007" y="2754"/>
                                  <a:pt x="4007" y="2758"/>
                                </a:cubicBezTo>
                                <a:lnTo>
                                  <a:pt x="4007" y="2870"/>
                                </a:lnTo>
                                <a:cubicBezTo>
                                  <a:pt x="4007" y="2874"/>
                                  <a:pt x="4003" y="2878"/>
                                  <a:pt x="3999" y="2878"/>
                                </a:cubicBezTo>
                                <a:cubicBezTo>
                                  <a:pt x="3995" y="2878"/>
                                  <a:pt x="3991" y="2874"/>
                                  <a:pt x="3991" y="2870"/>
                                </a:cubicBezTo>
                                <a:close/>
                                <a:moveTo>
                                  <a:pt x="3991" y="2678"/>
                                </a:moveTo>
                                <a:lnTo>
                                  <a:pt x="3991" y="2566"/>
                                </a:lnTo>
                                <a:cubicBezTo>
                                  <a:pt x="3991" y="2562"/>
                                  <a:pt x="3995" y="2558"/>
                                  <a:pt x="3999" y="2558"/>
                                </a:cubicBezTo>
                                <a:cubicBezTo>
                                  <a:pt x="4003" y="2558"/>
                                  <a:pt x="4007" y="2562"/>
                                  <a:pt x="4007" y="2566"/>
                                </a:cubicBezTo>
                                <a:lnTo>
                                  <a:pt x="4007" y="2678"/>
                                </a:lnTo>
                                <a:cubicBezTo>
                                  <a:pt x="4007" y="2682"/>
                                  <a:pt x="4003" y="2686"/>
                                  <a:pt x="3999" y="2686"/>
                                </a:cubicBezTo>
                                <a:cubicBezTo>
                                  <a:pt x="3995" y="2686"/>
                                  <a:pt x="3991" y="2682"/>
                                  <a:pt x="3991" y="2678"/>
                                </a:cubicBezTo>
                                <a:close/>
                                <a:moveTo>
                                  <a:pt x="3991" y="2486"/>
                                </a:moveTo>
                                <a:lnTo>
                                  <a:pt x="3991" y="2374"/>
                                </a:lnTo>
                                <a:cubicBezTo>
                                  <a:pt x="3991" y="2370"/>
                                  <a:pt x="3995" y="2366"/>
                                  <a:pt x="3999" y="2366"/>
                                </a:cubicBezTo>
                                <a:cubicBezTo>
                                  <a:pt x="4003" y="2366"/>
                                  <a:pt x="4007" y="2370"/>
                                  <a:pt x="4007" y="2374"/>
                                </a:cubicBezTo>
                                <a:lnTo>
                                  <a:pt x="4007" y="2486"/>
                                </a:lnTo>
                                <a:cubicBezTo>
                                  <a:pt x="4007" y="2490"/>
                                  <a:pt x="4003" y="2494"/>
                                  <a:pt x="3999" y="2494"/>
                                </a:cubicBezTo>
                                <a:cubicBezTo>
                                  <a:pt x="3995" y="2494"/>
                                  <a:pt x="3991" y="2490"/>
                                  <a:pt x="3991" y="2486"/>
                                </a:cubicBezTo>
                                <a:close/>
                                <a:moveTo>
                                  <a:pt x="3991" y="2294"/>
                                </a:moveTo>
                                <a:lnTo>
                                  <a:pt x="3991" y="2182"/>
                                </a:lnTo>
                                <a:cubicBezTo>
                                  <a:pt x="3991" y="2178"/>
                                  <a:pt x="3995" y="2174"/>
                                  <a:pt x="3999" y="2174"/>
                                </a:cubicBezTo>
                                <a:cubicBezTo>
                                  <a:pt x="4003" y="2174"/>
                                  <a:pt x="4007" y="2178"/>
                                  <a:pt x="4007" y="2182"/>
                                </a:cubicBezTo>
                                <a:lnTo>
                                  <a:pt x="4007" y="2294"/>
                                </a:lnTo>
                                <a:cubicBezTo>
                                  <a:pt x="4007" y="2298"/>
                                  <a:pt x="4003" y="2302"/>
                                  <a:pt x="3999" y="2302"/>
                                </a:cubicBezTo>
                                <a:cubicBezTo>
                                  <a:pt x="3995" y="2302"/>
                                  <a:pt x="3991" y="2298"/>
                                  <a:pt x="3991" y="2294"/>
                                </a:cubicBezTo>
                                <a:close/>
                                <a:moveTo>
                                  <a:pt x="3991" y="2102"/>
                                </a:moveTo>
                                <a:lnTo>
                                  <a:pt x="3991" y="1990"/>
                                </a:lnTo>
                                <a:cubicBezTo>
                                  <a:pt x="3991" y="1986"/>
                                  <a:pt x="3995" y="1982"/>
                                  <a:pt x="3999" y="1982"/>
                                </a:cubicBezTo>
                                <a:cubicBezTo>
                                  <a:pt x="4003" y="1982"/>
                                  <a:pt x="4007" y="1986"/>
                                  <a:pt x="4007" y="1990"/>
                                </a:cubicBezTo>
                                <a:lnTo>
                                  <a:pt x="4007" y="2102"/>
                                </a:lnTo>
                                <a:cubicBezTo>
                                  <a:pt x="4007" y="2106"/>
                                  <a:pt x="4003" y="2110"/>
                                  <a:pt x="3999" y="2110"/>
                                </a:cubicBezTo>
                                <a:cubicBezTo>
                                  <a:pt x="3995" y="2110"/>
                                  <a:pt x="3991" y="2106"/>
                                  <a:pt x="3991" y="2102"/>
                                </a:cubicBezTo>
                                <a:close/>
                                <a:moveTo>
                                  <a:pt x="3991" y="1910"/>
                                </a:moveTo>
                                <a:lnTo>
                                  <a:pt x="3991" y="1798"/>
                                </a:lnTo>
                                <a:cubicBezTo>
                                  <a:pt x="3991" y="1794"/>
                                  <a:pt x="3995" y="1790"/>
                                  <a:pt x="3999" y="1790"/>
                                </a:cubicBezTo>
                                <a:cubicBezTo>
                                  <a:pt x="4003" y="1790"/>
                                  <a:pt x="4007" y="1794"/>
                                  <a:pt x="4007" y="1798"/>
                                </a:cubicBezTo>
                                <a:lnTo>
                                  <a:pt x="4007" y="1910"/>
                                </a:lnTo>
                                <a:cubicBezTo>
                                  <a:pt x="4007" y="1914"/>
                                  <a:pt x="4003" y="1918"/>
                                  <a:pt x="3999" y="1918"/>
                                </a:cubicBezTo>
                                <a:cubicBezTo>
                                  <a:pt x="3995" y="1918"/>
                                  <a:pt x="3991" y="1914"/>
                                  <a:pt x="3991" y="1910"/>
                                </a:cubicBezTo>
                                <a:close/>
                                <a:moveTo>
                                  <a:pt x="3991" y="1718"/>
                                </a:moveTo>
                                <a:lnTo>
                                  <a:pt x="3991" y="1606"/>
                                </a:lnTo>
                                <a:cubicBezTo>
                                  <a:pt x="3991" y="1602"/>
                                  <a:pt x="3995" y="1598"/>
                                  <a:pt x="3999" y="1598"/>
                                </a:cubicBezTo>
                                <a:cubicBezTo>
                                  <a:pt x="4003" y="1598"/>
                                  <a:pt x="4007" y="1602"/>
                                  <a:pt x="4007" y="1606"/>
                                </a:cubicBezTo>
                                <a:lnTo>
                                  <a:pt x="4007" y="1718"/>
                                </a:lnTo>
                                <a:cubicBezTo>
                                  <a:pt x="4007" y="1722"/>
                                  <a:pt x="4003" y="1726"/>
                                  <a:pt x="3999" y="1726"/>
                                </a:cubicBezTo>
                                <a:cubicBezTo>
                                  <a:pt x="3995" y="1726"/>
                                  <a:pt x="3991" y="1722"/>
                                  <a:pt x="3991" y="1718"/>
                                </a:cubicBezTo>
                                <a:close/>
                                <a:moveTo>
                                  <a:pt x="3991" y="1526"/>
                                </a:moveTo>
                                <a:lnTo>
                                  <a:pt x="3991" y="1414"/>
                                </a:lnTo>
                                <a:cubicBezTo>
                                  <a:pt x="3991" y="1410"/>
                                  <a:pt x="3995" y="1406"/>
                                  <a:pt x="3999" y="1406"/>
                                </a:cubicBezTo>
                                <a:cubicBezTo>
                                  <a:pt x="4003" y="1406"/>
                                  <a:pt x="4007" y="1410"/>
                                  <a:pt x="4007" y="1414"/>
                                </a:cubicBezTo>
                                <a:lnTo>
                                  <a:pt x="4007" y="1526"/>
                                </a:lnTo>
                                <a:cubicBezTo>
                                  <a:pt x="4007" y="1530"/>
                                  <a:pt x="4003" y="1534"/>
                                  <a:pt x="3999" y="1534"/>
                                </a:cubicBezTo>
                                <a:cubicBezTo>
                                  <a:pt x="3995" y="1534"/>
                                  <a:pt x="3991" y="1530"/>
                                  <a:pt x="3991" y="1526"/>
                                </a:cubicBezTo>
                                <a:close/>
                                <a:moveTo>
                                  <a:pt x="3991" y="1334"/>
                                </a:moveTo>
                                <a:lnTo>
                                  <a:pt x="3991" y="1222"/>
                                </a:lnTo>
                                <a:cubicBezTo>
                                  <a:pt x="3991" y="1218"/>
                                  <a:pt x="3995" y="1214"/>
                                  <a:pt x="3999" y="1214"/>
                                </a:cubicBezTo>
                                <a:cubicBezTo>
                                  <a:pt x="4003" y="1214"/>
                                  <a:pt x="4007" y="1218"/>
                                  <a:pt x="4007" y="1222"/>
                                </a:cubicBezTo>
                                <a:lnTo>
                                  <a:pt x="4007" y="1334"/>
                                </a:lnTo>
                                <a:cubicBezTo>
                                  <a:pt x="4007" y="1338"/>
                                  <a:pt x="4003" y="1342"/>
                                  <a:pt x="3999" y="1342"/>
                                </a:cubicBezTo>
                                <a:cubicBezTo>
                                  <a:pt x="3995" y="1342"/>
                                  <a:pt x="3991" y="1338"/>
                                  <a:pt x="3991" y="1334"/>
                                </a:cubicBezTo>
                                <a:close/>
                                <a:moveTo>
                                  <a:pt x="3991" y="1142"/>
                                </a:moveTo>
                                <a:lnTo>
                                  <a:pt x="3991" y="1030"/>
                                </a:lnTo>
                                <a:cubicBezTo>
                                  <a:pt x="3991" y="1026"/>
                                  <a:pt x="3995" y="1022"/>
                                  <a:pt x="3999" y="1022"/>
                                </a:cubicBezTo>
                                <a:cubicBezTo>
                                  <a:pt x="4003" y="1022"/>
                                  <a:pt x="4007" y="1026"/>
                                  <a:pt x="4007" y="1030"/>
                                </a:cubicBezTo>
                                <a:lnTo>
                                  <a:pt x="4007" y="1142"/>
                                </a:lnTo>
                                <a:cubicBezTo>
                                  <a:pt x="4007" y="1146"/>
                                  <a:pt x="4003" y="1150"/>
                                  <a:pt x="3999" y="1150"/>
                                </a:cubicBezTo>
                                <a:cubicBezTo>
                                  <a:pt x="3995" y="1150"/>
                                  <a:pt x="3991" y="1146"/>
                                  <a:pt x="3991" y="1142"/>
                                </a:cubicBezTo>
                                <a:close/>
                                <a:moveTo>
                                  <a:pt x="3991" y="950"/>
                                </a:moveTo>
                                <a:lnTo>
                                  <a:pt x="3991" y="838"/>
                                </a:lnTo>
                                <a:cubicBezTo>
                                  <a:pt x="3991" y="834"/>
                                  <a:pt x="3995" y="830"/>
                                  <a:pt x="3999" y="830"/>
                                </a:cubicBezTo>
                                <a:cubicBezTo>
                                  <a:pt x="4003" y="830"/>
                                  <a:pt x="4007" y="834"/>
                                  <a:pt x="4007" y="838"/>
                                </a:cubicBezTo>
                                <a:lnTo>
                                  <a:pt x="4007" y="950"/>
                                </a:lnTo>
                                <a:cubicBezTo>
                                  <a:pt x="4007" y="954"/>
                                  <a:pt x="4003" y="958"/>
                                  <a:pt x="3999" y="958"/>
                                </a:cubicBezTo>
                                <a:cubicBezTo>
                                  <a:pt x="3995" y="958"/>
                                  <a:pt x="3991" y="954"/>
                                  <a:pt x="3991" y="950"/>
                                </a:cubicBezTo>
                                <a:close/>
                                <a:moveTo>
                                  <a:pt x="3991" y="758"/>
                                </a:moveTo>
                                <a:lnTo>
                                  <a:pt x="3991" y="646"/>
                                </a:lnTo>
                                <a:cubicBezTo>
                                  <a:pt x="3991" y="642"/>
                                  <a:pt x="3995" y="638"/>
                                  <a:pt x="3999" y="638"/>
                                </a:cubicBezTo>
                                <a:cubicBezTo>
                                  <a:pt x="4003" y="638"/>
                                  <a:pt x="4007" y="642"/>
                                  <a:pt x="4007" y="646"/>
                                </a:cubicBezTo>
                                <a:lnTo>
                                  <a:pt x="4007" y="758"/>
                                </a:lnTo>
                                <a:cubicBezTo>
                                  <a:pt x="4007" y="762"/>
                                  <a:pt x="4003" y="766"/>
                                  <a:pt x="3999" y="766"/>
                                </a:cubicBezTo>
                                <a:cubicBezTo>
                                  <a:pt x="3995" y="766"/>
                                  <a:pt x="3991" y="762"/>
                                  <a:pt x="3991" y="758"/>
                                </a:cubicBezTo>
                                <a:close/>
                                <a:moveTo>
                                  <a:pt x="3991" y="566"/>
                                </a:moveTo>
                                <a:lnTo>
                                  <a:pt x="3991" y="454"/>
                                </a:lnTo>
                                <a:cubicBezTo>
                                  <a:pt x="3991" y="450"/>
                                  <a:pt x="3995" y="446"/>
                                  <a:pt x="3999" y="446"/>
                                </a:cubicBezTo>
                                <a:cubicBezTo>
                                  <a:pt x="4003" y="446"/>
                                  <a:pt x="4007" y="450"/>
                                  <a:pt x="4007" y="454"/>
                                </a:cubicBezTo>
                                <a:lnTo>
                                  <a:pt x="4007" y="566"/>
                                </a:lnTo>
                                <a:cubicBezTo>
                                  <a:pt x="4007" y="570"/>
                                  <a:pt x="4003" y="574"/>
                                  <a:pt x="3999" y="574"/>
                                </a:cubicBezTo>
                                <a:cubicBezTo>
                                  <a:pt x="3995" y="574"/>
                                  <a:pt x="3991" y="570"/>
                                  <a:pt x="3991" y="566"/>
                                </a:cubicBezTo>
                                <a:close/>
                                <a:moveTo>
                                  <a:pt x="3991" y="374"/>
                                </a:moveTo>
                                <a:lnTo>
                                  <a:pt x="3991" y="262"/>
                                </a:lnTo>
                                <a:cubicBezTo>
                                  <a:pt x="3991" y="258"/>
                                  <a:pt x="3995" y="254"/>
                                  <a:pt x="3999" y="254"/>
                                </a:cubicBezTo>
                                <a:cubicBezTo>
                                  <a:pt x="4003" y="254"/>
                                  <a:pt x="4007" y="258"/>
                                  <a:pt x="4007" y="262"/>
                                </a:cubicBezTo>
                                <a:lnTo>
                                  <a:pt x="4007" y="374"/>
                                </a:lnTo>
                                <a:cubicBezTo>
                                  <a:pt x="4007" y="378"/>
                                  <a:pt x="4003" y="382"/>
                                  <a:pt x="3999" y="382"/>
                                </a:cubicBezTo>
                                <a:cubicBezTo>
                                  <a:pt x="3995" y="382"/>
                                  <a:pt x="3991" y="378"/>
                                  <a:pt x="3991" y="374"/>
                                </a:cubicBezTo>
                                <a:close/>
                                <a:moveTo>
                                  <a:pt x="3991" y="182"/>
                                </a:moveTo>
                                <a:lnTo>
                                  <a:pt x="3991" y="70"/>
                                </a:lnTo>
                                <a:cubicBezTo>
                                  <a:pt x="3991" y="66"/>
                                  <a:pt x="3995" y="62"/>
                                  <a:pt x="3999" y="62"/>
                                </a:cubicBezTo>
                                <a:cubicBezTo>
                                  <a:pt x="4003" y="62"/>
                                  <a:pt x="4007" y="66"/>
                                  <a:pt x="4007" y="70"/>
                                </a:cubicBezTo>
                                <a:lnTo>
                                  <a:pt x="4007" y="182"/>
                                </a:lnTo>
                                <a:cubicBezTo>
                                  <a:pt x="4007" y="186"/>
                                  <a:pt x="4003" y="190"/>
                                  <a:pt x="3999" y="190"/>
                                </a:cubicBezTo>
                                <a:cubicBezTo>
                                  <a:pt x="3995" y="190"/>
                                  <a:pt x="3991" y="186"/>
                                  <a:pt x="3991" y="182"/>
                                </a:cubicBezTo>
                                <a:close/>
                                <a:moveTo>
                                  <a:pt x="3981" y="16"/>
                                </a:moveTo>
                                <a:lnTo>
                                  <a:pt x="3869" y="16"/>
                                </a:lnTo>
                                <a:cubicBezTo>
                                  <a:pt x="3865" y="16"/>
                                  <a:pt x="3861" y="13"/>
                                  <a:pt x="3861" y="8"/>
                                </a:cubicBezTo>
                                <a:cubicBezTo>
                                  <a:pt x="3861" y="4"/>
                                  <a:pt x="3865" y="0"/>
                                  <a:pt x="3869" y="0"/>
                                </a:cubicBezTo>
                                <a:lnTo>
                                  <a:pt x="3981" y="0"/>
                                </a:lnTo>
                                <a:cubicBezTo>
                                  <a:pt x="3985" y="0"/>
                                  <a:pt x="3989" y="4"/>
                                  <a:pt x="3989" y="8"/>
                                </a:cubicBezTo>
                                <a:cubicBezTo>
                                  <a:pt x="3989" y="13"/>
                                  <a:pt x="3985" y="16"/>
                                  <a:pt x="3981" y="16"/>
                                </a:cubicBezTo>
                                <a:close/>
                                <a:moveTo>
                                  <a:pt x="3789" y="16"/>
                                </a:moveTo>
                                <a:lnTo>
                                  <a:pt x="3677" y="16"/>
                                </a:lnTo>
                                <a:cubicBezTo>
                                  <a:pt x="3673" y="16"/>
                                  <a:pt x="3669" y="13"/>
                                  <a:pt x="3669" y="8"/>
                                </a:cubicBezTo>
                                <a:cubicBezTo>
                                  <a:pt x="3669" y="4"/>
                                  <a:pt x="3673" y="0"/>
                                  <a:pt x="3677" y="0"/>
                                </a:cubicBezTo>
                                <a:lnTo>
                                  <a:pt x="3789" y="0"/>
                                </a:lnTo>
                                <a:cubicBezTo>
                                  <a:pt x="3793" y="0"/>
                                  <a:pt x="3797" y="4"/>
                                  <a:pt x="3797" y="8"/>
                                </a:cubicBezTo>
                                <a:cubicBezTo>
                                  <a:pt x="3797" y="13"/>
                                  <a:pt x="3793" y="16"/>
                                  <a:pt x="3789" y="16"/>
                                </a:cubicBezTo>
                                <a:close/>
                                <a:moveTo>
                                  <a:pt x="3597" y="16"/>
                                </a:moveTo>
                                <a:lnTo>
                                  <a:pt x="3485" y="16"/>
                                </a:lnTo>
                                <a:cubicBezTo>
                                  <a:pt x="3481" y="16"/>
                                  <a:pt x="3477" y="13"/>
                                  <a:pt x="3477" y="8"/>
                                </a:cubicBezTo>
                                <a:cubicBezTo>
                                  <a:pt x="3477" y="4"/>
                                  <a:pt x="3481" y="0"/>
                                  <a:pt x="3485" y="0"/>
                                </a:cubicBezTo>
                                <a:lnTo>
                                  <a:pt x="3597" y="0"/>
                                </a:lnTo>
                                <a:cubicBezTo>
                                  <a:pt x="3601" y="0"/>
                                  <a:pt x="3605" y="4"/>
                                  <a:pt x="3605" y="8"/>
                                </a:cubicBezTo>
                                <a:cubicBezTo>
                                  <a:pt x="3605" y="13"/>
                                  <a:pt x="3601" y="16"/>
                                  <a:pt x="3597" y="16"/>
                                </a:cubicBezTo>
                                <a:close/>
                                <a:moveTo>
                                  <a:pt x="3405" y="16"/>
                                </a:moveTo>
                                <a:lnTo>
                                  <a:pt x="3293" y="16"/>
                                </a:lnTo>
                                <a:cubicBezTo>
                                  <a:pt x="3289" y="16"/>
                                  <a:pt x="3285" y="13"/>
                                  <a:pt x="3285" y="8"/>
                                </a:cubicBezTo>
                                <a:cubicBezTo>
                                  <a:pt x="3285" y="4"/>
                                  <a:pt x="3289" y="0"/>
                                  <a:pt x="3293" y="0"/>
                                </a:cubicBezTo>
                                <a:lnTo>
                                  <a:pt x="3405" y="0"/>
                                </a:lnTo>
                                <a:cubicBezTo>
                                  <a:pt x="3409" y="0"/>
                                  <a:pt x="3413" y="4"/>
                                  <a:pt x="3413" y="8"/>
                                </a:cubicBezTo>
                                <a:cubicBezTo>
                                  <a:pt x="3413" y="13"/>
                                  <a:pt x="3409" y="16"/>
                                  <a:pt x="3405" y="16"/>
                                </a:cubicBezTo>
                                <a:close/>
                                <a:moveTo>
                                  <a:pt x="3213" y="16"/>
                                </a:moveTo>
                                <a:lnTo>
                                  <a:pt x="3101" y="16"/>
                                </a:lnTo>
                                <a:cubicBezTo>
                                  <a:pt x="3097" y="16"/>
                                  <a:pt x="3093" y="13"/>
                                  <a:pt x="3093" y="8"/>
                                </a:cubicBezTo>
                                <a:cubicBezTo>
                                  <a:pt x="3093" y="4"/>
                                  <a:pt x="3097" y="0"/>
                                  <a:pt x="3101" y="0"/>
                                </a:cubicBezTo>
                                <a:lnTo>
                                  <a:pt x="3213" y="0"/>
                                </a:lnTo>
                                <a:cubicBezTo>
                                  <a:pt x="3217" y="0"/>
                                  <a:pt x="3221" y="4"/>
                                  <a:pt x="3221" y="8"/>
                                </a:cubicBezTo>
                                <a:cubicBezTo>
                                  <a:pt x="3221" y="13"/>
                                  <a:pt x="3217" y="16"/>
                                  <a:pt x="3213" y="16"/>
                                </a:cubicBezTo>
                                <a:close/>
                                <a:moveTo>
                                  <a:pt x="3021" y="16"/>
                                </a:moveTo>
                                <a:lnTo>
                                  <a:pt x="2909" y="16"/>
                                </a:lnTo>
                                <a:cubicBezTo>
                                  <a:pt x="2905" y="16"/>
                                  <a:pt x="2901" y="13"/>
                                  <a:pt x="2901" y="8"/>
                                </a:cubicBezTo>
                                <a:cubicBezTo>
                                  <a:pt x="2901" y="4"/>
                                  <a:pt x="2905" y="0"/>
                                  <a:pt x="2909" y="0"/>
                                </a:cubicBezTo>
                                <a:lnTo>
                                  <a:pt x="3021" y="0"/>
                                </a:lnTo>
                                <a:cubicBezTo>
                                  <a:pt x="3025" y="0"/>
                                  <a:pt x="3029" y="4"/>
                                  <a:pt x="3029" y="8"/>
                                </a:cubicBezTo>
                                <a:cubicBezTo>
                                  <a:pt x="3029" y="13"/>
                                  <a:pt x="3025" y="16"/>
                                  <a:pt x="3021" y="16"/>
                                </a:cubicBezTo>
                                <a:close/>
                                <a:moveTo>
                                  <a:pt x="2829" y="16"/>
                                </a:moveTo>
                                <a:lnTo>
                                  <a:pt x="2717" y="16"/>
                                </a:lnTo>
                                <a:cubicBezTo>
                                  <a:pt x="2713" y="16"/>
                                  <a:pt x="2709" y="13"/>
                                  <a:pt x="2709" y="8"/>
                                </a:cubicBezTo>
                                <a:cubicBezTo>
                                  <a:pt x="2709" y="4"/>
                                  <a:pt x="2713" y="0"/>
                                  <a:pt x="2717" y="0"/>
                                </a:cubicBezTo>
                                <a:lnTo>
                                  <a:pt x="2829" y="0"/>
                                </a:lnTo>
                                <a:cubicBezTo>
                                  <a:pt x="2833" y="0"/>
                                  <a:pt x="2837" y="4"/>
                                  <a:pt x="2837" y="8"/>
                                </a:cubicBezTo>
                                <a:cubicBezTo>
                                  <a:pt x="2837" y="13"/>
                                  <a:pt x="2833" y="16"/>
                                  <a:pt x="2829" y="16"/>
                                </a:cubicBezTo>
                                <a:close/>
                                <a:moveTo>
                                  <a:pt x="2637" y="16"/>
                                </a:moveTo>
                                <a:lnTo>
                                  <a:pt x="2525" y="16"/>
                                </a:lnTo>
                                <a:cubicBezTo>
                                  <a:pt x="2521" y="16"/>
                                  <a:pt x="2517" y="13"/>
                                  <a:pt x="2517" y="8"/>
                                </a:cubicBezTo>
                                <a:cubicBezTo>
                                  <a:pt x="2517" y="4"/>
                                  <a:pt x="2521" y="0"/>
                                  <a:pt x="2525" y="0"/>
                                </a:cubicBezTo>
                                <a:lnTo>
                                  <a:pt x="2637" y="0"/>
                                </a:lnTo>
                                <a:cubicBezTo>
                                  <a:pt x="2641" y="0"/>
                                  <a:pt x="2645" y="4"/>
                                  <a:pt x="2645" y="8"/>
                                </a:cubicBezTo>
                                <a:cubicBezTo>
                                  <a:pt x="2645" y="13"/>
                                  <a:pt x="2641" y="16"/>
                                  <a:pt x="2637" y="16"/>
                                </a:cubicBezTo>
                                <a:close/>
                                <a:moveTo>
                                  <a:pt x="2445" y="16"/>
                                </a:moveTo>
                                <a:lnTo>
                                  <a:pt x="2333" y="16"/>
                                </a:lnTo>
                                <a:cubicBezTo>
                                  <a:pt x="2329" y="16"/>
                                  <a:pt x="2325" y="13"/>
                                  <a:pt x="2325" y="8"/>
                                </a:cubicBezTo>
                                <a:cubicBezTo>
                                  <a:pt x="2325" y="4"/>
                                  <a:pt x="2329" y="0"/>
                                  <a:pt x="2333" y="0"/>
                                </a:cubicBezTo>
                                <a:lnTo>
                                  <a:pt x="2445" y="0"/>
                                </a:lnTo>
                                <a:cubicBezTo>
                                  <a:pt x="2449" y="0"/>
                                  <a:pt x="2453" y="4"/>
                                  <a:pt x="2453" y="8"/>
                                </a:cubicBezTo>
                                <a:cubicBezTo>
                                  <a:pt x="2453" y="13"/>
                                  <a:pt x="2449" y="16"/>
                                  <a:pt x="2445" y="16"/>
                                </a:cubicBezTo>
                                <a:close/>
                                <a:moveTo>
                                  <a:pt x="2253" y="16"/>
                                </a:moveTo>
                                <a:lnTo>
                                  <a:pt x="2141" y="16"/>
                                </a:lnTo>
                                <a:cubicBezTo>
                                  <a:pt x="2137" y="16"/>
                                  <a:pt x="2133" y="13"/>
                                  <a:pt x="2133" y="8"/>
                                </a:cubicBezTo>
                                <a:cubicBezTo>
                                  <a:pt x="2133" y="4"/>
                                  <a:pt x="2137" y="0"/>
                                  <a:pt x="2141" y="0"/>
                                </a:cubicBezTo>
                                <a:lnTo>
                                  <a:pt x="2253" y="0"/>
                                </a:lnTo>
                                <a:cubicBezTo>
                                  <a:pt x="2257" y="0"/>
                                  <a:pt x="2261" y="4"/>
                                  <a:pt x="2261" y="8"/>
                                </a:cubicBezTo>
                                <a:cubicBezTo>
                                  <a:pt x="2261" y="13"/>
                                  <a:pt x="2257" y="16"/>
                                  <a:pt x="2253" y="16"/>
                                </a:cubicBezTo>
                                <a:close/>
                                <a:moveTo>
                                  <a:pt x="2061" y="16"/>
                                </a:moveTo>
                                <a:lnTo>
                                  <a:pt x="1949" y="16"/>
                                </a:lnTo>
                                <a:cubicBezTo>
                                  <a:pt x="1945" y="16"/>
                                  <a:pt x="1941" y="13"/>
                                  <a:pt x="1941" y="8"/>
                                </a:cubicBezTo>
                                <a:cubicBezTo>
                                  <a:pt x="1941" y="4"/>
                                  <a:pt x="1945" y="0"/>
                                  <a:pt x="1949" y="0"/>
                                </a:cubicBezTo>
                                <a:lnTo>
                                  <a:pt x="2061" y="0"/>
                                </a:lnTo>
                                <a:cubicBezTo>
                                  <a:pt x="2065" y="0"/>
                                  <a:pt x="2069" y="4"/>
                                  <a:pt x="2069" y="8"/>
                                </a:cubicBezTo>
                                <a:cubicBezTo>
                                  <a:pt x="2069" y="13"/>
                                  <a:pt x="2065" y="16"/>
                                  <a:pt x="2061" y="16"/>
                                </a:cubicBezTo>
                                <a:close/>
                                <a:moveTo>
                                  <a:pt x="1869" y="16"/>
                                </a:moveTo>
                                <a:lnTo>
                                  <a:pt x="1757" y="16"/>
                                </a:lnTo>
                                <a:cubicBezTo>
                                  <a:pt x="1753" y="16"/>
                                  <a:pt x="1749" y="13"/>
                                  <a:pt x="1749" y="8"/>
                                </a:cubicBezTo>
                                <a:cubicBezTo>
                                  <a:pt x="1749" y="4"/>
                                  <a:pt x="1753" y="0"/>
                                  <a:pt x="1757" y="0"/>
                                </a:cubicBezTo>
                                <a:lnTo>
                                  <a:pt x="1869" y="0"/>
                                </a:lnTo>
                                <a:cubicBezTo>
                                  <a:pt x="1873" y="0"/>
                                  <a:pt x="1877" y="4"/>
                                  <a:pt x="1877" y="8"/>
                                </a:cubicBezTo>
                                <a:cubicBezTo>
                                  <a:pt x="1877" y="13"/>
                                  <a:pt x="1873" y="16"/>
                                  <a:pt x="1869" y="16"/>
                                </a:cubicBezTo>
                                <a:close/>
                                <a:moveTo>
                                  <a:pt x="1677" y="16"/>
                                </a:moveTo>
                                <a:lnTo>
                                  <a:pt x="1565" y="16"/>
                                </a:lnTo>
                                <a:cubicBezTo>
                                  <a:pt x="1561" y="16"/>
                                  <a:pt x="1557" y="13"/>
                                  <a:pt x="1557" y="8"/>
                                </a:cubicBezTo>
                                <a:cubicBezTo>
                                  <a:pt x="1557" y="4"/>
                                  <a:pt x="1561" y="0"/>
                                  <a:pt x="1565" y="0"/>
                                </a:cubicBezTo>
                                <a:lnTo>
                                  <a:pt x="1677" y="0"/>
                                </a:lnTo>
                                <a:cubicBezTo>
                                  <a:pt x="1681" y="0"/>
                                  <a:pt x="1685" y="4"/>
                                  <a:pt x="1685" y="8"/>
                                </a:cubicBezTo>
                                <a:cubicBezTo>
                                  <a:pt x="1685" y="13"/>
                                  <a:pt x="1681" y="16"/>
                                  <a:pt x="1677" y="16"/>
                                </a:cubicBezTo>
                                <a:close/>
                                <a:moveTo>
                                  <a:pt x="1485" y="16"/>
                                </a:moveTo>
                                <a:lnTo>
                                  <a:pt x="1373" y="16"/>
                                </a:lnTo>
                                <a:cubicBezTo>
                                  <a:pt x="1369" y="16"/>
                                  <a:pt x="1365" y="13"/>
                                  <a:pt x="1365" y="8"/>
                                </a:cubicBezTo>
                                <a:cubicBezTo>
                                  <a:pt x="1365" y="4"/>
                                  <a:pt x="1369" y="0"/>
                                  <a:pt x="1373" y="0"/>
                                </a:cubicBezTo>
                                <a:lnTo>
                                  <a:pt x="1485" y="0"/>
                                </a:lnTo>
                                <a:cubicBezTo>
                                  <a:pt x="1489" y="0"/>
                                  <a:pt x="1493" y="4"/>
                                  <a:pt x="1493" y="8"/>
                                </a:cubicBezTo>
                                <a:cubicBezTo>
                                  <a:pt x="1493" y="13"/>
                                  <a:pt x="1489" y="16"/>
                                  <a:pt x="1485" y="16"/>
                                </a:cubicBezTo>
                                <a:close/>
                                <a:moveTo>
                                  <a:pt x="1293" y="16"/>
                                </a:moveTo>
                                <a:lnTo>
                                  <a:pt x="1181" y="16"/>
                                </a:lnTo>
                                <a:cubicBezTo>
                                  <a:pt x="1177" y="16"/>
                                  <a:pt x="1173" y="13"/>
                                  <a:pt x="1173" y="8"/>
                                </a:cubicBezTo>
                                <a:cubicBezTo>
                                  <a:pt x="1173" y="4"/>
                                  <a:pt x="1177" y="0"/>
                                  <a:pt x="1181" y="0"/>
                                </a:cubicBezTo>
                                <a:lnTo>
                                  <a:pt x="1293" y="0"/>
                                </a:lnTo>
                                <a:cubicBezTo>
                                  <a:pt x="1297" y="0"/>
                                  <a:pt x="1301" y="4"/>
                                  <a:pt x="1301" y="8"/>
                                </a:cubicBezTo>
                                <a:cubicBezTo>
                                  <a:pt x="1301" y="13"/>
                                  <a:pt x="1297" y="16"/>
                                  <a:pt x="1293" y="16"/>
                                </a:cubicBezTo>
                                <a:close/>
                                <a:moveTo>
                                  <a:pt x="1101" y="16"/>
                                </a:moveTo>
                                <a:lnTo>
                                  <a:pt x="989" y="16"/>
                                </a:lnTo>
                                <a:cubicBezTo>
                                  <a:pt x="985" y="16"/>
                                  <a:pt x="981" y="13"/>
                                  <a:pt x="981" y="8"/>
                                </a:cubicBezTo>
                                <a:cubicBezTo>
                                  <a:pt x="981" y="4"/>
                                  <a:pt x="985" y="0"/>
                                  <a:pt x="989" y="0"/>
                                </a:cubicBezTo>
                                <a:lnTo>
                                  <a:pt x="1101" y="0"/>
                                </a:lnTo>
                                <a:cubicBezTo>
                                  <a:pt x="1105" y="0"/>
                                  <a:pt x="1109" y="4"/>
                                  <a:pt x="1109" y="8"/>
                                </a:cubicBezTo>
                                <a:cubicBezTo>
                                  <a:pt x="1109" y="13"/>
                                  <a:pt x="1105" y="16"/>
                                  <a:pt x="1101" y="16"/>
                                </a:cubicBezTo>
                                <a:close/>
                                <a:moveTo>
                                  <a:pt x="909" y="16"/>
                                </a:moveTo>
                                <a:lnTo>
                                  <a:pt x="797" y="16"/>
                                </a:lnTo>
                                <a:cubicBezTo>
                                  <a:pt x="793" y="16"/>
                                  <a:pt x="789" y="13"/>
                                  <a:pt x="789" y="8"/>
                                </a:cubicBezTo>
                                <a:cubicBezTo>
                                  <a:pt x="789" y="4"/>
                                  <a:pt x="793" y="0"/>
                                  <a:pt x="797" y="0"/>
                                </a:cubicBezTo>
                                <a:lnTo>
                                  <a:pt x="909" y="0"/>
                                </a:lnTo>
                                <a:cubicBezTo>
                                  <a:pt x="913" y="0"/>
                                  <a:pt x="917" y="4"/>
                                  <a:pt x="917" y="8"/>
                                </a:cubicBezTo>
                                <a:cubicBezTo>
                                  <a:pt x="917" y="13"/>
                                  <a:pt x="913" y="16"/>
                                  <a:pt x="909" y="16"/>
                                </a:cubicBezTo>
                                <a:close/>
                                <a:moveTo>
                                  <a:pt x="717" y="16"/>
                                </a:moveTo>
                                <a:lnTo>
                                  <a:pt x="605" y="16"/>
                                </a:lnTo>
                                <a:cubicBezTo>
                                  <a:pt x="601" y="16"/>
                                  <a:pt x="597" y="13"/>
                                  <a:pt x="597" y="8"/>
                                </a:cubicBezTo>
                                <a:cubicBezTo>
                                  <a:pt x="597" y="4"/>
                                  <a:pt x="601" y="0"/>
                                  <a:pt x="605" y="0"/>
                                </a:cubicBezTo>
                                <a:lnTo>
                                  <a:pt x="717" y="0"/>
                                </a:lnTo>
                                <a:cubicBezTo>
                                  <a:pt x="721" y="0"/>
                                  <a:pt x="725" y="4"/>
                                  <a:pt x="725" y="8"/>
                                </a:cubicBezTo>
                                <a:cubicBezTo>
                                  <a:pt x="725" y="13"/>
                                  <a:pt x="721" y="16"/>
                                  <a:pt x="717" y="16"/>
                                </a:cubicBezTo>
                                <a:close/>
                                <a:moveTo>
                                  <a:pt x="525" y="16"/>
                                </a:moveTo>
                                <a:lnTo>
                                  <a:pt x="413" y="16"/>
                                </a:lnTo>
                                <a:cubicBezTo>
                                  <a:pt x="409" y="16"/>
                                  <a:pt x="405" y="13"/>
                                  <a:pt x="405" y="8"/>
                                </a:cubicBezTo>
                                <a:cubicBezTo>
                                  <a:pt x="405" y="4"/>
                                  <a:pt x="409" y="0"/>
                                  <a:pt x="413" y="0"/>
                                </a:cubicBezTo>
                                <a:lnTo>
                                  <a:pt x="525" y="0"/>
                                </a:lnTo>
                                <a:cubicBezTo>
                                  <a:pt x="529" y="0"/>
                                  <a:pt x="533" y="4"/>
                                  <a:pt x="533" y="8"/>
                                </a:cubicBezTo>
                                <a:cubicBezTo>
                                  <a:pt x="533" y="13"/>
                                  <a:pt x="529" y="16"/>
                                  <a:pt x="525" y="16"/>
                                </a:cubicBezTo>
                                <a:close/>
                                <a:moveTo>
                                  <a:pt x="333" y="16"/>
                                </a:moveTo>
                                <a:lnTo>
                                  <a:pt x="221" y="16"/>
                                </a:lnTo>
                                <a:cubicBezTo>
                                  <a:pt x="217" y="16"/>
                                  <a:pt x="213" y="13"/>
                                  <a:pt x="213" y="8"/>
                                </a:cubicBezTo>
                                <a:cubicBezTo>
                                  <a:pt x="213" y="4"/>
                                  <a:pt x="217" y="0"/>
                                  <a:pt x="221" y="0"/>
                                </a:cubicBezTo>
                                <a:lnTo>
                                  <a:pt x="333" y="0"/>
                                </a:lnTo>
                                <a:cubicBezTo>
                                  <a:pt x="337" y="0"/>
                                  <a:pt x="341" y="4"/>
                                  <a:pt x="341" y="8"/>
                                </a:cubicBezTo>
                                <a:cubicBezTo>
                                  <a:pt x="341" y="13"/>
                                  <a:pt x="337" y="16"/>
                                  <a:pt x="333" y="16"/>
                                </a:cubicBezTo>
                                <a:close/>
                                <a:moveTo>
                                  <a:pt x="141" y="16"/>
                                </a:moveTo>
                                <a:lnTo>
                                  <a:pt x="29" y="16"/>
                                </a:lnTo>
                                <a:cubicBezTo>
                                  <a:pt x="25" y="16"/>
                                  <a:pt x="21" y="13"/>
                                  <a:pt x="21" y="8"/>
                                </a:cubicBezTo>
                                <a:cubicBezTo>
                                  <a:pt x="21" y="4"/>
                                  <a:pt x="25" y="0"/>
                                  <a:pt x="29" y="0"/>
                                </a:cubicBezTo>
                                <a:lnTo>
                                  <a:pt x="141" y="0"/>
                                </a:lnTo>
                                <a:cubicBezTo>
                                  <a:pt x="145" y="0"/>
                                  <a:pt x="149" y="4"/>
                                  <a:pt x="149" y="8"/>
                                </a:cubicBezTo>
                                <a:cubicBezTo>
                                  <a:pt x="149" y="13"/>
                                  <a:pt x="145" y="16"/>
                                  <a:pt x="141" y="16"/>
                                </a:cubicBezTo>
                                <a:close/>
                                <a:moveTo>
                                  <a:pt x="16" y="67"/>
                                </a:moveTo>
                                <a:lnTo>
                                  <a:pt x="16" y="179"/>
                                </a:lnTo>
                                <a:cubicBezTo>
                                  <a:pt x="16" y="184"/>
                                  <a:pt x="12" y="187"/>
                                  <a:pt x="8" y="187"/>
                                </a:cubicBezTo>
                                <a:cubicBezTo>
                                  <a:pt x="3" y="187"/>
                                  <a:pt x="0" y="184"/>
                                  <a:pt x="0" y="179"/>
                                </a:cubicBezTo>
                                <a:lnTo>
                                  <a:pt x="0" y="67"/>
                                </a:lnTo>
                                <a:cubicBezTo>
                                  <a:pt x="0" y="63"/>
                                  <a:pt x="3" y="59"/>
                                  <a:pt x="8" y="59"/>
                                </a:cubicBezTo>
                                <a:cubicBezTo>
                                  <a:pt x="12" y="59"/>
                                  <a:pt x="16" y="63"/>
                                  <a:pt x="16" y="67"/>
                                </a:cubicBezTo>
                                <a:close/>
                                <a:moveTo>
                                  <a:pt x="16" y="259"/>
                                </a:moveTo>
                                <a:lnTo>
                                  <a:pt x="16" y="371"/>
                                </a:lnTo>
                                <a:cubicBezTo>
                                  <a:pt x="16" y="376"/>
                                  <a:pt x="12" y="379"/>
                                  <a:pt x="8" y="379"/>
                                </a:cubicBezTo>
                                <a:cubicBezTo>
                                  <a:pt x="3" y="379"/>
                                  <a:pt x="0" y="376"/>
                                  <a:pt x="0" y="371"/>
                                </a:cubicBezTo>
                                <a:lnTo>
                                  <a:pt x="0" y="259"/>
                                </a:lnTo>
                                <a:cubicBezTo>
                                  <a:pt x="0" y="255"/>
                                  <a:pt x="3" y="251"/>
                                  <a:pt x="8" y="251"/>
                                </a:cubicBezTo>
                                <a:cubicBezTo>
                                  <a:pt x="12" y="251"/>
                                  <a:pt x="16" y="255"/>
                                  <a:pt x="16" y="259"/>
                                </a:cubicBezTo>
                                <a:close/>
                                <a:moveTo>
                                  <a:pt x="16" y="451"/>
                                </a:moveTo>
                                <a:lnTo>
                                  <a:pt x="16" y="563"/>
                                </a:lnTo>
                                <a:cubicBezTo>
                                  <a:pt x="16" y="568"/>
                                  <a:pt x="12" y="571"/>
                                  <a:pt x="8" y="571"/>
                                </a:cubicBezTo>
                                <a:cubicBezTo>
                                  <a:pt x="3" y="571"/>
                                  <a:pt x="0" y="568"/>
                                  <a:pt x="0" y="563"/>
                                </a:cubicBezTo>
                                <a:lnTo>
                                  <a:pt x="0" y="451"/>
                                </a:lnTo>
                                <a:cubicBezTo>
                                  <a:pt x="0" y="447"/>
                                  <a:pt x="3" y="443"/>
                                  <a:pt x="8" y="443"/>
                                </a:cubicBezTo>
                                <a:cubicBezTo>
                                  <a:pt x="12" y="443"/>
                                  <a:pt x="16" y="447"/>
                                  <a:pt x="16" y="451"/>
                                </a:cubicBezTo>
                                <a:close/>
                                <a:moveTo>
                                  <a:pt x="16" y="643"/>
                                </a:moveTo>
                                <a:lnTo>
                                  <a:pt x="16" y="755"/>
                                </a:lnTo>
                                <a:cubicBezTo>
                                  <a:pt x="16" y="760"/>
                                  <a:pt x="12" y="763"/>
                                  <a:pt x="8" y="763"/>
                                </a:cubicBezTo>
                                <a:cubicBezTo>
                                  <a:pt x="3" y="763"/>
                                  <a:pt x="0" y="760"/>
                                  <a:pt x="0" y="755"/>
                                </a:cubicBezTo>
                                <a:lnTo>
                                  <a:pt x="0" y="643"/>
                                </a:lnTo>
                                <a:cubicBezTo>
                                  <a:pt x="0" y="639"/>
                                  <a:pt x="3" y="635"/>
                                  <a:pt x="8" y="635"/>
                                </a:cubicBezTo>
                                <a:cubicBezTo>
                                  <a:pt x="12" y="635"/>
                                  <a:pt x="16" y="639"/>
                                  <a:pt x="16" y="643"/>
                                </a:cubicBezTo>
                                <a:close/>
                                <a:moveTo>
                                  <a:pt x="16" y="835"/>
                                </a:moveTo>
                                <a:lnTo>
                                  <a:pt x="16" y="947"/>
                                </a:lnTo>
                                <a:cubicBezTo>
                                  <a:pt x="16" y="952"/>
                                  <a:pt x="12" y="955"/>
                                  <a:pt x="8" y="955"/>
                                </a:cubicBezTo>
                                <a:cubicBezTo>
                                  <a:pt x="3" y="955"/>
                                  <a:pt x="0" y="952"/>
                                  <a:pt x="0" y="947"/>
                                </a:cubicBezTo>
                                <a:lnTo>
                                  <a:pt x="0" y="835"/>
                                </a:lnTo>
                                <a:cubicBezTo>
                                  <a:pt x="0" y="831"/>
                                  <a:pt x="3" y="827"/>
                                  <a:pt x="8" y="827"/>
                                </a:cubicBezTo>
                                <a:cubicBezTo>
                                  <a:pt x="12" y="827"/>
                                  <a:pt x="16" y="831"/>
                                  <a:pt x="16" y="835"/>
                                </a:cubicBezTo>
                                <a:close/>
                                <a:moveTo>
                                  <a:pt x="16" y="1027"/>
                                </a:moveTo>
                                <a:lnTo>
                                  <a:pt x="16" y="1139"/>
                                </a:lnTo>
                                <a:cubicBezTo>
                                  <a:pt x="16" y="1144"/>
                                  <a:pt x="12" y="1147"/>
                                  <a:pt x="8" y="1147"/>
                                </a:cubicBezTo>
                                <a:cubicBezTo>
                                  <a:pt x="3" y="1147"/>
                                  <a:pt x="0" y="1144"/>
                                  <a:pt x="0" y="1139"/>
                                </a:cubicBezTo>
                                <a:lnTo>
                                  <a:pt x="0" y="1027"/>
                                </a:lnTo>
                                <a:cubicBezTo>
                                  <a:pt x="0" y="1023"/>
                                  <a:pt x="3" y="1019"/>
                                  <a:pt x="8" y="1019"/>
                                </a:cubicBezTo>
                                <a:cubicBezTo>
                                  <a:pt x="12" y="1019"/>
                                  <a:pt x="16" y="1023"/>
                                  <a:pt x="16" y="1027"/>
                                </a:cubicBezTo>
                                <a:close/>
                                <a:moveTo>
                                  <a:pt x="16" y="1219"/>
                                </a:moveTo>
                                <a:lnTo>
                                  <a:pt x="16" y="1331"/>
                                </a:lnTo>
                                <a:cubicBezTo>
                                  <a:pt x="16" y="1336"/>
                                  <a:pt x="12" y="1339"/>
                                  <a:pt x="8" y="1339"/>
                                </a:cubicBezTo>
                                <a:cubicBezTo>
                                  <a:pt x="3" y="1339"/>
                                  <a:pt x="0" y="1336"/>
                                  <a:pt x="0" y="1331"/>
                                </a:cubicBezTo>
                                <a:lnTo>
                                  <a:pt x="0" y="1219"/>
                                </a:lnTo>
                                <a:cubicBezTo>
                                  <a:pt x="0" y="1215"/>
                                  <a:pt x="3" y="1211"/>
                                  <a:pt x="8" y="1211"/>
                                </a:cubicBezTo>
                                <a:cubicBezTo>
                                  <a:pt x="12" y="1211"/>
                                  <a:pt x="16" y="1215"/>
                                  <a:pt x="16" y="1219"/>
                                </a:cubicBezTo>
                                <a:close/>
                                <a:moveTo>
                                  <a:pt x="16" y="1411"/>
                                </a:moveTo>
                                <a:lnTo>
                                  <a:pt x="16" y="1523"/>
                                </a:lnTo>
                                <a:cubicBezTo>
                                  <a:pt x="16" y="1528"/>
                                  <a:pt x="12" y="1531"/>
                                  <a:pt x="8" y="1531"/>
                                </a:cubicBezTo>
                                <a:cubicBezTo>
                                  <a:pt x="3" y="1531"/>
                                  <a:pt x="0" y="1528"/>
                                  <a:pt x="0" y="1523"/>
                                </a:cubicBezTo>
                                <a:lnTo>
                                  <a:pt x="0" y="1411"/>
                                </a:lnTo>
                                <a:cubicBezTo>
                                  <a:pt x="0" y="1407"/>
                                  <a:pt x="3" y="1403"/>
                                  <a:pt x="8" y="1403"/>
                                </a:cubicBezTo>
                                <a:cubicBezTo>
                                  <a:pt x="12" y="1403"/>
                                  <a:pt x="16" y="1407"/>
                                  <a:pt x="16" y="1411"/>
                                </a:cubicBezTo>
                                <a:close/>
                                <a:moveTo>
                                  <a:pt x="16" y="1603"/>
                                </a:moveTo>
                                <a:lnTo>
                                  <a:pt x="16" y="1715"/>
                                </a:lnTo>
                                <a:cubicBezTo>
                                  <a:pt x="16" y="1720"/>
                                  <a:pt x="12" y="1723"/>
                                  <a:pt x="8" y="1723"/>
                                </a:cubicBezTo>
                                <a:cubicBezTo>
                                  <a:pt x="3" y="1723"/>
                                  <a:pt x="0" y="1720"/>
                                  <a:pt x="0" y="1715"/>
                                </a:cubicBezTo>
                                <a:lnTo>
                                  <a:pt x="0" y="1603"/>
                                </a:lnTo>
                                <a:cubicBezTo>
                                  <a:pt x="0" y="1599"/>
                                  <a:pt x="3" y="1595"/>
                                  <a:pt x="8" y="1595"/>
                                </a:cubicBezTo>
                                <a:cubicBezTo>
                                  <a:pt x="12" y="1595"/>
                                  <a:pt x="16" y="1599"/>
                                  <a:pt x="16" y="1603"/>
                                </a:cubicBezTo>
                                <a:close/>
                                <a:moveTo>
                                  <a:pt x="16" y="1795"/>
                                </a:moveTo>
                                <a:lnTo>
                                  <a:pt x="16" y="1907"/>
                                </a:lnTo>
                                <a:cubicBezTo>
                                  <a:pt x="16" y="1912"/>
                                  <a:pt x="12" y="1915"/>
                                  <a:pt x="8" y="1915"/>
                                </a:cubicBezTo>
                                <a:cubicBezTo>
                                  <a:pt x="3" y="1915"/>
                                  <a:pt x="0" y="1912"/>
                                  <a:pt x="0" y="1907"/>
                                </a:cubicBezTo>
                                <a:lnTo>
                                  <a:pt x="0" y="1795"/>
                                </a:lnTo>
                                <a:cubicBezTo>
                                  <a:pt x="0" y="1791"/>
                                  <a:pt x="3" y="1787"/>
                                  <a:pt x="8" y="1787"/>
                                </a:cubicBezTo>
                                <a:cubicBezTo>
                                  <a:pt x="12" y="1787"/>
                                  <a:pt x="16" y="1791"/>
                                  <a:pt x="16" y="1795"/>
                                </a:cubicBezTo>
                                <a:close/>
                                <a:moveTo>
                                  <a:pt x="16" y="1987"/>
                                </a:moveTo>
                                <a:lnTo>
                                  <a:pt x="16" y="2099"/>
                                </a:lnTo>
                                <a:cubicBezTo>
                                  <a:pt x="16" y="2104"/>
                                  <a:pt x="12" y="2107"/>
                                  <a:pt x="8" y="2107"/>
                                </a:cubicBezTo>
                                <a:cubicBezTo>
                                  <a:pt x="3" y="2107"/>
                                  <a:pt x="0" y="2104"/>
                                  <a:pt x="0" y="2099"/>
                                </a:cubicBezTo>
                                <a:lnTo>
                                  <a:pt x="0" y="1987"/>
                                </a:lnTo>
                                <a:cubicBezTo>
                                  <a:pt x="0" y="1983"/>
                                  <a:pt x="3" y="1979"/>
                                  <a:pt x="8" y="1979"/>
                                </a:cubicBezTo>
                                <a:cubicBezTo>
                                  <a:pt x="12" y="1979"/>
                                  <a:pt x="16" y="1983"/>
                                  <a:pt x="16" y="1987"/>
                                </a:cubicBezTo>
                                <a:close/>
                                <a:moveTo>
                                  <a:pt x="16" y="2179"/>
                                </a:moveTo>
                                <a:lnTo>
                                  <a:pt x="16" y="2291"/>
                                </a:lnTo>
                                <a:cubicBezTo>
                                  <a:pt x="16" y="2296"/>
                                  <a:pt x="12" y="2299"/>
                                  <a:pt x="8" y="2299"/>
                                </a:cubicBezTo>
                                <a:cubicBezTo>
                                  <a:pt x="3" y="2299"/>
                                  <a:pt x="0" y="2296"/>
                                  <a:pt x="0" y="2291"/>
                                </a:cubicBezTo>
                                <a:lnTo>
                                  <a:pt x="0" y="2179"/>
                                </a:lnTo>
                                <a:cubicBezTo>
                                  <a:pt x="0" y="2175"/>
                                  <a:pt x="3" y="2171"/>
                                  <a:pt x="8" y="2171"/>
                                </a:cubicBezTo>
                                <a:cubicBezTo>
                                  <a:pt x="12" y="2171"/>
                                  <a:pt x="16" y="2175"/>
                                  <a:pt x="16" y="2179"/>
                                </a:cubicBezTo>
                                <a:close/>
                                <a:moveTo>
                                  <a:pt x="16" y="2371"/>
                                </a:moveTo>
                                <a:lnTo>
                                  <a:pt x="16" y="2483"/>
                                </a:lnTo>
                                <a:cubicBezTo>
                                  <a:pt x="16" y="2488"/>
                                  <a:pt x="12" y="2491"/>
                                  <a:pt x="8" y="2491"/>
                                </a:cubicBezTo>
                                <a:cubicBezTo>
                                  <a:pt x="3" y="2491"/>
                                  <a:pt x="0" y="2488"/>
                                  <a:pt x="0" y="2483"/>
                                </a:cubicBezTo>
                                <a:lnTo>
                                  <a:pt x="0" y="2371"/>
                                </a:lnTo>
                                <a:cubicBezTo>
                                  <a:pt x="0" y="2367"/>
                                  <a:pt x="3" y="2363"/>
                                  <a:pt x="8" y="2363"/>
                                </a:cubicBezTo>
                                <a:cubicBezTo>
                                  <a:pt x="12" y="2363"/>
                                  <a:pt x="16" y="2367"/>
                                  <a:pt x="16" y="2371"/>
                                </a:cubicBezTo>
                                <a:close/>
                                <a:moveTo>
                                  <a:pt x="16" y="2563"/>
                                </a:moveTo>
                                <a:lnTo>
                                  <a:pt x="16" y="2675"/>
                                </a:lnTo>
                                <a:cubicBezTo>
                                  <a:pt x="16" y="2680"/>
                                  <a:pt x="12" y="2683"/>
                                  <a:pt x="8" y="2683"/>
                                </a:cubicBezTo>
                                <a:cubicBezTo>
                                  <a:pt x="3" y="2683"/>
                                  <a:pt x="0" y="2680"/>
                                  <a:pt x="0" y="2675"/>
                                </a:cubicBezTo>
                                <a:lnTo>
                                  <a:pt x="0" y="2563"/>
                                </a:lnTo>
                                <a:cubicBezTo>
                                  <a:pt x="0" y="2559"/>
                                  <a:pt x="3" y="2555"/>
                                  <a:pt x="8" y="2555"/>
                                </a:cubicBezTo>
                                <a:cubicBezTo>
                                  <a:pt x="12" y="2555"/>
                                  <a:pt x="16" y="2559"/>
                                  <a:pt x="16" y="2563"/>
                                </a:cubicBezTo>
                                <a:close/>
                                <a:moveTo>
                                  <a:pt x="16" y="2755"/>
                                </a:moveTo>
                                <a:lnTo>
                                  <a:pt x="16" y="2867"/>
                                </a:lnTo>
                                <a:cubicBezTo>
                                  <a:pt x="16" y="2872"/>
                                  <a:pt x="12" y="2875"/>
                                  <a:pt x="8" y="2875"/>
                                </a:cubicBezTo>
                                <a:cubicBezTo>
                                  <a:pt x="3" y="2875"/>
                                  <a:pt x="0" y="2872"/>
                                  <a:pt x="0" y="2867"/>
                                </a:cubicBezTo>
                                <a:lnTo>
                                  <a:pt x="0" y="2755"/>
                                </a:lnTo>
                                <a:cubicBezTo>
                                  <a:pt x="0" y="2751"/>
                                  <a:pt x="3" y="2747"/>
                                  <a:pt x="8" y="2747"/>
                                </a:cubicBezTo>
                                <a:cubicBezTo>
                                  <a:pt x="12" y="2747"/>
                                  <a:pt x="16" y="2751"/>
                                  <a:pt x="16" y="2755"/>
                                </a:cubicBezTo>
                                <a:close/>
                              </a:path>
                            </a:pathLst>
                          </a:custGeom>
                          <a:solidFill>
                            <a:srgbClr val="404040"/>
                          </a:solidFill>
                          <a:ln w="6350">
                            <a:solidFill>
                              <a:srgbClr val="404040"/>
                            </a:solidFill>
                            <a:bevel/>
                            <a:headEnd/>
                            <a:tailEnd/>
                          </a:ln>
                        </wps:spPr>
                        <wps:bodyPr rot="0" vert="horz" wrap="square" lIns="91440" tIns="45720" rIns="91440" bIns="45720" anchor="t" anchorCtr="0" upright="1">
                          <a:noAutofit/>
                        </wps:bodyPr>
                      </wps:wsp>
                      <wps:wsp>
                        <wps:cNvPr id="65" name="Line 79"/>
                        <wps:cNvCnPr>
                          <a:cxnSpLocks noChangeShapeType="1"/>
                        </wps:cNvCnPr>
                        <wps:spPr bwMode="auto">
                          <a:xfrm>
                            <a:off x="19104" y="5594"/>
                            <a:ext cx="908" cy="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66" name="Line 80"/>
                        <wps:cNvCnPr>
                          <a:cxnSpLocks noChangeShapeType="1"/>
                        </wps:cNvCnPr>
                        <wps:spPr bwMode="auto">
                          <a:xfrm>
                            <a:off x="23207" y="10604"/>
                            <a:ext cx="5010" cy="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81"/>
                        <wps:cNvSpPr>
                          <a:spLocks noChangeArrowheads="1"/>
                        </wps:cNvSpPr>
                        <wps:spPr bwMode="auto">
                          <a:xfrm>
                            <a:off x="28217" y="4834"/>
                            <a:ext cx="6381" cy="1823"/>
                          </a:xfrm>
                          <a:prstGeom prst="rect">
                            <a:avLst/>
                          </a:prstGeom>
                          <a:blipFill dpi="0" rotWithShape="0">
                            <a:blip r:embed="rId17"/>
                            <a:srcRect/>
                            <a:tile tx="0" ty="0" sx="100000" sy="100000" flip="none" algn="tl"/>
                          </a:blipFill>
                          <a:ln w="6350" cap="rnd">
                            <a:solidFill>
                              <a:srgbClr val="7F7F7F"/>
                            </a:solidFill>
                            <a:round/>
                            <a:headEnd/>
                            <a:tailEnd/>
                          </a:ln>
                        </wps:spPr>
                        <wps:bodyPr rot="0" vert="horz" wrap="square" lIns="91440" tIns="45720" rIns="91440" bIns="45720" anchor="t" anchorCtr="0" upright="1">
                          <a:noAutofit/>
                        </wps:bodyPr>
                      </wps:wsp>
                      <wps:wsp>
                        <wps:cNvPr id="68" name="Rectangle 83"/>
                        <wps:cNvSpPr>
                          <a:spLocks noChangeArrowheads="1"/>
                        </wps:cNvSpPr>
                        <wps:spPr bwMode="auto">
                          <a:xfrm>
                            <a:off x="29311" y="4870"/>
                            <a:ext cx="4324"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rFonts w:ascii="Calibri" w:hAnsi="Calibri" w:cs="Calibri"/>
                                  <w:color w:val="000000"/>
                                  <w:sz w:val="10"/>
                                  <w:szCs w:val="10"/>
                                  <w:lang w:val="es-EC"/>
                                </w:rPr>
                              </w:pPr>
                              <w:r w:rsidRPr="009939E3">
                                <w:rPr>
                                  <w:rFonts w:ascii="Calibri" w:hAnsi="Calibri" w:cs="Calibri"/>
                                  <w:color w:val="000000"/>
                                  <w:sz w:val="10"/>
                                  <w:szCs w:val="10"/>
                                  <w:lang w:val="es-EC"/>
                                </w:rPr>
                                <w:t xml:space="preserve">Comité Directivo </w:t>
                              </w:r>
                            </w:p>
                            <w:p w:rsidR="00CF1A5A" w:rsidRPr="009939E3" w:rsidRDefault="00CF1A5A" w:rsidP="00072749">
                              <w:pPr>
                                <w:rPr>
                                  <w:sz w:val="10"/>
                                  <w:szCs w:val="10"/>
                                  <w:lang w:val="es-EC"/>
                                </w:rPr>
                              </w:pPr>
                              <w:proofErr w:type="gramStart"/>
                              <w:r w:rsidRPr="009939E3">
                                <w:rPr>
                                  <w:rFonts w:ascii="Calibri" w:hAnsi="Calibri" w:cs="Calibri"/>
                                  <w:color w:val="000000"/>
                                  <w:sz w:val="10"/>
                                  <w:szCs w:val="10"/>
                                  <w:lang w:val="es-EC"/>
                                </w:rPr>
                                <w:t>del</w:t>
                              </w:r>
                              <w:proofErr w:type="gramEnd"/>
                              <w:r w:rsidRPr="009939E3">
                                <w:rPr>
                                  <w:rFonts w:ascii="Calibri" w:hAnsi="Calibri" w:cs="Calibri"/>
                                  <w:color w:val="000000"/>
                                  <w:sz w:val="10"/>
                                  <w:szCs w:val="10"/>
                                  <w:lang w:val="es-EC"/>
                                </w:rPr>
                                <w:t xml:space="preserve"> Proyecto</w:t>
                              </w:r>
                            </w:p>
                          </w:txbxContent>
                        </wps:txbx>
                        <wps:bodyPr rot="0" vert="horz" wrap="none" lIns="0" tIns="0" rIns="0" bIns="0" anchor="t" anchorCtr="0" upright="1">
                          <a:spAutoFit/>
                        </wps:bodyPr>
                      </wps:wsp>
                      <wps:wsp>
                        <wps:cNvPr id="69" name="Rectangle 84"/>
                        <wps:cNvSpPr>
                          <a:spLocks noChangeArrowheads="1"/>
                        </wps:cNvSpPr>
                        <wps:spPr bwMode="auto">
                          <a:xfrm>
                            <a:off x="30092" y="5518"/>
                            <a:ext cx="292"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p>
                          </w:txbxContent>
                        </wps:txbx>
                        <wps:bodyPr rot="0" vert="horz" wrap="none" lIns="0" tIns="0" rIns="0" bIns="0" anchor="t" anchorCtr="0" upright="1">
                          <a:spAutoFit/>
                        </wps:bodyPr>
                      </wps:wsp>
                      <wps:wsp>
                        <wps:cNvPr id="70" name="Line 85"/>
                        <wps:cNvCnPr>
                          <a:cxnSpLocks noChangeShapeType="1"/>
                        </wps:cNvCnPr>
                        <wps:spPr bwMode="auto">
                          <a:xfrm flipV="1">
                            <a:off x="31408" y="6657"/>
                            <a:ext cx="0" cy="3039"/>
                          </a:xfrm>
                          <a:prstGeom prst="line">
                            <a:avLst/>
                          </a:prstGeom>
                          <a:noFill/>
                          <a:ln w="6350" cap="rnd">
                            <a:solidFill>
                              <a:srgbClr val="404040"/>
                            </a:solidFill>
                            <a:round/>
                            <a:headEnd/>
                            <a:tailEnd/>
                          </a:ln>
                          <a:extLst>
                            <a:ext uri="{909E8E84-426E-40DD-AFC4-6F175D3DCCD1}">
                              <a14:hiddenFill xmlns:a14="http://schemas.microsoft.com/office/drawing/2010/main">
                                <a:noFill/>
                              </a14:hiddenFill>
                            </a:ext>
                          </a:extLst>
                        </wps:spPr>
                        <wps:bodyPr/>
                      </wps:wsp>
                      <wps:wsp>
                        <wps:cNvPr id="71" name="Rectangle 86"/>
                        <wps:cNvSpPr>
                          <a:spLocks noChangeArrowheads="1"/>
                        </wps:cNvSpPr>
                        <wps:spPr bwMode="auto">
                          <a:xfrm>
                            <a:off x="40781" y="9662"/>
                            <a:ext cx="3645" cy="1856"/>
                          </a:xfrm>
                          <a:prstGeom prst="rect">
                            <a:avLst/>
                          </a:prstGeom>
                          <a:blipFill dpi="0" rotWithShape="0">
                            <a:blip r:embed="rId17"/>
                            <a:srcRect/>
                            <a:tile tx="0" ty="0" sx="100000" sy="100000" flip="none" algn="tl"/>
                          </a:blipFill>
                          <a:ln w="6350" cap="rnd">
                            <a:solidFill>
                              <a:srgbClr val="7F7F7F"/>
                            </a:solidFill>
                            <a:round/>
                            <a:headEnd/>
                            <a:tailEnd/>
                          </a:ln>
                        </wps:spPr>
                        <wps:bodyPr rot="0" vert="horz" wrap="square" lIns="91440" tIns="45720" rIns="91440" bIns="45720" anchor="t" anchorCtr="0" upright="1">
                          <a:noAutofit/>
                        </wps:bodyPr>
                      </wps:wsp>
                      <wps:wsp>
                        <wps:cNvPr id="72" name="Rectangle 88"/>
                        <wps:cNvSpPr>
                          <a:spLocks noChangeArrowheads="1"/>
                        </wps:cNvSpPr>
                        <wps:spPr bwMode="auto">
                          <a:xfrm>
                            <a:off x="41594" y="10347"/>
                            <a:ext cx="2458"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DGPNIGA</w:t>
                              </w:r>
                            </w:p>
                          </w:txbxContent>
                        </wps:txbx>
                        <wps:bodyPr rot="0" vert="horz" wrap="none" lIns="0" tIns="0" rIns="0" bIns="0" anchor="t" anchorCtr="0" upright="1">
                          <a:noAutofit/>
                        </wps:bodyPr>
                      </wps:wsp>
                      <wps:wsp>
                        <wps:cNvPr id="73" name="Rectangle 90"/>
                        <wps:cNvSpPr>
                          <a:spLocks noChangeArrowheads="1"/>
                        </wps:cNvSpPr>
                        <wps:spPr bwMode="auto">
                          <a:xfrm>
                            <a:off x="45044" y="9662"/>
                            <a:ext cx="3652" cy="1938"/>
                          </a:xfrm>
                          <a:prstGeom prst="rect">
                            <a:avLst/>
                          </a:prstGeom>
                          <a:blipFill dpi="0" rotWithShape="0">
                            <a:blip r:embed="rId17"/>
                            <a:srcRect/>
                            <a:tile tx="0" ty="0" sx="100000" sy="100000" flip="none" algn="tl"/>
                          </a:blipFill>
                          <a:ln w="6350" cap="rnd">
                            <a:solidFill>
                              <a:srgbClr val="7F7F7F"/>
                            </a:solidFill>
                            <a:round/>
                            <a:headEnd/>
                            <a:tailEnd/>
                          </a:ln>
                        </wps:spPr>
                        <wps:bodyPr rot="0" vert="horz" wrap="square" lIns="91440" tIns="45720" rIns="91440" bIns="45720" anchor="t" anchorCtr="0" upright="1">
                          <a:noAutofit/>
                        </wps:bodyPr>
                      </wps:wsp>
                      <wps:wsp>
                        <wps:cNvPr id="74" name="Rectangle 91"/>
                        <wps:cNvSpPr>
                          <a:spLocks noChangeArrowheads="1"/>
                        </wps:cNvSpPr>
                        <wps:spPr bwMode="auto">
                          <a:xfrm>
                            <a:off x="46244" y="10233"/>
                            <a:ext cx="1893"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DGIIA</w:t>
                              </w:r>
                            </w:p>
                          </w:txbxContent>
                        </wps:txbx>
                        <wps:bodyPr rot="0" vert="horz" wrap="square" lIns="0" tIns="0" rIns="0" bIns="0" anchor="t" anchorCtr="0" upright="1">
                          <a:spAutoFit/>
                        </wps:bodyPr>
                      </wps:wsp>
                      <wps:wsp>
                        <wps:cNvPr id="75" name="Line 92"/>
                        <wps:cNvCnPr>
                          <a:cxnSpLocks noChangeShapeType="1"/>
                        </wps:cNvCnPr>
                        <wps:spPr bwMode="auto">
                          <a:xfrm flipV="1">
                            <a:off x="42609" y="8773"/>
                            <a:ext cx="0" cy="889"/>
                          </a:xfrm>
                          <a:prstGeom prst="line">
                            <a:avLst/>
                          </a:prstGeom>
                          <a:noFill/>
                          <a:ln w="6350" cap="rnd">
                            <a:solidFill>
                              <a:srgbClr val="404040"/>
                            </a:solidFill>
                            <a:round/>
                            <a:headEnd/>
                            <a:tailEnd/>
                          </a:ln>
                          <a:extLst>
                            <a:ext uri="{909E8E84-426E-40DD-AFC4-6F175D3DCCD1}">
                              <a14:hiddenFill xmlns:a14="http://schemas.microsoft.com/office/drawing/2010/main">
                                <a:noFill/>
                              </a14:hiddenFill>
                            </a:ext>
                          </a:extLst>
                        </wps:spPr>
                        <wps:bodyPr/>
                      </wps:wsp>
                      <wps:wsp>
                        <wps:cNvPr id="76" name="Line 93"/>
                        <wps:cNvCnPr>
                          <a:cxnSpLocks noChangeShapeType="1"/>
                        </wps:cNvCnPr>
                        <wps:spPr bwMode="auto">
                          <a:xfrm>
                            <a:off x="42609" y="8690"/>
                            <a:ext cx="8198" cy="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95"/>
                        <wps:cNvSpPr>
                          <a:spLocks/>
                        </wps:cNvSpPr>
                        <wps:spPr bwMode="auto">
                          <a:xfrm>
                            <a:off x="27690" y="5353"/>
                            <a:ext cx="527" cy="527"/>
                          </a:xfrm>
                          <a:custGeom>
                            <a:avLst/>
                            <a:gdLst>
                              <a:gd name="T0" fmla="*/ 52705 w 139"/>
                              <a:gd name="T1" fmla="*/ 26542 h 139"/>
                              <a:gd name="T2" fmla="*/ 0 w 139"/>
                              <a:gd name="T3" fmla="*/ 52705 h 139"/>
                              <a:gd name="T4" fmla="*/ 0 w 139"/>
                              <a:gd name="T5" fmla="*/ 0 h 139"/>
                              <a:gd name="T6" fmla="*/ 52705 w 139"/>
                              <a:gd name="T7" fmla="*/ 26542 h 13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9" h="139">
                                <a:moveTo>
                                  <a:pt x="139" y="70"/>
                                </a:moveTo>
                                <a:lnTo>
                                  <a:pt x="0" y="139"/>
                                </a:lnTo>
                                <a:cubicBezTo>
                                  <a:pt x="22" y="95"/>
                                  <a:pt x="22" y="44"/>
                                  <a:pt x="0" y="0"/>
                                </a:cubicBezTo>
                                <a:lnTo>
                                  <a:pt x="139" y="7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8" name="Freeform 96"/>
                        <wps:cNvSpPr>
                          <a:spLocks noEditPoints="1"/>
                        </wps:cNvSpPr>
                        <wps:spPr bwMode="auto">
                          <a:xfrm>
                            <a:off x="34832" y="5652"/>
                            <a:ext cx="7867" cy="70"/>
                          </a:xfrm>
                          <a:custGeom>
                            <a:avLst/>
                            <a:gdLst>
                              <a:gd name="T0" fmla="*/ 3014 w 2088"/>
                              <a:gd name="T1" fmla="*/ 5882 h 19"/>
                              <a:gd name="T2" fmla="*/ 30144 w 2088"/>
                              <a:gd name="T3" fmla="*/ 2941 h 19"/>
                              <a:gd name="T4" fmla="*/ 39188 w 2088"/>
                              <a:gd name="T5" fmla="*/ 0 h 19"/>
                              <a:gd name="T6" fmla="*/ 36173 w 2088"/>
                              <a:gd name="T7" fmla="*/ 2941 h 19"/>
                              <a:gd name="T8" fmla="*/ 63303 w 2088"/>
                              <a:gd name="T9" fmla="*/ 5882 h 19"/>
                              <a:gd name="T10" fmla="*/ 81389 w 2088"/>
                              <a:gd name="T11" fmla="*/ 0 h 19"/>
                              <a:gd name="T12" fmla="*/ 75361 w 2088"/>
                              <a:gd name="T13" fmla="*/ 0 h 19"/>
                              <a:gd name="T14" fmla="*/ 93447 w 2088"/>
                              <a:gd name="T15" fmla="*/ 5882 h 19"/>
                              <a:gd name="T16" fmla="*/ 120577 w 2088"/>
                              <a:gd name="T17" fmla="*/ 2941 h 19"/>
                              <a:gd name="T18" fmla="*/ 129620 w 2088"/>
                              <a:gd name="T19" fmla="*/ 0 h 19"/>
                              <a:gd name="T20" fmla="*/ 126606 w 2088"/>
                              <a:gd name="T21" fmla="*/ 2941 h 19"/>
                              <a:gd name="T22" fmla="*/ 153736 w 2088"/>
                              <a:gd name="T23" fmla="*/ 5882 h 19"/>
                              <a:gd name="T24" fmla="*/ 171822 w 2088"/>
                              <a:gd name="T25" fmla="*/ 0 h 19"/>
                              <a:gd name="T26" fmla="*/ 165793 w 2088"/>
                              <a:gd name="T27" fmla="*/ 0 h 19"/>
                              <a:gd name="T28" fmla="*/ 183880 w 2088"/>
                              <a:gd name="T29" fmla="*/ 5882 h 19"/>
                              <a:gd name="T30" fmla="*/ 211010 w 2088"/>
                              <a:gd name="T31" fmla="*/ 2941 h 19"/>
                              <a:gd name="T32" fmla="*/ 220053 w 2088"/>
                              <a:gd name="T33" fmla="*/ 0 h 19"/>
                              <a:gd name="T34" fmla="*/ 217039 w 2088"/>
                              <a:gd name="T35" fmla="*/ 2941 h 19"/>
                              <a:gd name="T36" fmla="*/ 244168 w 2088"/>
                              <a:gd name="T37" fmla="*/ 6250 h 19"/>
                              <a:gd name="T38" fmla="*/ 262255 w 2088"/>
                              <a:gd name="T39" fmla="*/ 368 h 19"/>
                              <a:gd name="T40" fmla="*/ 256226 w 2088"/>
                              <a:gd name="T41" fmla="*/ 368 h 19"/>
                              <a:gd name="T42" fmla="*/ 274313 w 2088"/>
                              <a:gd name="T43" fmla="*/ 6250 h 19"/>
                              <a:gd name="T44" fmla="*/ 301443 w 2088"/>
                              <a:gd name="T45" fmla="*/ 3309 h 19"/>
                              <a:gd name="T46" fmla="*/ 310486 w 2088"/>
                              <a:gd name="T47" fmla="*/ 368 h 19"/>
                              <a:gd name="T48" fmla="*/ 307471 w 2088"/>
                              <a:gd name="T49" fmla="*/ 3309 h 19"/>
                              <a:gd name="T50" fmla="*/ 334601 w 2088"/>
                              <a:gd name="T51" fmla="*/ 6250 h 19"/>
                              <a:gd name="T52" fmla="*/ 352688 w 2088"/>
                              <a:gd name="T53" fmla="*/ 368 h 19"/>
                              <a:gd name="T54" fmla="*/ 346659 w 2088"/>
                              <a:gd name="T55" fmla="*/ 368 h 19"/>
                              <a:gd name="T56" fmla="*/ 364745 w 2088"/>
                              <a:gd name="T57" fmla="*/ 6250 h 19"/>
                              <a:gd name="T58" fmla="*/ 391875 w 2088"/>
                              <a:gd name="T59" fmla="*/ 3309 h 19"/>
                              <a:gd name="T60" fmla="*/ 400919 w 2088"/>
                              <a:gd name="T61" fmla="*/ 368 h 19"/>
                              <a:gd name="T62" fmla="*/ 397904 w 2088"/>
                              <a:gd name="T63" fmla="*/ 3309 h 19"/>
                              <a:gd name="T64" fmla="*/ 425034 w 2088"/>
                              <a:gd name="T65" fmla="*/ 6250 h 19"/>
                              <a:gd name="T66" fmla="*/ 443121 w 2088"/>
                              <a:gd name="T67" fmla="*/ 368 h 19"/>
                              <a:gd name="T68" fmla="*/ 437092 w 2088"/>
                              <a:gd name="T69" fmla="*/ 368 h 19"/>
                              <a:gd name="T70" fmla="*/ 455178 w 2088"/>
                              <a:gd name="T71" fmla="*/ 6250 h 19"/>
                              <a:gd name="T72" fmla="*/ 482308 w 2088"/>
                              <a:gd name="T73" fmla="*/ 3309 h 19"/>
                              <a:gd name="T74" fmla="*/ 491351 w 2088"/>
                              <a:gd name="T75" fmla="*/ 368 h 19"/>
                              <a:gd name="T76" fmla="*/ 488337 w 2088"/>
                              <a:gd name="T77" fmla="*/ 3309 h 19"/>
                              <a:gd name="T78" fmla="*/ 515467 w 2088"/>
                              <a:gd name="T79" fmla="*/ 6617 h 19"/>
                              <a:gd name="T80" fmla="*/ 533553 w 2088"/>
                              <a:gd name="T81" fmla="*/ 735 h 19"/>
                              <a:gd name="T82" fmla="*/ 527524 w 2088"/>
                              <a:gd name="T83" fmla="*/ 735 h 19"/>
                              <a:gd name="T84" fmla="*/ 545611 w 2088"/>
                              <a:gd name="T85" fmla="*/ 6617 h 19"/>
                              <a:gd name="T86" fmla="*/ 572741 w 2088"/>
                              <a:gd name="T87" fmla="*/ 3676 h 19"/>
                              <a:gd name="T88" fmla="*/ 581784 w 2088"/>
                              <a:gd name="T89" fmla="*/ 735 h 19"/>
                              <a:gd name="T90" fmla="*/ 578770 w 2088"/>
                              <a:gd name="T91" fmla="*/ 3676 h 19"/>
                              <a:gd name="T92" fmla="*/ 605899 w 2088"/>
                              <a:gd name="T93" fmla="*/ 6617 h 19"/>
                              <a:gd name="T94" fmla="*/ 623986 w 2088"/>
                              <a:gd name="T95" fmla="*/ 735 h 19"/>
                              <a:gd name="T96" fmla="*/ 617957 w 2088"/>
                              <a:gd name="T97" fmla="*/ 735 h 19"/>
                              <a:gd name="T98" fmla="*/ 636044 w 2088"/>
                              <a:gd name="T99" fmla="*/ 6617 h 19"/>
                              <a:gd name="T100" fmla="*/ 663174 w 2088"/>
                              <a:gd name="T101" fmla="*/ 3676 h 19"/>
                              <a:gd name="T102" fmla="*/ 672217 w 2088"/>
                              <a:gd name="T103" fmla="*/ 735 h 19"/>
                              <a:gd name="T104" fmla="*/ 669202 w 2088"/>
                              <a:gd name="T105" fmla="*/ 3676 h 19"/>
                              <a:gd name="T106" fmla="*/ 696332 w 2088"/>
                              <a:gd name="T107" fmla="*/ 6617 h 19"/>
                              <a:gd name="T108" fmla="*/ 714419 w 2088"/>
                              <a:gd name="T109" fmla="*/ 735 h 19"/>
                              <a:gd name="T110" fmla="*/ 708390 w 2088"/>
                              <a:gd name="T111" fmla="*/ 735 h 19"/>
                              <a:gd name="T112" fmla="*/ 726476 w 2088"/>
                              <a:gd name="T113" fmla="*/ 6617 h 19"/>
                              <a:gd name="T114" fmla="*/ 753606 w 2088"/>
                              <a:gd name="T115" fmla="*/ 3676 h 19"/>
                              <a:gd name="T116" fmla="*/ 762650 w 2088"/>
                              <a:gd name="T117" fmla="*/ 735 h 19"/>
                              <a:gd name="T118" fmla="*/ 759635 w 2088"/>
                              <a:gd name="T119" fmla="*/ 3676 h 19"/>
                              <a:gd name="T120" fmla="*/ 783751 w 2088"/>
                              <a:gd name="T121" fmla="*/ 6985 h 1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88" h="19">
                                <a:moveTo>
                                  <a:pt x="8" y="0"/>
                                </a:moveTo>
                                <a:lnTo>
                                  <a:pt x="24" y="0"/>
                                </a:lnTo>
                                <a:cubicBezTo>
                                  <a:pt x="29" y="0"/>
                                  <a:pt x="32" y="3"/>
                                  <a:pt x="32" y="8"/>
                                </a:cubicBezTo>
                                <a:cubicBezTo>
                                  <a:pt x="32" y="12"/>
                                  <a:pt x="29" y="16"/>
                                  <a:pt x="24" y="16"/>
                                </a:cubicBezTo>
                                <a:lnTo>
                                  <a:pt x="8" y="16"/>
                                </a:lnTo>
                                <a:cubicBezTo>
                                  <a:pt x="4" y="16"/>
                                  <a:pt x="0" y="12"/>
                                  <a:pt x="0" y="8"/>
                                </a:cubicBezTo>
                                <a:cubicBezTo>
                                  <a:pt x="0" y="3"/>
                                  <a:pt x="4" y="0"/>
                                  <a:pt x="8" y="0"/>
                                </a:cubicBezTo>
                                <a:close/>
                                <a:moveTo>
                                  <a:pt x="56" y="0"/>
                                </a:moveTo>
                                <a:lnTo>
                                  <a:pt x="72" y="0"/>
                                </a:lnTo>
                                <a:cubicBezTo>
                                  <a:pt x="77" y="0"/>
                                  <a:pt x="80" y="3"/>
                                  <a:pt x="80" y="8"/>
                                </a:cubicBezTo>
                                <a:cubicBezTo>
                                  <a:pt x="80" y="12"/>
                                  <a:pt x="77" y="16"/>
                                  <a:pt x="72" y="16"/>
                                </a:cubicBezTo>
                                <a:lnTo>
                                  <a:pt x="56" y="16"/>
                                </a:lnTo>
                                <a:cubicBezTo>
                                  <a:pt x="52" y="16"/>
                                  <a:pt x="48" y="12"/>
                                  <a:pt x="48" y="8"/>
                                </a:cubicBezTo>
                                <a:cubicBezTo>
                                  <a:pt x="48" y="3"/>
                                  <a:pt x="52" y="0"/>
                                  <a:pt x="56" y="0"/>
                                </a:cubicBezTo>
                                <a:close/>
                                <a:moveTo>
                                  <a:pt x="104" y="0"/>
                                </a:moveTo>
                                <a:lnTo>
                                  <a:pt x="120" y="0"/>
                                </a:lnTo>
                                <a:cubicBezTo>
                                  <a:pt x="125" y="0"/>
                                  <a:pt x="128" y="3"/>
                                  <a:pt x="128" y="8"/>
                                </a:cubicBezTo>
                                <a:cubicBezTo>
                                  <a:pt x="128" y="12"/>
                                  <a:pt x="125" y="16"/>
                                  <a:pt x="120" y="16"/>
                                </a:cubicBezTo>
                                <a:lnTo>
                                  <a:pt x="104" y="16"/>
                                </a:lnTo>
                                <a:cubicBezTo>
                                  <a:pt x="100" y="16"/>
                                  <a:pt x="96" y="12"/>
                                  <a:pt x="96" y="8"/>
                                </a:cubicBezTo>
                                <a:cubicBezTo>
                                  <a:pt x="96" y="3"/>
                                  <a:pt x="100" y="0"/>
                                  <a:pt x="104" y="0"/>
                                </a:cubicBezTo>
                                <a:close/>
                                <a:moveTo>
                                  <a:pt x="152" y="0"/>
                                </a:moveTo>
                                <a:lnTo>
                                  <a:pt x="168" y="0"/>
                                </a:lnTo>
                                <a:cubicBezTo>
                                  <a:pt x="173" y="0"/>
                                  <a:pt x="176" y="3"/>
                                  <a:pt x="176" y="8"/>
                                </a:cubicBezTo>
                                <a:cubicBezTo>
                                  <a:pt x="176" y="12"/>
                                  <a:pt x="173" y="16"/>
                                  <a:pt x="168" y="16"/>
                                </a:cubicBezTo>
                                <a:lnTo>
                                  <a:pt x="152" y="16"/>
                                </a:lnTo>
                                <a:cubicBezTo>
                                  <a:pt x="148" y="16"/>
                                  <a:pt x="144" y="12"/>
                                  <a:pt x="144" y="8"/>
                                </a:cubicBezTo>
                                <a:cubicBezTo>
                                  <a:pt x="144" y="3"/>
                                  <a:pt x="148" y="0"/>
                                  <a:pt x="152" y="0"/>
                                </a:cubicBezTo>
                                <a:close/>
                                <a:moveTo>
                                  <a:pt x="200" y="0"/>
                                </a:moveTo>
                                <a:lnTo>
                                  <a:pt x="216" y="0"/>
                                </a:lnTo>
                                <a:cubicBezTo>
                                  <a:pt x="221" y="0"/>
                                  <a:pt x="224" y="4"/>
                                  <a:pt x="224" y="8"/>
                                </a:cubicBezTo>
                                <a:cubicBezTo>
                                  <a:pt x="224" y="12"/>
                                  <a:pt x="221" y="16"/>
                                  <a:pt x="216" y="16"/>
                                </a:cubicBezTo>
                                <a:lnTo>
                                  <a:pt x="200" y="16"/>
                                </a:lnTo>
                                <a:cubicBezTo>
                                  <a:pt x="196" y="16"/>
                                  <a:pt x="192" y="12"/>
                                  <a:pt x="192" y="8"/>
                                </a:cubicBezTo>
                                <a:cubicBezTo>
                                  <a:pt x="192" y="4"/>
                                  <a:pt x="196" y="0"/>
                                  <a:pt x="200" y="0"/>
                                </a:cubicBezTo>
                                <a:close/>
                                <a:moveTo>
                                  <a:pt x="248" y="0"/>
                                </a:moveTo>
                                <a:lnTo>
                                  <a:pt x="264" y="0"/>
                                </a:lnTo>
                                <a:cubicBezTo>
                                  <a:pt x="269" y="0"/>
                                  <a:pt x="272" y="4"/>
                                  <a:pt x="272" y="8"/>
                                </a:cubicBezTo>
                                <a:cubicBezTo>
                                  <a:pt x="272" y="12"/>
                                  <a:pt x="269" y="16"/>
                                  <a:pt x="264" y="16"/>
                                </a:cubicBezTo>
                                <a:lnTo>
                                  <a:pt x="248" y="16"/>
                                </a:lnTo>
                                <a:cubicBezTo>
                                  <a:pt x="244" y="16"/>
                                  <a:pt x="240" y="12"/>
                                  <a:pt x="240" y="8"/>
                                </a:cubicBezTo>
                                <a:cubicBezTo>
                                  <a:pt x="240" y="4"/>
                                  <a:pt x="244" y="0"/>
                                  <a:pt x="248" y="0"/>
                                </a:cubicBezTo>
                                <a:close/>
                                <a:moveTo>
                                  <a:pt x="296" y="0"/>
                                </a:moveTo>
                                <a:lnTo>
                                  <a:pt x="312" y="0"/>
                                </a:lnTo>
                                <a:cubicBezTo>
                                  <a:pt x="317" y="0"/>
                                  <a:pt x="320" y="4"/>
                                  <a:pt x="320" y="8"/>
                                </a:cubicBezTo>
                                <a:cubicBezTo>
                                  <a:pt x="320" y="13"/>
                                  <a:pt x="317" y="16"/>
                                  <a:pt x="312" y="16"/>
                                </a:cubicBezTo>
                                <a:lnTo>
                                  <a:pt x="296" y="16"/>
                                </a:lnTo>
                                <a:cubicBezTo>
                                  <a:pt x="292" y="16"/>
                                  <a:pt x="288" y="12"/>
                                  <a:pt x="288" y="8"/>
                                </a:cubicBezTo>
                                <a:cubicBezTo>
                                  <a:pt x="288" y="4"/>
                                  <a:pt x="292" y="0"/>
                                  <a:pt x="296" y="0"/>
                                </a:cubicBezTo>
                                <a:close/>
                                <a:moveTo>
                                  <a:pt x="344" y="0"/>
                                </a:moveTo>
                                <a:lnTo>
                                  <a:pt x="360" y="0"/>
                                </a:lnTo>
                                <a:cubicBezTo>
                                  <a:pt x="365" y="0"/>
                                  <a:pt x="368" y="4"/>
                                  <a:pt x="368" y="8"/>
                                </a:cubicBezTo>
                                <a:cubicBezTo>
                                  <a:pt x="368" y="13"/>
                                  <a:pt x="365" y="16"/>
                                  <a:pt x="360" y="16"/>
                                </a:cubicBezTo>
                                <a:lnTo>
                                  <a:pt x="344" y="16"/>
                                </a:lnTo>
                                <a:cubicBezTo>
                                  <a:pt x="340" y="16"/>
                                  <a:pt x="336" y="13"/>
                                  <a:pt x="336" y="8"/>
                                </a:cubicBezTo>
                                <a:cubicBezTo>
                                  <a:pt x="336" y="4"/>
                                  <a:pt x="340" y="0"/>
                                  <a:pt x="344" y="0"/>
                                </a:cubicBezTo>
                                <a:close/>
                                <a:moveTo>
                                  <a:pt x="392" y="0"/>
                                </a:moveTo>
                                <a:lnTo>
                                  <a:pt x="408" y="0"/>
                                </a:lnTo>
                                <a:cubicBezTo>
                                  <a:pt x="413" y="0"/>
                                  <a:pt x="416" y="4"/>
                                  <a:pt x="416" y="8"/>
                                </a:cubicBezTo>
                                <a:cubicBezTo>
                                  <a:pt x="416" y="13"/>
                                  <a:pt x="413" y="16"/>
                                  <a:pt x="408" y="16"/>
                                </a:cubicBezTo>
                                <a:lnTo>
                                  <a:pt x="392" y="16"/>
                                </a:lnTo>
                                <a:cubicBezTo>
                                  <a:pt x="388" y="16"/>
                                  <a:pt x="384" y="13"/>
                                  <a:pt x="384" y="8"/>
                                </a:cubicBezTo>
                                <a:cubicBezTo>
                                  <a:pt x="384" y="4"/>
                                  <a:pt x="388" y="0"/>
                                  <a:pt x="392" y="0"/>
                                </a:cubicBezTo>
                                <a:close/>
                                <a:moveTo>
                                  <a:pt x="440" y="0"/>
                                </a:moveTo>
                                <a:lnTo>
                                  <a:pt x="456" y="0"/>
                                </a:lnTo>
                                <a:cubicBezTo>
                                  <a:pt x="461" y="0"/>
                                  <a:pt x="464" y="4"/>
                                  <a:pt x="464" y="8"/>
                                </a:cubicBezTo>
                                <a:cubicBezTo>
                                  <a:pt x="464" y="13"/>
                                  <a:pt x="461" y="16"/>
                                  <a:pt x="456" y="16"/>
                                </a:cubicBezTo>
                                <a:lnTo>
                                  <a:pt x="440" y="16"/>
                                </a:lnTo>
                                <a:cubicBezTo>
                                  <a:pt x="436" y="16"/>
                                  <a:pt x="432" y="13"/>
                                  <a:pt x="432" y="8"/>
                                </a:cubicBezTo>
                                <a:cubicBezTo>
                                  <a:pt x="432" y="4"/>
                                  <a:pt x="436" y="0"/>
                                  <a:pt x="440" y="0"/>
                                </a:cubicBezTo>
                                <a:close/>
                                <a:moveTo>
                                  <a:pt x="488" y="0"/>
                                </a:moveTo>
                                <a:lnTo>
                                  <a:pt x="504" y="0"/>
                                </a:lnTo>
                                <a:cubicBezTo>
                                  <a:pt x="509" y="0"/>
                                  <a:pt x="512" y="4"/>
                                  <a:pt x="512" y="8"/>
                                </a:cubicBezTo>
                                <a:cubicBezTo>
                                  <a:pt x="512" y="13"/>
                                  <a:pt x="509" y="16"/>
                                  <a:pt x="504" y="16"/>
                                </a:cubicBezTo>
                                <a:lnTo>
                                  <a:pt x="488" y="16"/>
                                </a:lnTo>
                                <a:cubicBezTo>
                                  <a:pt x="484" y="16"/>
                                  <a:pt x="480" y="13"/>
                                  <a:pt x="480" y="8"/>
                                </a:cubicBezTo>
                                <a:cubicBezTo>
                                  <a:pt x="480" y="4"/>
                                  <a:pt x="484" y="0"/>
                                  <a:pt x="488" y="0"/>
                                </a:cubicBezTo>
                                <a:close/>
                                <a:moveTo>
                                  <a:pt x="536" y="0"/>
                                </a:moveTo>
                                <a:lnTo>
                                  <a:pt x="552" y="0"/>
                                </a:lnTo>
                                <a:cubicBezTo>
                                  <a:pt x="557" y="0"/>
                                  <a:pt x="560" y="4"/>
                                  <a:pt x="560" y="8"/>
                                </a:cubicBezTo>
                                <a:cubicBezTo>
                                  <a:pt x="560" y="13"/>
                                  <a:pt x="557" y="16"/>
                                  <a:pt x="552" y="16"/>
                                </a:cubicBezTo>
                                <a:lnTo>
                                  <a:pt x="536" y="16"/>
                                </a:lnTo>
                                <a:cubicBezTo>
                                  <a:pt x="532" y="16"/>
                                  <a:pt x="528" y="13"/>
                                  <a:pt x="528" y="8"/>
                                </a:cubicBezTo>
                                <a:cubicBezTo>
                                  <a:pt x="528" y="4"/>
                                  <a:pt x="532" y="0"/>
                                  <a:pt x="536" y="0"/>
                                </a:cubicBezTo>
                                <a:close/>
                                <a:moveTo>
                                  <a:pt x="584" y="0"/>
                                </a:moveTo>
                                <a:lnTo>
                                  <a:pt x="600" y="1"/>
                                </a:lnTo>
                                <a:cubicBezTo>
                                  <a:pt x="605" y="1"/>
                                  <a:pt x="608" y="4"/>
                                  <a:pt x="608" y="9"/>
                                </a:cubicBezTo>
                                <a:cubicBezTo>
                                  <a:pt x="608" y="13"/>
                                  <a:pt x="605" y="17"/>
                                  <a:pt x="600" y="17"/>
                                </a:cubicBezTo>
                                <a:lnTo>
                                  <a:pt x="584" y="16"/>
                                </a:lnTo>
                                <a:cubicBezTo>
                                  <a:pt x="580" y="16"/>
                                  <a:pt x="576" y="13"/>
                                  <a:pt x="576" y="8"/>
                                </a:cubicBezTo>
                                <a:cubicBezTo>
                                  <a:pt x="576" y="4"/>
                                  <a:pt x="580" y="0"/>
                                  <a:pt x="584" y="0"/>
                                </a:cubicBezTo>
                                <a:close/>
                                <a:moveTo>
                                  <a:pt x="632" y="1"/>
                                </a:moveTo>
                                <a:lnTo>
                                  <a:pt x="648" y="1"/>
                                </a:lnTo>
                                <a:cubicBezTo>
                                  <a:pt x="653" y="1"/>
                                  <a:pt x="656" y="4"/>
                                  <a:pt x="656" y="9"/>
                                </a:cubicBezTo>
                                <a:cubicBezTo>
                                  <a:pt x="656" y="13"/>
                                  <a:pt x="653" y="17"/>
                                  <a:pt x="648" y="17"/>
                                </a:cubicBezTo>
                                <a:lnTo>
                                  <a:pt x="632" y="17"/>
                                </a:lnTo>
                                <a:cubicBezTo>
                                  <a:pt x="628" y="17"/>
                                  <a:pt x="624" y="13"/>
                                  <a:pt x="624" y="9"/>
                                </a:cubicBezTo>
                                <a:cubicBezTo>
                                  <a:pt x="624" y="4"/>
                                  <a:pt x="628" y="1"/>
                                  <a:pt x="632" y="1"/>
                                </a:cubicBezTo>
                                <a:close/>
                                <a:moveTo>
                                  <a:pt x="680" y="1"/>
                                </a:moveTo>
                                <a:lnTo>
                                  <a:pt x="696" y="1"/>
                                </a:lnTo>
                                <a:cubicBezTo>
                                  <a:pt x="701" y="1"/>
                                  <a:pt x="704" y="4"/>
                                  <a:pt x="704" y="9"/>
                                </a:cubicBezTo>
                                <a:cubicBezTo>
                                  <a:pt x="704" y="13"/>
                                  <a:pt x="701" y="17"/>
                                  <a:pt x="696" y="17"/>
                                </a:cubicBezTo>
                                <a:lnTo>
                                  <a:pt x="680" y="17"/>
                                </a:lnTo>
                                <a:cubicBezTo>
                                  <a:pt x="676" y="17"/>
                                  <a:pt x="672" y="13"/>
                                  <a:pt x="672" y="9"/>
                                </a:cubicBezTo>
                                <a:cubicBezTo>
                                  <a:pt x="672" y="4"/>
                                  <a:pt x="676" y="1"/>
                                  <a:pt x="680" y="1"/>
                                </a:cubicBezTo>
                                <a:close/>
                                <a:moveTo>
                                  <a:pt x="728" y="1"/>
                                </a:moveTo>
                                <a:lnTo>
                                  <a:pt x="744" y="1"/>
                                </a:lnTo>
                                <a:cubicBezTo>
                                  <a:pt x="749" y="1"/>
                                  <a:pt x="752" y="4"/>
                                  <a:pt x="752" y="9"/>
                                </a:cubicBezTo>
                                <a:cubicBezTo>
                                  <a:pt x="752" y="13"/>
                                  <a:pt x="749" y="17"/>
                                  <a:pt x="744" y="17"/>
                                </a:cubicBezTo>
                                <a:lnTo>
                                  <a:pt x="728" y="17"/>
                                </a:lnTo>
                                <a:cubicBezTo>
                                  <a:pt x="724" y="17"/>
                                  <a:pt x="720" y="13"/>
                                  <a:pt x="720" y="9"/>
                                </a:cubicBezTo>
                                <a:cubicBezTo>
                                  <a:pt x="720" y="4"/>
                                  <a:pt x="724" y="1"/>
                                  <a:pt x="728" y="1"/>
                                </a:cubicBezTo>
                                <a:close/>
                                <a:moveTo>
                                  <a:pt x="776" y="1"/>
                                </a:moveTo>
                                <a:lnTo>
                                  <a:pt x="792" y="1"/>
                                </a:lnTo>
                                <a:cubicBezTo>
                                  <a:pt x="797" y="1"/>
                                  <a:pt x="800" y="4"/>
                                  <a:pt x="800" y="9"/>
                                </a:cubicBezTo>
                                <a:cubicBezTo>
                                  <a:pt x="800" y="13"/>
                                  <a:pt x="797" y="17"/>
                                  <a:pt x="792" y="17"/>
                                </a:cubicBezTo>
                                <a:lnTo>
                                  <a:pt x="776" y="17"/>
                                </a:lnTo>
                                <a:cubicBezTo>
                                  <a:pt x="772" y="17"/>
                                  <a:pt x="768" y="13"/>
                                  <a:pt x="768" y="9"/>
                                </a:cubicBezTo>
                                <a:cubicBezTo>
                                  <a:pt x="768" y="4"/>
                                  <a:pt x="772" y="1"/>
                                  <a:pt x="776" y="1"/>
                                </a:cubicBezTo>
                                <a:close/>
                                <a:moveTo>
                                  <a:pt x="824" y="1"/>
                                </a:moveTo>
                                <a:lnTo>
                                  <a:pt x="840" y="1"/>
                                </a:lnTo>
                                <a:cubicBezTo>
                                  <a:pt x="845" y="1"/>
                                  <a:pt x="848" y="4"/>
                                  <a:pt x="848" y="9"/>
                                </a:cubicBezTo>
                                <a:cubicBezTo>
                                  <a:pt x="848" y="13"/>
                                  <a:pt x="845" y="17"/>
                                  <a:pt x="840" y="17"/>
                                </a:cubicBezTo>
                                <a:lnTo>
                                  <a:pt x="824" y="17"/>
                                </a:lnTo>
                                <a:cubicBezTo>
                                  <a:pt x="820" y="17"/>
                                  <a:pt x="816" y="13"/>
                                  <a:pt x="816" y="9"/>
                                </a:cubicBezTo>
                                <a:cubicBezTo>
                                  <a:pt x="816" y="4"/>
                                  <a:pt x="820" y="1"/>
                                  <a:pt x="824" y="1"/>
                                </a:cubicBezTo>
                                <a:close/>
                                <a:moveTo>
                                  <a:pt x="872" y="1"/>
                                </a:moveTo>
                                <a:lnTo>
                                  <a:pt x="888" y="1"/>
                                </a:lnTo>
                                <a:cubicBezTo>
                                  <a:pt x="893" y="1"/>
                                  <a:pt x="896" y="4"/>
                                  <a:pt x="896" y="9"/>
                                </a:cubicBezTo>
                                <a:cubicBezTo>
                                  <a:pt x="896" y="13"/>
                                  <a:pt x="893" y="17"/>
                                  <a:pt x="888" y="17"/>
                                </a:cubicBezTo>
                                <a:lnTo>
                                  <a:pt x="872" y="17"/>
                                </a:lnTo>
                                <a:cubicBezTo>
                                  <a:pt x="868" y="17"/>
                                  <a:pt x="864" y="13"/>
                                  <a:pt x="864" y="9"/>
                                </a:cubicBezTo>
                                <a:cubicBezTo>
                                  <a:pt x="864" y="4"/>
                                  <a:pt x="868" y="1"/>
                                  <a:pt x="872" y="1"/>
                                </a:cubicBezTo>
                                <a:close/>
                                <a:moveTo>
                                  <a:pt x="920" y="1"/>
                                </a:moveTo>
                                <a:lnTo>
                                  <a:pt x="936" y="1"/>
                                </a:lnTo>
                                <a:cubicBezTo>
                                  <a:pt x="941" y="1"/>
                                  <a:pt x="944" y="5"/>
                                  <a:pt x="944" y="9"/>
                                </a:cubicBezTo>
                                <a:cubicBezTo>
                                  <a:pt x="944" y="13"/>
                                  <a:pt x="941" y="17"/>
                                  <a:pt x="936" y="17"/>
                                </a:cubicBezTo>
                                <a:lnTo>
                                  <a:pt x="920" y="17"/>
                                </a:lnTo>
                                <a:cubicBezTo>
                                  <a:pt x="916" y="17"/>
                                  <a:pt x="912" y="13"/>
                                  <a:pt x="912" y="9"/>
                                </a:cubicBezTo>
                                <a:cubicBezTo>
                                  <a:pt x="912" y="5"/>
                                  <a:pt x="916" y="1"/>
                                  <a:pt x="920" y="1"/>
                                </a:cubicBezTo>
                                <a:close/>
                                <a:moveTo>
                                  <a:pt x="968" y="1"/>
                                </a:moveTo>
                                <a:lnTo>
                                  <a:pt x="984" y="1"/>
                                </a:lnTo>
                                <a:cubicBezTo>
                                  <a:pt x="989" y="1"/>
                                  <a:pt x="992" y="5"/>
                                  <a:pt x="992" y="9"/>
                                </a:cubicBezTo>
                                <a:cubicBezTo>
                                  <a:pt x="992" y="13"/>
                                  <a:pt x="989" y="17"/>
                                  <a:pt x="984" y="17"/>
                                </a:cubicBezTo>
                                <a:lnTo>
                                  <a:pt x="968" y="17"/>
                                </a:lnTo>
                                <a:cubicBezTo>
                                  <a:pt x="964" y="17"/>
                                  <a:pt x="960" y="13"/>
                                  <a:pt x="960" y="9"/>
                                </a:cubicBezTo>
                                <a:cubicBezTo>
                                  <a:pt x="960" y="5"/>
                                  <a:pt x="964" y="1"/>
                                  <a:pt x="968" y="1"/>
                                </a:cubicBezTo>
                                <a:close/>
                                <a:moveTo>
                                  <a:pt x="1016" y="1"/>
                                </a:moveTo>
                                <a:lnTo>
                                  <a:pt x="1032" y="1"/>
                                </a:lnTo>
                                <a:cubicBezTo>
                                  <a:pt x="1037" y="1"/>
                                  <a:pt x="1040" y="5"/>
                                  <a:pt x="1040" y="9"/>
                                </a:cubicBezTo>
                                <a:cubicBezTo>
                                  <a:pt x="1040" y="14"/>
                                  <a:pt x="1037" y="17"/>
                                  <a:pt x="1032" y="17"/>
                                </a:cubicBezTo>
                                <a:lnTo>
                                  <a:pt x="1016" y="17"/>
                                </a:lnTo>
                                <a:cubicBezTo>
                                  <a:pt x="1012" y="17"/>
                                  <a:pt x="1008" y="13"/>
                                  <a:pt x="1008" y="9"/>
                                </a:cubicBezTo>
                                <a:cubicBezTo>
                                  <a:pt x="1008" y="5"/>
                                  <a:pt x="1012" y="1"/>
                                  <a:pt x="1016" y="1"/>
                                </a:cubicBezTo>
                                <a:close/>
                                <a:moveTo>
                                  <a:pt x="1064" y="1"/>
                                </a:moveTo>
                                <a:lnTo>
                                  <a:pt x="1080" y="1"/>
                                </a:lnTo>
                                <a:cubicBezTo>
                                  <a:pt x="1085" y="1"/>
                                  <a:pt x="1088" y="5"/>
                                  <a:pt x="1088" y="9"/>
                                </a:cubicBezTo>
                                <a:cubicBezTo>
                                  <a:pt x="1088" y="14"/>
                                  <a:pt x="1085" y="17"/>
                                  <a:pt x="1080" y="17"/>
                                </a:cubicBezTo>
                                <a:lnTo>
                                  <a:pt x="1064" y="17"/>
                                </a:lnTo>
                                <a:cubicBezTo>
                                  <a:pt x="1060" y="17"/>
                                  <a:pt x="1056" y="14"/>
                                  <a:pt x="1056" y="9"/>
                                </a:cubicBezTo>
                                <a:cubicBezTo>
                                  <a:pt x="1056" y="5"/>
                                  <a:pt x="1060" y="1"/>
                                  <a:pt x="1064" y="1"/>
                                </a:cubicBezTo>
                                <a:close/>
                                <a:moveTo>
                                  <a:pt x="1112" y="1"/>
                                </a:moveTo>
                                <a:lnTo>
                                  <a:pt x="1128" y="1"/>
                                </a:lnTo>
                                <a:cubicBezTo>
                                  <a:pt x="1133" y="1"/>
                                  <a:pt x="1136" y="5"/>
                                  <a:pt x="1136" y="9"/>
                                </a:cubicBezTo>
                                <a:cubicBezTo>
                                  <a:pt x="1136" y="14"/>
                                  <a:pt x="1133" y="17"/>
                                  <a:pt x="1128" y="17"/>
                                </a:cubicBezTo>
                                <a:lnTo>
                                  <a:pt x="1112" y="17"/>
                                </a:lnTo>
                                <a:cubicBezTo>
                                  <a:pt x="1108" y="17"/>
                                  <a:pt x="1104" y="14"/>
                                  <a:pt x="1104" y="9"/>
                                </a:cubicBezTo>
                                <a:cubicBezTo>
                                  <a:pt x="1104" y="5"/>
                                  <a:pt x="1108" y="1"/>
                                  <a:pt x="1112" y="1"/>
                                </a:cubicBezTo>
                                <a:close/>
                                <a:moveTo>
                                  <a:pt x="1160" y="1"/>
                                </a:moveTo>
                                <a:lnTo>
                                  <a:pt x="1176" y="1"/>
                                </a:lnTo>
                                <a:cubicBezTo>
                                  <a:pt x="1181" y="1"/>
                                  <a:pt x="1184" y="5"/>
                                  <a:pt x="1184" y="9"/>
                                </a:cubicBezTo>
                                <a:cubicBezTo>
                                  <a:pt x="1184" y="14"/>
                                  <a:pt x="1181" y="17"/>
                                  <a:pt x="1176" y="17"/>
                                </a:cubicBezTo>
                                <a:lnTo>
                                  <a:pt x="1160" y="17"/>
                                </a:lnTo>
                                <a:cubicBezTo>
                                  <a:pt x="1156" y="17"/>
                                  <a:pt x="1152" y="14"/>
                                  <a:pt x="1152" y="9"/>
                                </a:cubicBezTo>
                                <a:cubicBezTo>
                                  <a:pt x="1152" y="5"/>
                                  <a:pt x="1156" y="1"/>
                                  <a:pt x="1160" y="1"/>
                                </a:cubicBezTo>
                                <a:close/>
                                <a:moveTo>
                                  <a:pt x="1208" y="1"/>
                                </a:moveTo>
                                <a:lnTo>
                                  <a:pt x="1224" y="1"/>
                                </a:lnTo>
                                <a:cubicBezTo>
                                  <a:pt x="1229" y="1"/>
                                  <a:pt x="1232" y="5"/>
                                  <a:pt x="1232" y="9"/>
                                </a:cubicBezTo>
                                <a:cubicBezTo>
                                  <a:pt x="1232" y="14"/>
                                  <a:pt x="1229" y="17"/>
                                  <a:pt x="1224" y="17"/>
                                </a:cubicBezTo>
                                <a:lnTo>
                                  <a:pt x="1208" y="17"/>
                                </a:lnTo>
                                <a:cubicBezTo>
                                  <a:pt x="1204" y="17"/>
                                  <a:pt x="1200" y="14"/>
                                  <a:pt x="1200" y="9"/>
                                </a:cubicBezTo>
                                <a:cubicBezTo>
                                  <a:pt x="1200" y="5"/>
                                  <a:pt x="1204" y="1"/>
                                  <a:pt x="1208" y="1"/>
                                </a:cubicBezTo>
                                <a:close/>
                                <a:moveTo>
                                  <a:pt x="1256" y="1"/>
                                </a:moveTo>
                                <a:lnTo>
                                  <a:pt x="1272" y="1"/>
                                </a:lnTo>
                                <a:cubicBezTo>
                                  <a:pt x="1277" y="1"/>
                                  <a:pt x="1280" y="5"/>
                                  <a:pt x="1280" y="9"/>
                                </a:cubicBezTo>
                                <a:cubicBezTo>
                                  <a:pt x="1280" y="14"/>
                                  <a:pt x="1277" y="17"/>
                                  <a:pt x="1272" y="17"/>
                                </a:cubicBezTo>
                                <a:lnTo>
                                  <a:pt x="1256" y="17"/>
                                </a:lnTo>
                                <a:cubicBezTo>
                                  <a:pt x="1252" y="17"/>
                                  <a:pt x="1248" y="14"/>
                                  <a:pt x="1248" y="9"/>
                                </a:cubicBezTo>
                                <a:cubicBezTo>
                                  <a:pt x="1248" y="5"/>
                                  <a:pt x="1252" y="1"/>
                                  <a:pt x="1256" y="1"/>
                                </a:cubicBezTo>
                                <a:close/>
                                <a:moveTo>
                                  <a:pt x="1304" y="1"/>
                                </a:moveTo>
                                <a:lnTo>
                                  <a:pt x="1320" y="2"/>
                                </a:lnTo>
                                <a:cubicBezTo>
                                  <a:pt x="1325" y="2"/>
                                  <a:pt x="1328" y="5"/>
                                  <a:pt x="1328" y="10"/>
                                </a:cubicBezTo>
                                <a:cubicBezTo>
                                  <a:pt x="1328" y="14"/>
                                  <a:pt x="1325" y="18"/>
                                  <a:pt x="1320" y="18"/>
                                </a:cubicBezTo>
                                <a:lnTo>
                                  <a:pt x="1304" y="17"/>
                                </a:lnTo>
                                <a:cubicBezTo>
                                  <a:pt x="1300" y="17"/>
                                  <a:pt x="1296" y="14"/>
                                  <a:pt x="1296" y="9"/>
                                </a:cubicBezTo>
                                <a:cubicBezTo>
                                  <a:pt x="1296" y="5"/>
                                  <a:pt x="1300" y="1"/>
                                  <a:pt x="1304" y="1"/>
                                </a:cubicBezTo>
                                <a:close/>
                                <a:moveTo>
                                  <a:pt x="1352" y="2"/>
                                </a:moveTo>
                                <a:lnTo>
                                  <a:pt x="1368" y="2"/>
                                </a:lnTo>
                                <a:cubicBezTo>
                                  <a:pt x="1373" y="2"/>
                                  <a:pt x="1376" y="5"/>
                                  <a:pt x="1376" y="10"/>
                                </a:cubicBezTo>
                                <a:cubicBezTo>
                                  <a:pt x="1376" y="14"/>
                                  <a:pt x="1373" y="18"/>
                                  <a:pt x="1368" y="18"/>
                                </a:cubicBezTo>
                                <a:lnTo>
                                  <a:pt x="1352" y="18"/>
                                </a:lnTo>
                                <a:cubicBezTo>
                                  <a:pt x="1348" y="18"/>
                                  <a:pt x="1344" y="14"/>
                                  <a:pt x="1344" y="10"/>
                                </a:cubicBezTo>
                                <a:cubicBezTo>
                                  <a:pt x="1344" y="5"/>
                                  <a:pt x="1348" y="2"/>
                                  <a:pt x="1352" y="2"/>
                                </a:cubicBezTo>
                                <a:close/>
                                <a:moveTo>
                                  <a:pt x="1400" y="2"/>
                                </a:moveTo>
                                <a:lnTo>
                                  <a:pt x="1416" y="2"/>
                                </a:lnTo>
                                <a:cubicBezTo>
                                  <a:pt x="1421" y="2"/>
                                  <a:pt x="1424" y="5"/>
                                  <a:pt x="1424" y="10"/>
                                </a:cubicBezTo>
                                <a:cubicBezTo>
                                  <a:pt x="1424" y="14"/>
                                  <a:pt x="1421" y="18"/>
                                  <a:pt x="1416" y="18"/>
                                </a:cubicBezTo>
                                <a:lnTo>
                                  <a:pt x="1400" y="18"/>
                                </a:lnTo>
                                <a:cubicBezTo>
                                  <a:pt x="1396" y="18"/>
                                  <a:pt x="1392" y="14"/>
                                  <a:pt x="1392" y="10"/>
                                </a:cubicBezTo>
                                <a:cubicBezTo>
                                  <a:pt x="1392" y="5"/>
                                  <a:pt x="1396" y="2"/>
                                  <a:pt x="1400" y="2"/>
                                </a:cubicBezTo>
                                <a:close/>
                                <a:moveTo>
                                  <a:pt x="1448" y="2"/>
                                </a:moveTo>
                                <a:lnTo>
                                  <a:pt x="1464" y="2"/>
                                </a:lnTo>
                                <a:cubicBezTo>
                                  <a:pt x="1469" y="2"/>
                                  <a:pt x="1472" y="5"/>
                                  <a:pt x="1472" y="10"/>
                                </a:cubicBezTo>
                                <a:cubicBezTo>
                                  <a:pt x="1472" y="14"/>
                                  <a:pt x="1469" y="18"/>
                                  <a:pt x="1464" y="18"/>
                                </a:cubicBezTo>
                                <a:lnTo>
                                  <a:pt x="1448" y="18"/>
                                </a:lnTo>
                                <a:cubicBezTo>
                                  <a:pt x="1444" y="18"/>
                                  <a:pt x="1440" y="14"/>
                                  <a:pt x="1440" y="10"/>
                                </a:cubicBezTo>
                                <a:cubicBezTo>
                                  <a:pt x="1440" y="5"/>
                                  <a:pt x="1444" y="2"/>
                                  <a:pt x="1448" y="2"/>
                                </a:cubicBezTo>
                                <a:close/>
                                <a:moveTo>
                                  <a:pt x="1496" y="2"/>
                                </a:moveTo>
                                <a:lnTo>
                                  <a:pt x="1512" y="2"/>
                                </a:lnTo>
                                <a:cubicBezTo>
                                  <a:pt x="1517" y="2"/>
                                  <a:pt x="1520" y="5"/>
                                  <a:pt x="1520" y="10"/>
                                </a:cubicBezTo>
                                <a:cubicBezTo>
                                  <a:pt x="1520" y="14"/>
                                  <a:pt x="1517" y="18"/>
                                  <a:pt x="1512" y="18"/>
                                </a:cubicBezTo>
                                <a:lnTo>
                                  <a:pt x="1496" y="18"/>
                                </a:lnTo>
                                <a:cubicBezTo>
                                  <a:pt x="1492" y="18"/>
                                  <a:pt x="1488" y="14"/>
                                  <a:pt x="1488" y="10"/>
                                </a:cubicBezTo>
                                <a:cubicBezTo>
                                  <a:pt x="1488" y="5"/>
                                  <a:pt x="1492" y="2"/>
                                  <a:pt x="1496" y="2"/>
                                </a:cubicBezTo>
                                <a:close/>
                                <a:moveTo>
                                  <a:pt x="1544" y="2"/>
                                </a:moveTo>
                                <a:lnTo>
                                  <a:pt x="1560" y="2"/>
                                </a:lnTo>
                                <a:cubicBezTo>
                                  <a:pt x="1565" y="2"/>
                                  <a:pt x="1568" y="5"/>
                                  <a:pt x="1568" y="10"/>
                                </a:cubicBezTo>
                                <a:cubicBezTo>
                                  <a:pt x="1568" y="14"/>
                                  <a:pt x="1565" y="18"/>
                                  <a:pt x="1560" y="18"/>
                                </a:cubicBezTo>
                                <a:lnTo>
                                  <a:pt x="1544" y="18"/>
                                </a:lnTo>
                                <a:cubicBezTo>
                                  <a:pt x="1540" y="18"/>
                                  <a:pt x="1536" y="14"/>
                                  <a:pt x="1536" y="10"/>
                                </a:cubicBezTo>
                                <a:cubicBezTo>
                                  <a:pt x="1536" y="5"/>
                                  <a:pt x="1540" y="2"/>
                                  <a:pt x="1544" y="2"/>
                                </a:cubicBezTo>
                                <a:close/>
                                <a:moveTo>
                                  <a:pt x="1592" y="2"/>
                                </a:moveTo>
                                <a:lnTo>
                                  <a:pt x="1608" y="2"/>
                                </a:lnTo>
                                <a:cubicBezTo>
                                  <a:pt x="1613" y="2"/>
                                  <a:pt x="1616" y="5"/>
                                  <a:pt x="1616" y="10"/>
                                </a:cubicBezTo>
                                <a:cubicBezTo>
                                  <a:pt x="1616" y="14"/>
                                  <a:pt x="1613" y="18"/>
                                  <a:pt x="1608" y="18"/>
                                </a:cubicBezTo>
                                <a:lnTo>
                                  <a:pt x="1592" y="18"/>
                                </a:lnTo>
                                <a:cubicBezTo>
                                  <a:pt x="1588" y="18"/>
                                  <a:pt x="1584" y="14"/>
                                  <a:pt x="1584" y="10"/>
                                </a:cubicBezTo>
                                <a:cubicBezTo>
                                  <a:pt x="1584" y="5"/>
                                  <a:pt x="1588" y="2"/>
                                  <a:pt x="1592" y="2"/>
                                </a:cubicBezTo>
                                <a:close/>
                                <a:moveTo>
                                  <a:pt x="1640" y="2"/>
                                </a:moveTo>
                                <a:lnTo>
                                  <a:pt x="1656" y="2"/>
                                </a:lnTo>
                                <a:cubicBezTo>
                                  <a:pt x="1661" y="2"/>
                                  <a:pt x="1664" y="6"/>
                                  <a:pt x="1664" y="10"/>
                                </a:cubicBezTo>
                                <a:cubicBezTo>
                                  <a:pt x="1664" y="14"/>
                                  <a:pt x="1661" y="18"/>
                                  <a:pt x="1656" y="18"/>
                                </a:cubicBezTo>
                                <a:lnTo>
                                  <a:pt x="1640" y="18"/>
                                </a:lnTo>
                                <a:cubicBezTo>
                                  <a:pt x="1636" y="18"/>
                                  <a:pt x="1632" y="14"/>
                                  <a:pt x="1632" y="10"/>
                                </a:cubicBezTo>
                                <a:cubicBezTo>
                                  <a:pt x="1632" y="6"/>
                                  <a:pt x="1636" y="2"/>
                                  <a:pt x="1640" y="2"/>
                                </a:cubicBezTo>
                                <a:close/>
                                <a:moveTo>
                                  <a:pt x="1688" y="2"/>
                                </a:moveTo>
                                <a:lnTo>
                                  <a:pt x="1704" y="2"/>
                                </a:lnTo>
                                <a:cubicBezTo>
                                  <a:pt x="1709" y="2"/>
                                  <a:pt x="1712" y="6"/>
                                  <a:pt x="1712" y="10"/>
                                </a:cubicBezTo>
                                <a:cubicBezTo>
                                  <a:pt x="1712" y="14"/>
                                  <a:pt x="1709" y="18"/>
                                  <a:pt x="1704" y="18"/>
                                </a:cubicBezTo>
                                <a:lnTo>
                                  <a:pt x="1688" y="18"/>
                                </a:lnTo>
                                <a:cubicBezTo>
                                  <a:pt x="1684" y="18"/>
                                  <a:pt x="1680" y="14"/>
                                  <a:pt x="1680" y="10"/>
                                </a:cubicBezTo>
                                <a:cubicBezTo>
                                  <a:pt x="1680" y="6"/>
                                  <a:pt x="1684" y="2"/>
                                  <a:pt x="1688" y="2"/>
                                </a:cubicBezTo>
                                <a:close/>
                                <a:moveTo>
                                  <a:pt x="1736" y="2"/>
                                </a:moveTo>
                                <a:lnTo>
                                  <a:pt x="1752" y="2"/>
                                </a:lnTo>
                                <a:cubicBezTo>
                                  <a:pt x="1757" y="2"/>
                                  <a:pt x="1760" y="6"/>
                                  <a:pt x="1760" y="10"/>
                                </a:cubicBezTo>
                                <a:cubicBezTo>
                                  <a:pt x="1760" y="15"/>
                                  <a:pt x="1757" y="18"/>
                                  <a:pt x="1752" y="18"/>
                                </a:cubicBezTo>
                                <a:lnTo>
                                  <a:pt x="1736" y="18"/>
                                </a:lnTo>
                                <a:cubicBezTo>
                                  <a:pt x="1732" y="18"/>
                                  <a:pt x="1728" y="14"/>
                                  <a:pt x="1728" y="10"/>
                                </a:cubicBezTo>
                                <a:cubicBezTo>
                                  <a:pt x="1728" y="6"/>
                                  <a:pt x="1732" y="2"/>
                                  <a:pt x="1736" y="2"/>
                                </a:cubicBezTo>
                                <a:close/>
                                <a:moveTo>
                                  <a:pt x="1784" y="2"/>
                                </a:moveTo>
                                <a:lnTo>
                                  <a:pt x="1800" y="2"/>
                                </a:lnTo>
                                <a:cubicBezTo>
                                  <a:pt x="1805" y="2"/>
                                  <a:pt x="1808" y="6"/>
                                  <a:pt x="1808" y="10"/>
                                </a:cubicBezTo>
                                <a:cubicBezTo>
                                  <a:pt x="1808" y="15"/>
                                  <a:pt x="1805" y="18"/>
                                  <a:pt x="1800" y="18"/>
                                </a:cubicBezTo>
                                <a:lnTo>
                                  <a:pt x="1784" y="18"/>
                                </a:lnTo>
                                <a:cubicBezTo>
                                  <a:pt x="1780" y="18"/>
                                  <a:pt x="1776" y="15"/>
                                  <a:pt x="1776" y="10"/>
                                </a:cubicBezTo>
                                <a:cubicBezTo>
                                  <a:pt x="1776" y="6"/>
                                  <a:pt x="1780" y="2"/>
                                  <a:pt x="1784" y="2"/>
                                </a:cubicBezTo>
                                <a:close/>
                                <a:moveTo>
                                  <a:pt x="1832" y="2"/>
                                </a:moveTo>
                                <a:lnTo>
                                  <a:pt x="1848" y="2"/>
                                </a:lnTo>
                                <a:cubicBezTo>
                                  <a:pt x="1853" y="2"/>
                                  <a:pt x="1856" y="6"/>
                                  <a:pt x="1856" y="10"/>
                                </a:cubicBezTo>
                                <a:cubicBezTo>
                                  <a:pt x="1856" y="15"/>
                                  <a:pt x="1853" y="18"/>
                                  <a:pt x="1848" y="18"/>
                                </a:cubicBezTo>
                                <a:lnTo>
                                  <a:pt x="1832" y="18"/>
                                </a:lnTo>
                                <a:cubicBezTo>
                                  <a:pt x="1828" y="18"/>
                                  <a:pt x="1824" y="15"/>
                                  <a:pt x="1824" y="10"/>
                                </a:cubicBezTo>
                                <a:cubicBezTo>
                                  <a:pt x="1824" y="6"/>
                                  <a:pt x="1828" y="2"/>
                                  <a:pt x="1832" y="2"/>
                                </a:cubicBezTo>
                                <a:close/>
                                <a:moveTo>
                                  <a:pt x="1880" y="2"/>
                                </a:moveTo>
                                <a:lnTo>
                                  <a:pt x="1896" y="2"/>
                                </a:lnTo>
                                <a:cubicBezTo>
                                  <a:pt x="1901" y="2"/>
                                  <a:pt x="1904" y="6"/>
                                  <a:pt x="1904" y="10"/>
                                </a:cubicBezTo>
                                <a:cubicBezTo>
                                  <a:pt x="1904" y="15"/>
                                  <a:pt x="1901" y="18"/>
                                  <a:pt x="1896" y="18"/>
                                </a:cubicBezTo>
                                <a:lnTo>
                                  <a:pt x="1880" y="18"/>
                                </a:lnTo>
                                <a:cubicBezTo>
                                  <a:pt x="1876" y="18"/>
                                  <a:pt x="1872" y="15"/>
                                  <a:pt x="1872" y="10"/>
                                </a:cubicBezTo>
                                <a:cubicBezTo>
                                  <a:pt x="1872" y="6"/>
                                  <a:pt x="1876" y="2"/>
                                  <a:pt x="1880" y="2"/>
                                </a:cubicBezTo>
                                <a:close/>
                                <a:moveTo>
                                  <a:pt x="1928" y="2"/>
                                </a:moveTo>
                                <a:lnTo>
                                  <a:pt x="1944" y="2"/>
                                </a:lnTo>
                                <a:cubicBezTo>
                                  <a:pt x="1949" y="2"/>
                                  <a:pt x="1952" y="6"/>
                                  <a:pt x="1952" y="10"/>
                                </a:cubicBezTo>
                                <a:cubicBezTo>
                                  <a:pt x="1952" y="15"/>
                                  <a:pt x="1949" y="18"/>
                                  <a:pt x="1944" y="18"/>
                                </a:cubicBezTo>
                                <a:lnTo>
                                  <a:pt x="1928" y="18"/>
                                </a:lnTo>
                                <a:cubicBezTo>
                                  <a:pt x="1924" y="18"/>
                                  <a:pt x="1920" y="15"/>
                                  <a:pt x="1920" y="10"/>
                                </a:cubicBezTo>
                                <a:cubicBezTo>
                                  <a:pt x="1920" y="6"/>
                                  <a:pt x="1924" y="2"/>
                                  <a:pt x="1928" y="2"/>
                                </a:cubicBezTo>
                                <a:close/>
                                <a:moveTo>
                                  <a:pt x="1976" y="2"/>
                                </a:moveTo>
                                <a:lnTo>
                                  <a:pt x="1992" y="2"/>
                                </a:lnTo>
                                <a:cubicBezTo>
                                  <a:pt x="1997" y="2"/>
                                  <a:pt x="2000" y="6"/>
                                  <a:pt x="2000" y="10"/>
                                </a:cubicBezTo>
                                <a:cubicBezTo>
                                  <a:pt x="2000" y="15"/>
                                  <a:pt x="1997" y="18"/>
                                  <a:pt x="1992" y="18"/>
                                </a:cubicBezTo>
                                <a:lnTo>
                                  <a:pt x="1976" y="18"/>
                                </a:lnTo>
                                <a:cubicBezTo>
                                  <a:pt x="1972" y="18"/>
                                  <a:pt x="1968" y="15"/>
                                  <a:pt x="1968" y="10"/>
                                </a:cubicBezTo>
                                <a:cubicBezTo>
                                  <a:pt x="1968" y="6"/>
                                  <a:pt x="1972" y="2"/>
                                  <a:pt x="1976" y="2"/>
                                </a:cubicBezTo>
                                <a:close/>
                                <a:moveTo>
                                  <a:pt x="2024" y="2"/>
                                </a:moveTo>
                                <a:lnTo>
                                  <a:pt x="2040" y="3"/>
                                </a:lnTo>
                                <a:cubicBezTo>
                                  <a:pt x="2045" y="3"/>
                                  <a:pt x="2048" y="6"/>
                                  <a:pt x="2048" y="11"/>
                                </a:cubicBezTo>
                                <a:cubicBezTo>
                                  <a:pt x="2048" y="15"/>
                                  <a:pt x="2045" y="19"/>
                                  <a:pt x="2040" y="19"/>
                                </a:cubicBezTo>
                                <a:lnTo>
                                  <a:pt x="2024" y="18"/>
                                </a:lnTo>
                                <a:cubicBezTo>
                                  <a:pt x="2020" y="18"/>
                                  <a:pt x="2016" y="15"/>
                                  <a:pt x="2016" y="10"/>
                                </a:cubicBezTo>
                                <a:cubicBezTo>
                                  <a:pt x="2016" y="6"/>
                                  <a:pt x="2020" y="2"/>
                                  <a:pt x="2024" y="2"/>
                                </a:cubicBezTo>
                                <a:close/>
                                <a:moveTo>
                                  <a:pt x="2072" y="3"/>
                                </a:moveTo>
                                <a:lnTo>
                                  <a:pt x="2080" y="3"/>
                                </a:lnTo>
                                <a:cubicBezTo>
                                  <a:pt x="2084" y="3"/>
                                  <a:pt x="2088" y="6"/>
                                  <a:pt x="2088" y="11"/>
                                </a:cubicBezTo>
                                <a:cubicBezTo>
                                  <a:pt x="2088" y="15"/>
                                  <a:pt x="2084" y="19"/>
                                  <a:pt x="2080" y="19"/>
                                </a:cubicBezTo>
                                <a:lnTo>
                                  <a:pt x="2072" y="19"/>
                                </a:lnTo>
                                <a:cubicBezTo>
                                  <a:pt x="2068" y="19"/>
                                  <a:pt x="2064" y="15"/>
                                  <a:pt x="2064" y="11"/>
                                </a:cubicBezTo>
                                <a:cubicBezTo>
                                  <a:pt x="2064" y="6"/>
                                  <a:pt x="2068" y="3"/>
                                  <a:pt x="2072" y="3"/>
                                </a:cubicBezTo>
                                <a:close/>
                              </a:path>
                            </a:pathLst>
                          </a:custGeom>
                          <a:solidFill>
                            <a:srgbClr val="000000"/>
                          </a:solidFill>
                          <a:ln w="6350">
                            <a:solidFill>
                              <a:srgbClr val="000000"/>
                            </a:solidFill>
                            <a:bevel/>
                            <a:headEnd/>
                            <a:tailEnd/>
                          </a:ln>
                        </wps:spPr>
                        <wps:bodyPr rot="0" vert="horz" wrap="square" lIns="91440" tIns="45720" rIns="91440" bIns="45720" anchor="t" anchorCtr="0" upright="1">
                          <a:noAutofit/>
                        </wps:bodyPr>
                      </wps:wsp>
                      <wps:wsp>
                        <wps:cNvPr id="79" name="Freeform 97"/>
                        <wps:cNvSpPr>
                          <a:spLocks/>
                        </wps:cNvSpPr>
                        <wps:spPr bwMode="auto">
                          <a:xfrm>
                            <a:off x="34598" y="5482"/>
                            <a:ext cx="521" cy="527"/>
                          </a:xfrm>
                          <a:custGeom>
                            <a:avLst/>
                            <a:gdLst>
                              <a:gd name="T0" fmla="*/ 0 w 139"/>
                              <a:gd name="T1" fmla="*/ 26542 h 139"/>
                              <a:gd name="T2" fmla="*/ 52070 w 139"/>
                              <a:gd name="T3" fmla="*/ 0 h 139"/>
                              <a:gd name="T4" fmla="*/ 52070 w 139"/>
                              <a:gd name="T5" fmla="*/ 52705 h 139"/>
                              <a:gd name="T6" fmla="*/ 0 w 139"/>
                              <a:gd name="T7" fmla="*/ 26542 h 13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9" h="139">
                                <a:moveTo>
                                  <a:pt x="0" y="70"/>
                                </a:moveTo>
                                <a:lnTo>
                                  <a:pt x="139" y="0"/>
                                </a:lnTo>
                                <a:cubicBezTo>
                                  <a:pt x="117" y="44"/>
                                  <a:pt x="117" y="96"/>
                                  <a:pt x="139" y="139"/>
                                </a:cubicBezTo>
                                <a:lnTo>
                                  <a:pt x="0" y="7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0" name="Line 98"/>
                        <wps:cNvCnPr>
                          <a:cxnSpLocks noChangeShapeType="1"/>
                        </wps:cNvCnPr>
                        <wps:spPr bwMode="auto">
                          <a:xfrm flipH="1">
                            <a:off x="45527" y="7429"/>
                            <a:ext cx="3" cy="1328"/>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99"/>
                        <wps:cNvSpPr>
                          <a:spLocks noChangeArrowheads="1"/>
                        </wps:cNvSpPr>
                        <wps:spPr bwMode="auto">
                          <a:xfrm>
                            <a:off x="25486" y="12884"/>
                            <a:ext cx="5010" cy="1822"/>
                          </a:xfrm>
                          <a:prstGeom prst="rect">
                            <a:avLst/>
                          </a:prstGeom>
                          <a:blipFill dpi="0" rotWithShape="0">
                            <a:blip r:embed="rId17"/>
                            <a:srcRect/>
                            <a:tile tx="0" ty="0" sx="100000" sy="100000" flip="none" algn="tl"/>
                          </a:blipFill>
                          <a:ln w="6350" cap="rnd">
                            <a:solidFill>
                              <a:srgbClr val="7F7F7F"/>
                            </a:solidFill>
                            <a:round/>
                            <a:headEnd/>
                            <a:tailEnd/>
                          </a:ln>
                        </wps:spPr>
                        <wps:bodyPr rot="0" vert="horz" wrap="square" lIns="91440" tIns="45720" rIns="91440" bIns="45720" anchor="t" anchorCtr="0" upright="1">
                          <a:noAutofit/>
                        </wps:bodyPr>
                      </wps:wsp>
                      <wps:wsp>
                        <wps:cNvPr id="82" name="Rectangle 100"/>
                        <wps:cNvSpPr>
                          <a:spLocks noChangeArrowheads="1"/>
                        </wps:cNvSpPr>
                        <wps:spPr bwMode="auto">
                          <a:xfrm>
                            <a:off x="25486" y="12884"/>
                            <a:ext cx="5010" cy="1822"/>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101"/>
                        <wps:cNvSpPr>
                          <a:spLocks noChangeArrowheads="1"/>
                        </wps:cNvSpPr>
                        <wps:spPr bwMode="auto">
                          <a:xfrm>
                            <a:off x="26022" y="13024"/>
                            <a:ext cx="377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Área</w:t>
                              </w:r>
                            </w:p>
                            <w:p w:rsidR="00CF1A5A" w:rsidRPr="009939E3" w:rsidRDefault="00CF1A5A" w:rsidP="009D2BE4">
                              <w:pPr>
                                <w:rPr>
                                  <w:sz w:val="10"/>
                                  <w:szCs w:val="10"/>
                                  <w:lang w:val="es-EC"/>
                                </w:rPr>
                              </w:pPr>
                              <w:r w:rsidRPr="009939E3">
                                <w:rPr>
                                  <w:rFonts w:ascii="Calibri" w:hAnsi="Calibri" w:cs="Calibri"/>
                                  <w:color w:val="000000"/>
                                  <w:sz w:val="10"/>
                                  <w:szCs w:val="10"/>
                                  <w:lang w:val="es-EC"/>
                                </w:rPr>
                                <w:t>Administrativa</w:t>
                              </w:r>
                            </w:p>
                          </w:txbxContent>
                        </wps:txbx>
                        <wps:bodyPr rot="0" vert="horz" wrap="none" lIns="0" tIns="0" rIns="0" bIns="0" anchor="t" anchorCtr="0" upright="1">
                          <a:spAutoFit/>
                        </wps:bodyPr>
                      </wps:wsp>
                      <wps:wsp>
                        <wps:cNvPr id="84" name="Rectangle 103"/>
                        <wps:cNvSpPr>
                          <a:spLocks noChangeArrowheads="1"/>
                        </wps:cNvSpPr>
                        <wps:spPr bwMode="auto">
                          <a:xfrm>
                            <a:off x="32535" y="12906"/>
                            <a:ext cx="5474" cy="1822"/>
                          </a:xfrm>
                          <a:prstGeom prst="rect">
                            <a:avLst/>
                          </a:prstGeom>
                          <a:blipFill dpi="0" rotWithShape="0">
                            <a:blip r:embed="rId17"/>
                            <a:srcRect/>
                            <a:tile tx="0" ty="0" sx="100000" sy="100000" flip="none" algn="tl"/>
                          </a:blipFill>
                          <a:ln w="6350" cap="rnd">
                            <a:solidFill>
                              <a:srgbClr val="7F7F7F"/>
                            </a:solidFill>
                            <a:round/>
                            <a:headEnd/>
                            <a:tailEnd/>
                          </a:ln>
                        </wps:spPr>
                        <wps:bodyPr rot="0" vert="horz" wrap="square" lIns="91440" tIns="45720" rIns="91440" bIns="45720" anchor="t" anchorCtr="0" upright="1">
                          <a:noAutofit/>
                        </wps:bodyPr>
                      </wps:wsp>
                      <wps:wsp>
                        <wps:cNvPr id="85" name="Rectangle 104"/>
                        <wps:cNvSpPr>
                          <a:spLocks noChangeArrowheads="1"/>
                        </wps:cNvSpPr>
                        <wps:spPr bwMode="auto">
                          <a:xfrm>
                            <a:off x="32467" y="12906"/>
                            <a:ext cx="5473" cy="1822"/>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105"/>
                        <wps:cNvSpPr>
                          <a:spLocks noChangeArrowheads="1"/>
                        </wps:cNvSpPr>
                        <wps:spPr bwMode="auto">
                          <a:xfrm>
                            <a:off x="33115" y="13024"/>
                            <a:ext cx="424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Área Técnica del</w:t>
                              </w:r>
                            </w:p>
                            <w:p w:rsidR="00CF1A5A" w:rsidRPr="009939E3" w:rsidRDefault="00CF1A5A" w:rsidP="009D2BE4">
                              <w:pPr>
                                <w:jc w:val="center"/>
                                <w:rPr>
                                  <w:sz w:val="10"/>
                                  <w:szCs w:val="10"/>
                                  <w:lang w:val="es-EC"/>
                                </w:rPr>
                              </w:pPr>
                              <w:r w:rsidRPr="009939E3">
                                <w:rPr>
                                  <w:rFonts w:ascii="Calibri" w:hAnsi="Calibri" w:cs="Calibri"/>
                                  <w:color w:val="000000"/>
                                  <w:sz w:val="10"/>
                                  <w:szCs w:val="10"/>
                                  <w:lang w:val="es-EC"/>
                                </w:rPr>
                                <w:t>Proyecto</w:t>
                              </w:r>
                            </w:p>
                          </w:txbxContent>
                        </wps:txbx>
                        <wps:bodyPr rot="0" vert="horz" wrap="none" lIns="0" tIns="0" rIns="0" bIns="0" anchor="t" anchorCtr="0" upright="1">
                          <a:spAutoFit/>
                        </wps:bodyPr>
                      </wps:wsp>
                      <wps:wsp>
                        <wps:cNvPr id="87" name="Rectangle 109"/>
                        <wps:cNvSpPr>
                          <a:spLocks noChangeArrowheads="1"/>
                        </wps:cNvSpPr>
                        <wps:spPr bwMode="auto">
                          <a:xfrm>
                            <a:off x="33769" y="12840"/>
                            <a:ext cx="292"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p>
                          </w:txbxContent>
                        </wps:txbx>
                        <wps:bodyPr rot="0" vert="horz" wrap="none" lIns="0" tIns="0" rIns="0" bIns="0" anchor="t" anchorCtr="0" upright="1">
                          <a:spAutoFit/>
                        </wps:bodyPr>
                      </wps:wsp>
                      <wps:wsp>
                        <wps:cNvPr id="88" name="Rectangle 110"/>
                        <wps:cNvSpPr>
                          <a:spLocks noChangeArrowheads="1"/>
                        </wps:cNvSpPr>
                        <wps:spPr bwMode="auto">
                          <a:xfrm>
                            <a:off x="35756" y="12846"/>
                            <a:ext cx="159"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 xml:space="preserve">, </w:t>
                              </w:r>
                            </w:p>
                          </w:txbxContent>
                        </wps:txbx>
                        <wps:bodyPr rot="0" vert="horz" wrap="none" lIns="0" tIns="0" rIns="0" bIns="0" anchor="t" anchorCtr="0" upright="1">
                          <a:spAutoFit/>
                        </wps:bodyPr>
                      </wps:wsp>
                      <wps:wsp>
                        <wps:cNvPr id="89" name="Line 113"/>
                        <wps:cNvCnPr>
                          <a:cxnSpLocks noChangeShapeType="1"/>
                        </wps:cNvCnPr>
                        <wps:spPr bwMode="auto">
                          <a:xfrm>
                            <a:off x="30496" y="13798"/>
                            <a:ext cx="1823" cy="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114"/>
                        <wps:cNvSpPr>
                          <a:spLocks noChangeArrowheads="1"/>
                        </wps:cNvSpPr>
                        <wps:spPr bwMode="auto">
                          <a:xfrm>
                            <a:off x="49005" y="9693"/>
                            <a:ext cx="3645" cy="1702"/>
                          </a:xfrm>
                          <a:prstGeom prst="rect">
                            <a:avLst/>
                          </a:prstGeom>
                          <a:blipFill dpi="0" rotWithShape="0">
                            <a:blip r:embed="rId17"/>
                            <a:srcRect/>
                            <a:tile tx="0" ty="0" sx="100000" sy="100000" flip="none" algn="tl"/>
                          </a:blipFill>
                          <a:ln w="6350" cap="rnd">
                            <a:solidFill>
                              <a:srgbClr val="7F7F7F"/>
                            </a:solidFill>
                            <a:round/>
                            <a:headEnd/>
                            <a:tailEnd/>
                          </a:ln>
                        </wps:spPr>
                        <wps:bodyPr rot="0" vert="horz" wrap="square" lIns="91440" tIns="45720" rIns="91440" bIns="45720" anchor="t" anchorCtr="0" upright="1">
                          <a:noAutofit/>
                        </wps:bodyPr>
                      </wps:wsp>
                      <wps:wsp>
                        <wps:cNvPr id="91" name="Rectangle 116"/>
                        <wps:cNvSpPr>
                          <a:spLocks noChangeArrowheads="1"/>
                        </wps:cNvSpPr>
                        <wps:spPr bwMode="auto">
                          <a:xfrm>
                            <a:off x="50246" y="10284"/>
                            <a:ext cx="2038"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DGCA</w:t>
                              </w:r>
                            </w:p>
                          </w:txbxContent>
                        </wps:txbx>
                        <wps:bodyPr rot="0" vert="horz" wrap="square" lIns="0" tIns="0" rIns="0" bIns="0" anchor="t" anchorCtr="0" upright="1">
                          <a:spAutoFit/>
                        </wps:bodyPr>
                      </wps:wsp>
                      <wps:wsp>
                        <wps:cNvPr id="92" name="Line 117"/>
                        <wps:cNvCnPr>
                          <a:cxnSpLocks noChangeShapeType="1"/>
                        </wps:cNvCnPr>
                        <wps:spPr bwMode="auto">
                          <a:xfrm>
                            <a:off x="50769" y="8690"/>
                            <a:ext cx="0" cy="889"/>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93" name="Line 118"/>
                        <wps:cNvCnPr>
                          <a:cxnSpLocks noChangeShapeType="1"/>
                        </wps:cNvCnPr>
                        <wps:spPr bwMode="auto">
                          <a:xfrm>
                            <a:off x="46841" y="8601"/>
                            <a:ext cx="0" cy="889"/>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120"/>
                        <wps:cNvSpPr>
                          <a:spLocks noChangeArrowheads="1"/>
                        </wps:cNvSpPr>
                        <wps:spPr bwMode="auto">
                          <a:xfrm>
                            <a:off x="36961" y="16169"/>
                            <a:ext cx="5152" cy="1864"/>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121"/>
                        <wps:cNvSpPr>
                          <a:spLocks noChangeArrowheads="1"/>
                        </wps:cNvSpPr>
                        <wps:spPr bwMode="auto">
                          <a:xfrm>
                            <a:off x="37091" y="16364"/>
                            <a:ext cx="4921"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jc w:val="center"/>
                                <w:rPr>
                                  <w:rFonts w:ascii="Calibri" w:hAnsi="Calibri" w:cs="Calibri"/>
                                  <w:color w:val="000000"/>
                                  <w:sz w:val="10"/>
                                  <w:szCs w:val="10"/>
                                  <w:lang w:val="es-EC"/>
                                </w:rPr>
                              </w:pPr>
                              <w:r w:rsidRPr="009939E3">
                                <w:rPr>
                                  <w:rFonts w:ascii="Calibri" w:hAnsi="Calibri" w:cs="Calibri"/>
                                  <w:color w:val="000000"/>
                                  <w:sz w:val="10"/>
                                  <w:szCs w:val="10"/>
                                  <w:lang w:val="es-EC"/>
                                </w:rPr>
                                <w:t>Componente 2</w:t>
                              </w:r>
                            </w:p>
                            <w:p w:rsidR="00CF1A5A" w:rsidRPr="009939E3" w:rsidRDefault="00CF1A5A" w:rsidP="00072749">
                              <w:pPr>
                                <w:jc w:val="center"/>
                                <w:rPr>
                                  <w:sz w:val="10"/>
                                  <w:szCs w:val="10"/>
                                  <w:lang w:val="es-EC"/>
                                </w:rPr>
                              </w:pPr>
                              <w:r w:rsidRPr="009939E3">
                                <w:rPr>
                                  <w:rFonts w:ascii="Calibri" w:hAnsi="Calibri" w:cs="Calibri"/>
                                  <w:color w:val="000000"/>
                                  <w:sz w:val="10"/>
                                  <w:szCs w:val="10"/>
                                  <w:lang w:val="es-EC"/>
                                </w:rPr>
                                <w:t>(PIP 2)</w:t>
                              </w:r>
                            </w:p>
                          </w:txbxContent>
                        </wps:txbx>
                        <wps:bodyPr rot="0" vert="horz" wrap="square" lIns="0" tIns="0" rIns="0" bIns="0" anchor="t" anchorCtr="0" upright="1">
                          <a:noAutofit/>
                        </wps:bodyPr>
                      </wps:wsp>
                      <wps:wsp>
                        <wps:cNvPr id="96" name="Line 123"/>
                        <wps:cNvCnPr>
                          <a:cxnSpLocks noChangeShapeType="1"/>
                        </wps:cNvCnPr>
                        <wps:spPr bwMode="auto">
                          <a:xfrm flipH="1">
                            <a:off x="32535" y="14803"/>
                            <a:ext cx="1372" cy="136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124"/>
                        <wps:cNvSpPr>
                          <a:spLocks noChangeArrowheads="1"/>
                        </wps:cNvSpPr>
                        <wps:spPr bwMode="auto">
                          <a:xfrm>
                            <a:off x="28964" y="16170"/>
                            <a:ext cx="5150" cy="1863"/>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25"/>
                        <wps:cNvSpPr>
                          <a:spLocks noChangeArrowheads="1"/>
                        </wps:cNvSpPr>
                        <wps:spPr bwMode="auto">
                          <a:xfrm>
                            <a:off x="29731" y="16376"/>
                            <a:ext cx="437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072749">
                              <w:pPr>
                                <w:jc w:val="center"/>
                                <w:rPr>
                                  <w:sz w:val="10"/>
                                  <w:szCs w:val="10"/>
                                  <w:lang w:val="es-EC"/>
                                </w:rPr>
                              </w:pPr>
                              <w:r w:rsidRPr="009939E3">
                                <w:rPr>
                                  <w:rFonts w:ascii="Calibri" w:hAnsi="Calibri" w:cs="Calibri"/>
                                  <w:color w:val="000000"/>
                                  <w:sz w:val="10"/>
                                  <w:szCs w:val="10"/>
                                  <w:lang w:val="es-EC"/>
                                </w:rPr>
                                <w:t>Componente 1 (PIP 1)</w:t>
                              </w:r>
                            </w:p>
                          </w:txbxContent>
                        </wps:txbx>
                        <wps:bodyPr rot="0" vert="horz" wrap="square" lIns="0" tIns="0" rIns="0" bIns="0" anchor="t" anchorCtr="0" upright="1">
                          <a:spAutoFit/>
                        </wps:bodyPr>
                      </wps:wsp>
                      <wps:wsp>
                        <wps:cNvPr id="99" name="Line 127"/>
                        <wps:cNvCnPr>
                          <a:cxnSpLocks noChangeShapeType="1"/>
                        </wps:cNvCnPr>
                        <wps:spPr bwMode="auto">
                          <a:xfrm>
                            <a:off x="36638" y="14803"/>
                            <a:ext cx="1371" cy="1333"/>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100" name="Straight Connector 410"/>
                        <wps:cNvCnPr>
                          <a:cxnSpLocks noChangeShapeType="1"/>
                        </wps:cNvCnPr>
                        <wps:spPr bwMode="auto">
                          <a:xfrm>
                            <a:off x="50921" y="11518"/>
                            <a:ext cx="74" cy="7993"/>
                          </a:xfrm>
                          <a:prstGeom prst="line">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1" name="Straight Connector 411"/>
                        <wps:cNvCnPr>
                          <a:cxnSpLocks noChangeShapeType="1"/>
                        </wps:cNvCnPr>
                        <wps:spPr bwMode="auto">
                          <a:xfrm>
                            <a:off x="26394" y="5591"/>
                            <a:ext cx="1823" cy="26"/>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02" name="Straight Arrow Connector 412"/>
                        <wps:cNvCnPr>
                          <a:cxnSpLocks noChangeShapeType="1"/>
                        </wps:cNvCnPr>
                        <wps:spPr bwMode="auto">
                          <a:xfrm flipH="1">
                            <a:off x="33767" y="19505"/>
                            <a:ext cx="17297" cy="3"/>
                          </a:xfrm>
                          <a:prstGeom prst="straightConnector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3" name="Straight Arrow Connector 413"/>
                        <wps:cNvCnPr>
                          <a:cxnSpLocks noChangeShapeType="1"/>
                        </wps:cNvCnPr>
                        <wps:spPr bwMode="auto">
                          <a:xfrm flipV="1">
                            <a:off x="33695" y="18030"/>
                            <a:ext cx="72" cy="1462"/>
                          </a:xfrm>
                          <a:prstGeom prst="straightConnector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4" name="Straight Connector 414"/>
                        <wps:cNvCnPr>
                          <a:cxnSpLocks noChangeShapeType="1"/>
                        </wps:cNvCnPr>
                        <wps:spPr bwMode="auto">
                          <a:xfrm>
                            <a:off x="42410" y="11601"/>
                            <a:ext cx="0" cy="1865"/>
                          </a:xfrm>
                          <a:prstGeom prst="line">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5" name="Straight Connector 415"/>
                        <wps:cNvCnPr>
                          <a:cxnSpLocks noChangeShapeType="1"/>
                        </wps:cNvCnPr>
                        <wps:spPr bwMode="auto">
                          <a:xfrm>
                            <a:off x="46828" y="11559"/>
                            <a:ext cx="0" cy="1861"/>
                          </a:xfrm>
                          <a:prstGeom prst="line">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6" name="Straight Connector 416"/>
                        <wps:cNvCnPr>
                          <a:cxnSpLocks noChangeShapeType="1"/>
                        </wps:cNvCnPr>
                        <wps:spPr bwMode="auto">
                          <a:xfrm>
                            <a:off x="42500" y="13461"/>
                            <a:ext cx="4341" cy="0"/>
                          </a:xfrm>
                          <a:prstGeom prst="line">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7" name="Straight Connector 417"/>
                        <wps:cNvCnPr>
                          <a:cxnSpLocks noChangeShapeType="1"/>
                        </wps:cNvCnPr>
                        <wps:spPr bwMode="auto">
                          <a:xfrm flipH="1">
                            <a:off x="44754" y="13414"/>
                            <a:ext cx="0" cy="3843"/>
                          </a:xfrm>
                          <a:prstGeom prst="line">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8" name="Straight Connector 418"/>
                        <wps:cNvCnPr>
                          <a:cxnSpLocks noChangeShapeType="1"/>
                        </wps:cNvCnPr>
                        <wps:spPr bwMode="auto">
                          <a:xfrm>
                            <a:off x="42113" y="17254"/>
                            <a:ext cx="2641" cy="0"/>
                          </a:xfrm>
                          <a:prstGeom prst="line">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9" name="Straight Connector 419"/>
                        <wps:cNvCnPr>
                          <a:cxnSpLocks noChangeShapeType="1"/>
                        </wps:cNvCnPr>
                        <wps:spPr bwMode="auto">
                          <a:xfrm flipV="1">
                            <a:off x="34193" y="17098"/>
                            <a:ext cx="2768" cy="30"/>
                          </a:xfrm>
                          <a:prstGeom prst="line">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10" name="Straight Connector 420"/>
                        <wps:cNvCnPr>
                          <a:cxnSpLocks noChangeShapeType="1"/>
                        </wps:cNvCnPr>
                        <wps:spPr bwMode="auto">
                          <a:xfrm flipV="1">
                            <a:off x="26051" y="18032"/>
                            <a:ext cx="5488" cy="618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11" name="Straight Connector 421"/>
                        <wps:cNvCnPr>
                          <a:cxnSpLocks noChangeShapeType="1"/>
                        </wps:cNvCnPr>
                        <wps:spPr bwMode="auto">
                          <a:xfrm flipV="1">
                            <a:off x="18867" y="18029"/>
                            <a:ext cx="11401" cy="608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12" name="Text Box 422"/>
                        <wps:cNvSpPr txBox="1">
                          <a:spLocks noChangeArrowheads="1"/>
                        </wps:cNvSpPr>
                        <wps:spPr bwMode="auto">
                          <a:xfrm>
                            <a:off x="5741" y="30651"/>
                            <a:ext cx="27892" cy="3220"/>
                          </a:xfrm>
                          <a:prstGeom prst="rect">
                            <a:avLst/>
                          </a:prstGeom>
                          <a:solidFill>
                            <a:srgbClr val="FFFFFF"/>
                          </a:solidFill>
                          <a:ln w="6350">
                            <a:solidFill>
                              <a:srgbClr val="000000"/>
                            </a:solidFill>
                            <a:miter lim="800000"/>
                            <a:headEnd/>
                            <a:tailEnd/>
                          </a:ln>
                        </wps:spPr>
                        <wps:txbx>
                          <w:txbxContent>
                            <w:p w:rsidR="00CF1A5A" w:rsidRPr="009939E3" w:rsidRDefault="00CF1A5A" w:rsidP="00072749">
                              <w:pPr>
                                <w:rPr>
                                  <w:rFonts w:ascii="Calibri" w:hAnsi="Calibri" w:cs="Calibri"/>
                                  <w:sz w:val="10"/>
                                  <w:szCs w:val="10"/>
                                  <w:lang w:val="es-EC"/>
                                </w:rPr>
                              </w:pPr>
                              <w:r w:rsidRPr="009939E3">
                                <w:rPr>
                                  <w:rFonts w:ascii="Calibri" w:hAnsi="Calibri" w:cs="Calibri"/>
                                  <w:sz w:val="10"/>
                                  <w:szCs w:val="10"/>
                                  <w:lang w:val="es-EC"/>
                                </w:rPr>
                                <w:t xml:space="preserve">Línea continua: relación institucional funcional </w:t>
                              </w:r>
                            </w:p>
                            <w:p w:rsidR="00CF1A5A" w:rsidRPr="009939E3" w:rsidRDefault="00CF1A5A" w:rsidP="00072749">
                              <w:pPr>
                                <w:rPr>
                                  <w:rFonts w:ascii="Calibri" w:hAnsi="Calibri" w:cs="Calibri"/>
                                  <w:sz w:val="10"/>
                                  <w:szCs w:val="10"/>
                                  <w:lang w:val="es-EC"/>
                                </w:rPr>
                              </w:pPr>
                            </w:p>
                            <w:p w:rsidR="00CF1A5A" w:rsidRPr="009939E3" w:rsidRDefault="00CF1A5A" w:rsidP="00072749">
                              <w:pPr>
                                <w:rPr>
                                  <w:rFonts w:ascii="Calibri" w:hAnsi="Calibri" w:cs="Calibri"/>
                                  <w:sz w:val="10"/>
                                  <w:szCs w:val="10"/>
                                  <w:lang w:val="es-EC"/>
                                </w:rPr>
                              </w:pPr>
                              <w:r w:rsidRPr="009939E3">
                                <w:rPr>
                                  <w:rFonts w:ascii="Calibri" w:hAnsi="Calibri" w:cs="Calibri"/>
                                  <w:sz w:val="10"/>
                                  <w:szCs w:val="10"/>
                                  <w:lang w:val="es-EC"/>
                                </w:rPr>
                                <w:t xml:space="preserve">                     Línea entrecortada: Nexos institucionales para la implementación del proyecto </w:t>
                              </w:r>
                            </w:p>
                          </w:txbxContent>
                        </wps:txbx>
                        <wps:bodyPr rot="0" vert="horz" wrap="square" lIns="91440" tIns="45720" rIns="91440" bIns="45720" anchor="t" anchorCtr="0" upright="1">
                          <a:noAutofit/>
                        </wps:bodyPr>
                      </wps:wsp>
                      <wps:wsp>
                        <wps:cNvPr id="113" name="Straight Connector 423"/>
                        <wps:cNvCnPr>
                          <a:cxnSpLocks noChangeShapeType="1"/>
                        </wps:cNvCnPr>
                        <wps:spPr bwMode="auto">
                          <a:xfrm>
                            <a:off x="6582" y="31617"/>
                            <a:ext cx="2626"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4" name="Straight Connector 424"/>
                        <wps:cNvCnPr>
                          <a:cxnSpLocks noChangeShapeType="1"/>
                        </wps:cNvCnPr>
                        <wps:spPr bwMode="auto">
                          <a:xfrm>
                            <a:off x="6581" y="33034"/>
                            <a:ext cx="2755" cy="0"/>
                          </a:xfrm>
                          <a:prstGeom prst="line">
                            <a:avLst/>
                          </a:prstGeom>
                          <a:noFill/>
                          <a:ln w="1270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15" name="Rectangle 46"/>
                        <wps:cNvSpPr>
                          <a:spLocks noChangeArrowheads="1"/>
                        </wps:cNvSpPr>
                        <wps:spPr bwMode="auto">
                          <a:xfrm>
                            <a:off x="15455" y="15083"/>
                            <a:ext cx="6373" cy="1734"/>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46"/>
                        <wps:cNvSpPr>
                          <a:spLocks noChangeArrowheads="1"/>
                        </wps:cNvSpPr>
                        <wps:spPr bwMode="auto">
                          <a:xfrm>
                            <a:off x="3947" y="15116"/>
                            <a:ext cx="7118" cy="1752"/>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46"/>
                        <wps:cNvSpPr>
                          <a:spLocks noChangeArrowheads="1"/>
                        </wps:cNvSpPr>
                        <wps:spPr bwMode="auto">
                          <a:xfrm>
                            <a:off x="4027" y="17740"/>
                            <a:ext cx="7112" cy="2282"/>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Conector recto 9"/>
                        <wps:cNvCnPr>
                          <a:cxnSpLocks noChangeShapeType="1"/>
                        </wps:cNvCnPr>
                        <wps:spPr bwMode="auto">
                          <a:xfrm flipH="1">
                            <a:off x="18646" y="17451"/>
                            <a:ext cx="9371"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19" name="Conector recto 12"/>
                        <wps:cNvCnPr>
                          <a:cxnSpLocks noChangeShapeType="1"/>
                        </wps:cNvCnPr>
                        <wps:spPr bwMode="auto">
                          <a:xfrm>
                            <a:off x="27989" y="14706"/>
                            <a:ext cx="26" cy="2745"/>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20" name="Conector recto 254"/>
                        <wps:cNvCnPr>
                          <a:cxnSpLocks noChangeShapeType="1"/>
                        </wps:cNvCnPr>
                        <wps:spPr bwMode="auto">
                          <a:xfrm>
                            <a:off x="18642" y="16817"/>
                            <a:ext cx="0" cy="634"/>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21" name="Rectangle 47"/>
                        <wps:cNvSpPr>
                          <a:spLocks noChangeArrowheads="1"/>
                        </wps:cNvSpPr>
                        <wps:spPr bwMode="auto">
                          <a:xfrm>
                            <a:off x="15753" y="15113"/>
                            <a:ext cx="569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9D2BE4">
                              <w:pPr>
                                <w:pStyle w:val="NormalWeb"/>
                                <w:jc w:val="center"/>
                                <w:rPr>
                                  <w:rFonts w:ascii="Calibri" w:hAnsi="Calibri" w:cs="Calibri"/>
                                  <w:color w:val="000000"/>
                                  <w:sz w:val="10"/>
                                  <w:szCs w:val="10"/>
                                  <w:lang w:val="es-EC"/>
                                </w:rPr>
                              </w:pPr>
                              <w:r w:rsidRPr="009939E3">
                                <w:rPr>
                                  <w:rFonts w:ascii="Calibri" w:hAnsi="Calibri" w:cs="Calibri"/>
                                  <w:color w:val="000000"/>
                                  <w:sz w:val="10"/>
                                  <w:szCs w:val="10"/>
                                  <w:lang w:val="es-EC"/>
                                </w:rPr>
                                <w:t>Oficina de la</w:t>
                              </w:r>
                            </w:p>
                            <w:p w:rsidR="00CF1A5A" w:rsidRPr="009939E3" w:rsidRDefault="00CF1A5A" w:rsidP="009D2BE4">
                              <w:pPr>
                                <w:pStyle w:val="NormalWeb"/>
                                <w:jc w:val="center"/>
                                <w:rPr>
                                  <w:lang w:val="es-EC"/>
                                </w:rPr>
                              </w:pPr>
                              <w:r w:rsidRPr="009939E3">
                                <w:rPr>
                                  <w:rFonts w:ascii="Calibri" w:hAnsi="Calibri" w:cs="Calibri"/>
                                  <w:color w:val="000000"/>
                                  <w:sz w:val="10"/>
                                  <w:szCs w:val="10"/>
                                  <w:lang w:val="es-EC"/>
                                </w:rPr>
                                <w:t>Administración</w:t>
                              </w:r>
                            </w:p>
                          </w:txbxContent>
                        </wps:txbx>
                        <wps:bodyPr rot="0" vert="horz" wrap="square" lIns="0" tIns="0" rIns="0" bIns="0" anchor="t" anchorCtr="0" upright="1">
                          <a:spAutoFit/>
                        </wps:bodyPr>
                      </wps:wsp>
                      <wps:wsp>
                        <wps:cNvPr id="122" name="Line 52"/>
                        <wps:cNvCnPr>
                          <a:cxnSpLocks noChangeShapeType="1"/>
                        </wps:cNvCnPr>
                        <wps:spPr bwMode="auto">
                          <a:xfrm>
                            <a:off x="11269" y="16127"/>
                            <a:ext cx="4184" cy="26"/>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123" name="Line 52"/>
                        <wps:cNvCnPr>
                          <a:cxnSpLocks noChangeShapeType="1"/>
                        </wps:cNvCnPr>
                        <wps:spPr bwMode="auto">
                          <a:xfrm>
                            <a:off x="11170" y="19136"/>
                            <a:ext cx="2008" cy="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47"/>
                        <wps:cNvSpPr>
                          <a:spLocks noChangeArrowheads="1"/>
                        </wps:cNvSpPr>
                        <wps:spPr bwMode="auto">
                          <a:xfrm>
                            <a:off x="3847" y="15083"/>
                            <a:ext cx="683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9D2BE4">
                              <w:pPr>
                                <w:pStyle w:val="NormalWeb"/>
                                <w:jc w:val="center"/>
                                <w:rPr>
                                  <w:rFonts w:ascii="Calibri" w:hAnsi="Calibri" w:cs="Calibri"/>
                                  <w:color w:val="000000"/>
                                  <w:sz w:val="10"/>
                                  <w:szCs w:val="10"/>
                                  <w:lang w:val="es-EC"/>
                                </w:rPr>
                              </w:pPr>
                              <w:r w:rsidRPr="009939E3">
                                <w:rPr>
                                  <w:rFonts w:ascii="Calibri" w:hAnsi="Calibri" w:cs="Calibri"/>
                                  <w:color w:val="000000"/>
                                  <w:sz w:val="10"/>
                                  <w:szCs w:val="10"/>
                                  <w:lang w:val="es-EC"/>
                                </w:rPr>
                                <w:t>Oficina de Planificación</w:t>
                              </w:r>
                            </w:p>
                            <w:p w:rsidR="00CF1A5A" w:rsidRPr="009939E3" w:rsidRDefault="00CF1A5A" w:rsidP="009D2BE4">
                              <w:pPr>
                                <w:pStyle w:val="NormalWeb"/>
                                <w:jc w:val="center"/>
                                <w:rPr>
                                  <w:lang w:val="es-EC"/>
                                </w:rPr>
                              </w:pPr>
                              <w:proofErr w:type="gramStart"/>
                              <w:r w:rsidRPr="009939E3">
                                <w:rPr>
                                  <w:rFonts w:ascii="Calibri" w:hAnsi="Calibri" w:cs="Calibri"/>
                                  <w:color w:val="000000"/>
                                  <w:sz w:val="10"/>
                                  <w:szCs w:val="10"/>
                                  <w:lang w:val="es-EC"/>
                                </w:rPr>
                                <w:t>y</w:t>
                              </w:r>
                              <w:proofErr w:type="gramEnd"/>
                              <w:r w:rsidRPr="009939E3">
                                <w:rPr>
                                  <w:rFonts w:ascii="Calibri" w:hAnsi="Calibri" w:cs="Calibri"/>
                                  <w:color w:val="000000"/>
                                  <w:sz w:val="10"/>
                                  <w:szCs w:val="10"/>
                                  <w:lang w:val="es-EC"/>
                                </w:rPr>
                                <w:t xml:space="preserve"> Presupuestos</w:t>
                              </w:r>
                            </w:p>
                          </w:txbxContent>
                        </wps:txbx>
                        <wps:bodyPr rot="0" vert="horz" wrap="square" lIns="0" tIns="0" rIns="0" bIns="0" anchor="t" anchorCtr="0" upright="1">
                          <a:spAutoFit/>
                        </wps:bodyPr>
                      </wps:wsp>
                      <wps:wsp>
                        <wps:cNvPr id="125" name="Rectangle 47"/>
                        <wps:cNvSpPr>
                          <a:spLocks noChangeArrowheads="1"/>
                        </wps:cNvSpPr>
                        <wps:spPr bwMode="auto">
                          <a:xfrm>
                            <a:off x="4390" y="17740"/>
                            <a:ext cx="642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A" w:rsidRPr="009939E3" w:rsidRDefault="00CF1A5A" w:rsidP="009D2BE4">
                              <w:pPr>
                                <w:pStyle w:val="NormalWeb"/>
                                <w:jc w:val="center"/>
                                <w:rPr>
                                  <w:rFonts w:ascii="Calibri" w:hAnsi="Calibri" w:cs="Calibri"/>
                                  <w:color w:val="000000"/>
                                  <w:sz w:val="10"/>
                                  <w:szCs w:val="10"/>
                                  <w:lang w:val="es-EC"/>
                                </w:rPr>
                              </w:pPr>
                              <w:r w:rsidRPr="009939E3">
                                <w:rPr>
                                  <w:rFonts w:ascii="Calibri" w:hAnsi="Calibri" w:cs="Calibri"/>
                                  <w:color w:val="000000"/>
                                  <w:sz w:val="10"/>
                                  <w:szCs w:val="10"/>
                                  <w:lang w:val="es-EC"/>
                                </w:rPr>
                                <w:t>Oficina de Comunicación</w:t>
                              </w:r>
                            </w:p>
                            <w:p w:rsidR="00CF1A5A" w:rsidRPr="009939E3" w:rsidRDefault="00CF1A5A" w:rsidP="009D2BE4">
                              <w:pPr>
                                <w:pStyle w:val="NormalWeb"/>
                                <w:jc w:val="center"/>
                                <w:rPr>
                                  <w:lang w:val="es-EC"/>
                                </w:rPr>
                              </w:pPr>
                              <w:proofErr w:type="gramStart"/>
                              <w:r w:rsidRPr="009939E3">
                                <w:rPr>
                                  <w:rFonts w:ascii="Calibri" w:hAnsi="Calibri" w:cs="Calibri"/>
                                  <w:color w:val="000000"/>
                                  <w:sz w:val="10"/>
                                  <w:szCs w:val="10"/>
                                  <w:lang w:val="es-EC"/>
                                </w:rPr>
                                <w:t>y</w:t>
                              </w:r>
                              <w:proofErr w:type="gramEnd"/>
                              <w:r w:rsidRPr="009939E3">
                                <w:rPr>
                                  <w:rFonts w:ascii="Calibri" w:hAnsi="Calibri" w:cs="Calibri"/>
                                  <w:color w:val="000000"/>
                                  <w:sz w:val="10"/>
                                  <w:szCs w:val="10"/>
                                  <w:lang w:val="es-EC"/>
                                </w:rPr>
                                <w:t xml:space="preserve"> Ciudadanía</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Canvas 440" o:spid="_x0000_s1026" style="position:absolute;left:0;text-align:left;margin-left:0;margin-top:23.6pt;width:474.55pt;height:4in;z-index:251658240" coordsize="60267,36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">
                <v:rect id="AutoShape 3" o:spid="_x0000_s1027" style="position:absolute;width:60267;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Yl8QA&#10;AADaAAAADwAAAGRycy9kb3ducmV2LnhtbESPQWsCMRSE7wX/Q3gFL6KJFqSsRina0lIqUhV6fW5e&#10;d5dNXpZN1PXfN4LQ4zAz3zDzZeesOFMbKs8axiMFgjj3puJCw2H/NnwGESKyQeuZNFwpwHLRe5hj&#10;ZvyFv+m8i4VIEA4ZaihjbDIpQ16SwzDyDXHyfn3rMCbZFtK0eElwZ+VEqal0WHFaKLGhVUl5vTs5&#10;DYPtOrzak/rcVMev96P6qa821Fr3H7uXGYhIXfwP39sfRsMT3K6k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mmJfEAAAA2gAAAA8AAAAAAAAAAAAAAAAAmAIAAGRycy9k&#10;b3ducmV2LnhtbFBLBQYAAAAABAAEAPUAAACJAwAAAAA=&#10;" filled="f" stroked="f" strokeweight="1.25pt">
                  <v:stroke dashstyle="3 1" joinstyle="round"/>
                  <o:lock v:ext="edit" aspectratio="t"/>
                </v:rect>
                <v:shape id="Freeform 5" o:spid="_x0000_s1028" style="position:absolute;left:25251;top:26073;width:5017;height:1905;visibility:visible;mso-wrap-style:square;v-text-anchor:top" coordsize="133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QssQA&#10;AADaAAAADwAAAGRycy9kb3ducmV2LnhtbESPT2vCQBTE74LfYXlCb7qxiEh0FRXFlp7qP/D2zD6T&#10;YPZtmt3G2E/fFQSPw8z8hpnMGlOImiqXW1bQ70UgiBOrc04V7Hfr7giE88gaC8uk4E4OZtN2a4Kx&#10;tjf+pnrrUxEg7GJUkHlfxlK6JCODrmdL4uBdbGXQB1mlUld4C3BTyPcoGkqDOYeFDEtaZpRct79G&#10;waou79Gi/jn82fxrszmcT8Oj+VTqrdPMxyA8Nf4VfrY/tIIBPK6EG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8kLLEAAAA2gAAAA8AAAAAAAAAAAAAAAAAmAIAAGRycy9k&#10;b3ducmV2LnhtbFBLBQYAAAAABAAEAPUAAACJAwAAAAA=&#10;" path="m,425l,,1331,r,425c1116,344,880,344,665,425,451,506,215,506,,425xe" strokeweight="0">
                  <v:path arrowok="t" o:connecttype="custom" o:connectlocs="0,602390;0,0;1890893,0;1890893,602390;944738,602390;0,602390" o:connectangles="0,0,0,0,0,0"/>
                </v:shape>
                <v:shape id="Freeform 6" o:spid="_x0000_s1029" style="position:absolute;left:25251;top:26073;width:5017;height:1905;visibility:visible;mso-wrap-style:square;v-text-anchor:top" coordsize="133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WGsEA&#10;AADaAAAADwAAAGRycy9kb3ducmV2LnhtbESPQYvCMBSE7wv+h/AEb2vq6opUo4iw4EFxrR48Pppn&#10;W2xeShK1/nsjCB6HmfmGmS1aU4sbOV9ZVjDoJyCIc6srLhQcD3/fExA+IGusLZOCB3lYzDtfM0y1&#10;vfOeblkoRISwT1FBGUKTSunzkgz6vm2Io3e2zmCI0hVSO7xHuKnlT5KMpcGK40KJDa1Kyi/Z1Sg4&#10;Sf+fT7Ymw5Fxq/XwshtstFSq122XUxCB2vAJv9trreAXXlfiD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kVhrBAAAA2gAAAA8AAAAAAAAAAAAAAAAAmAIAAGRycy9kb3du&#10;cmV2LnhtbFBLBQYAAAAABAAEAPUAAACGAwAAAAA=&#10;" path="m,425l,,1331,r,425c1116,344,880,344,665,425,451,506,215,506,,425xe" filled="f" strokeweight=".5pt">
                  <v:stroke endcap="round"/>
                  <v:path arrowok="t" o:connecttype="custom" o:connectlocs="0,602390;0,0;1890893,0;1890893,602390;944738,602390;0,602390" o:connectangles="0,0,0,0,0,0"/>
                </v:shape>
                <v:shape id="Freeform 7" o:spid="_x0000_s1030" style="position:absolute;left:24902;top:26282;width:5010;height:1905;visibility:visible;mso-wrap-style:square;v-text-anchor:top" coordsize="133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DZ8QA&#10;AADaAAAADwAAAGRycy9kb3ducmV2LnhtbESPwWrDMBBE74H+g9hCL6GWE6gxTpTQBpIWH0Li5gMW&#10;a2ubWithKbH791WhkOMwM2+Y9XYyvbjR4DvLChZJCoK4trrjRsHlc/+cg/ABWWNvmRT8kIft5mG2&#10;xkLbkc90q0IjIoR9gQraEFwhpa9bMugT64ij92UHgyHKoZF6wDHCTS+XaZpJgx3HhRYd7Vqqv6ur&#10;UVC+58f54fgyOleGt0WenuZLHpV6epxeVyACTeEe/m9/aAUZ/F2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Hg2fEAAAA2gAAAA8AAAAAAAAAAAAAAAAAmAIAAGRycy9k&#10;b3ducmV2LnhtbFBLBQYAAAAABAAEAPUAAACJAwAAAAA=&#10;" path="m,425l,,1330,r,425c1116,344,879,344,665,425,451,506,214,506,,425xe" strokeweight="0">
                  <v:path arrowok="t" o:connecttype="custom" o:connectlocs="0,602390;0,0;1887282,0;1887282,602390;943643,602390;0,602390" o:connectangles="0,0,0,0,0,0"/>
                </v:shape>
                <v:shape id="Freeform 8" o:spid="_x0000_s1031" style="position:absolute;left:24902;top:26282;width:5010;height:1905;visibility:visible;mso-wrap-style:square;v-text-anchor:top" coordsize="133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ahMQA&#10;AADaAAAADwAAAGRycy9kb3ducmV2LnhtbESPS2/CMBCE75X4D9YicSsOPdAqYBAPgWhvDQ/BbRUv&#10;cUS8TmMD6b/HSJV6HM3MN5rxtLWVuFHjS8cKBv0EBHHudMmFgt129foBwgdkjZVjUvBLHqaTzssY&#10;U+3u/E23LBQiQtinqMCEUKdS+tyQRd93NXH0zq6xGKJsCqkbvEe4reRbkgylxZLjgsGaFobyS3a1&#10;Cs4/+X53/FrPl+3eZPPP04Eyb5XqddvZCESgNvyH/9obreAdnlfiDZ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3WoTEAAAA2gAAAA8AAAAAAAAAAAAAAAAAmAIAAGRycy9k&#10;b3ducmV2LnhtbFBLBQYAAAAABAAEAPUAAACJAwAAAAA=&#10;" path="m,425l,,1330,r,425c1116,344,879,344,665,425,451,506,214,506,,425xe" filled="f" strokeweight=".5pt">
                  <v:stroke endcap="round"/>
                  <v:path arrowok="t" o:connecttype="custom" o:connectlocs="0,602390;0,0;1887282,0;1887282,602390;943643,602390;0,602390" o:connectangles="0,0,0,0,0,0"/>
                </v:shape>
                <v:rect id="Rectangle 9" o:spid="_x0000_s1032" style="position:absolute;left:19555;top:1035;width:7290;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rect id="Rectangle 10" o:spid="_x0000_s1033" style="position:absolute;left:19555;top:1035;width:7290;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9qsQA&#10;AADaAAAADwAAAGRycy9kb3ducmV2LnhtbESPQWvCQBSE74L/YXlCL1J360E0dRNE2qLgQW0p9PbI&#10;viah2bchu03iv3cFweMwM98w62ywteio9ZVjDS8zBYI4d6biQsPX5/vzEoQPyAZrx6ThQh6ydDxa&#10;Y2JczyfqzqEQEcI+QQ1lCE0ipc9LsuhnriGO3q9rLYYo20KaFvsIt7WcK7WQFiuOCyU2tC0p/zv/&#10;Ww3z7sPRW3OQ0+9D0f/sF0er1FHrp8mweQURaAiP8L29MxpWcLsSb4B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arEAAAA2gAAAA8AAAAAAAAAAAAAAAAAmAIAAGRycy9k&#10;b3ducmV2LnhtbFBLBQYAAAAABAAEAPUAAACJAwAAAAA=&#10;" filled="f" strokecolor="#94a3d0" strokeweight=".5pt">
                  <v:stroke joinstyle="round" endcap="round"/>
                </v:rect>
                <v:rect id="Rectangle 11" o:spid="_x0000_s1034" style="position:absolute;left:22320;top:1448;width:1416;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F1A5A" w:rsidRPr="009939E3" w:rsidRDefault="00CF1A5A" w:rsidP="00072749">
                        <w:pPr>
                          <w:rPr>
                            <w:sz w:val="10"/>
                            <w:szCs w:val="10"/>
                            <w:lang w:val="es-EC"/>
                          </w:rPr>
                        </w:pPr>
                        <w:r w:rsidRPr="009939E3">
                          <w:rPr>
                            <w:rFonts w:ascii="Calibri" w:hAnsi="Calibri" w:cs="Calibri"/>
                            <w:b/>
                            <w:bCs/>
                            <w:color w:val="000000"/>
                            <w:sz w:val="10"/>
                            <w:szCs w:val="10"/>
                            <w:lang w:val="es-EC"/>
                          </w:rPr>
                          <w:t>OEFA</w:t>
                        </w:r>
                      </w:p>
                    </w:txbxContent>
                  </v:textbox>
                </v:rect>
                <v:rect id="Rectangle 12" o:spid="_x0000_s1035" style="position:absolute;left:2366;top:241;width:56103;height:3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F4cEA&#10;AADbAAAADwAAAGRycy9kb3ducmV2LnhtbERPTWsCMRC9F/wPYYTealYPpaxGEUFZEIq1otdxM25W&#10;N5Nlk2r235tCobd5vM+ZLaJtxJ06XztWMB5lIIhLp2uuFBy+128fIHxA1tg4JgU9eVjMBy8zzLV7&#10;8Bfd96ESKYR9jgpMCG0upS8NWfQj1xIn7uI6iyHBrpK6w0cKt42cZNm7tFhzajDY0spQedv/WAUn&#10;czzryTHry3i5FrHffW62BSn1OozLKYhAMfyL/9yFTvPH8PtLOk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MReHBAAAA2wAAAA8AAAAAAAAAAAAAAAAAmAIAAGRycy9kb3du&#10;cmV2LnhtbFBLBQYAAAAABAAEAPUAAACGAwAAAAA=&#10;" filled="f" strokecolor="#404040" strokeweight=".5pt">
                  <v:stroke joinstyle="round" endcap="round"/>
                </v:rect>
                <v:rect id="Rectangle 13" o:spid="_x0000_s1036" style="position:absolute;left:20012;top:4679;width:6382;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VgL0A&#10;AADbAAAADwAAAGRycy9kb3ducmV2LnhtbERPTYvCMBC9C/6HMII3Te1BSzWKCIK3Rav3oRmbYjMp&#10;TbTtv98sLHibx/uc3WGwjfhQ52vHClbLBARx6XTNlYJ7cV5kIHxA1tg4JgUjeTjsp5Md5tr1fKXP&#10;LVQihrDPUYEJoc2l9KUhi37pWuLIPV1nMUTYVVJ32Mdw28g0SdbSYs2xwWBLJ0Pl6/a2Ck5ZKItx&#10;bO7Zpeg36ePnSg9rlJrPhuMWRKAhfMX/7ouO81P4+yUeIP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wKVgL0AAADbAAAADwAAAAAAAAAAAAAAAACYAgAAZHJzL2Rvd25yZXYu&#10;eG1sUEsFBgAAAAAEAAQA9QAAAIIDAAAAAA==&#10;" strokecolor="#7f7f7f" strokeweight=".5pt">
                  <v:fill r:id="rId18" o:title="" recolor="t" type="tile"/>
                  <v:stroke joinstyle="round" endcap="round"/>
                </v:rect>
                <v:rect id="Rectangle 14" o:spid="_x0000_s1037" style="position:absolute;left:21869;top:5277;width:2775;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Presidente</w:t>
                        </w:r>
                      </w:p>
                    </w:txbxContent>
                  </v:textbox>
                </v:rect>
                <v:rect id="Rectangle 15" o:spid="_x0000_s1038" style="position:absolute;left:22441;top:5486;width:292;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F1A5A" w:rsidRPr="009939E3" w:rsidRDefault="00CF1A5A" w:rsidP="00072749">
                        <w:pPr>
                          <w:rPr>
                            <w:sz w:val="10"/>
                            <w:szCs w:val="10"/>
                            <w:lang w:val="es-EC"/>
                          </w:rPr>
                        </w:pPr>
                      </w:p>
                    </w:txbxContent>
                  </v:textbox>
                </v:rect>
                <v:rect id="Rectangle 16" o:spid="_x0000_s1039" style="position:absolute;left:13180;top:22948;width:5467;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k78EA&#10;AADbAAAADwAAAGRycy9kb3ducmV2LnhtbERPS2vCQBC+C/0PyxS86cZXqKmrFIviSait9Dpkp9lg&#10;djZkt0n8964geJuP7zmrTW8r0VLjS8cKJuMEBHHudMmFgp/v3egNhA/IGivHpOBKHjbrl8EKM+06&#10;/qL2FAoRQ9hnqMCEUGdS+tyQRT92NXHk/lxjMUTYFFI32MVwW8lpkqTSYsmxwWBNW0P55fRvFaTy&#10;PD9PLrOlS/3nMdm3v2bZsVLD1/7jHUSgPjzFD/dBx/kLuP8S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JO/BAAAA2wAAAA8AAAAAAAAAAAAAAAAAmAIAAGRycy9kb3du&#10;cmV2LnhtbFBLBQYAAAAABAAEAPUAAACGAwAAAAA=&#10;" fillcolor="#eff2e6" stroked="f"/>
                <v:rect id="Rectangle 17" o:spid="_x0000_s1040" style="position:absolute;left:13180;top:22948;width:5467;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Tg74A&#10;AADbAAAADwAAAGRycy9kb3ducmV2LnhtbERPTYvCMBC9C/6HMII3TfXglq6xSGHB26LV+9DMNsVm&#10;Uppo239vBGFv83ifs89H24on9b5xrGCzTkAQV043XCu4lj+rFIQPyBpbx6RgIg/5YT7bY6bdwGd6&#10;XkItYgj7DBWYELpMSl8ZsujXriOO3J/rLYYI+1rqHocYblu5TZKdtNhwbDDYUWGoul8eVkGRhqqc&#10;pvaansrha3v7PdPNGqWWi/H4DSLQGP7FH/dJx/k7eP8SD5CH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5k4O+AAAA2wAAAA8AAAAAAAAAAAAAAAAAmAIAAGRycy9kb3ducmV2&#10;LnhtbFBLBQYAAAAABAAEAPUAAACDAwAAAAA=&#10;" strokecolor="#7f7f7f" strokeweight=".5pt">
                  <v:fill r:id="rId18" o:title="" recolor="t" type="tile"/>
                  <v:stroke joinstyle="round" endcap="round"/>
                </v:rect>
                <v:rect id="Rectangle 18" o:spid="_x0000_s1041" style="position:absolute;left:14541;top:23336;width:322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F1A5A" w:rsidRPr="009939E3" w:rsidRDefault="00CF1A5A" w:rsidP="00072749">
                        <w:pPr>
                          <w:rPr>
                            <w:rFonts w:ascii="Calibri" w:hAnsi="Calibri" w:cs="Calibri"/>
                            <w:color w:val="000000"/>
                            <w:sz w:val="10"/>
                            <w:szCs w:val="10"/>
                            <w:lang w:val="es-EC"/>
                          </w:rPr>
                        </w:pPr>
                        <w:r w:rsidRPr="009939E3">
                          <w:rPr>
                            <w:rFonts w:ascii="Calibri" w:hAnsi="Calibri" w:cs="Calibri"/>
                            <w:color w:val="000000"/>
                            <w:sz w:val="10"/>
                            <w:szCs w:val="10"/>
                            <w:lang w:val="es-EC"/>
                          </w:rPr>
                          <w:t>Dirección de</w:t>
                        </w:r>
                      </w:p>
                      <w:p w:rsidR="00CF1A5A" w:rsidRPr="009939E3" w:rsidRDefault="00CF1A5A" w:rsidP="00072749">
                        <w:pPr>
                          <w:rPr>
                            <w:sz w:val="10"/>
                            <w:szCs w:val="10"/>
                            <w:lang w:val="es-EC"/>
                          </w:rPr>
                        </w:pPr>
                        <w:r w:rsidRPr="009939E3">
                          <w:rPr>
                            <w:rFonts w:ascii="Calibri" w:hAnsi="Calibri" w:cs="Calibri"/>
                            <w:color w:val="000000"/>
                            <w:sz w:val="10"/>
                            <w:szCs w:val="10"/>
                            <w:lang w:val="es-EC"/>
                          </w:rPr>
                          <w:t>Evaluación</w:t>
                        </w:r>
                      </w:p>
                    </w:txbxContent>
                  </v:textbox>
                </v:rect>
                <v:rect id="Rectangle 20" o:spid="_x0000_s1042" style="position:absolute;left:20992;top:23117;width:49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sfMQA&#10;AADbAAAADwAAAGRycy9kb3ducmV2LnhtbESPQWvDMAyF74P+B6PCbqvTHsbI6pYxWAkUxtaW7qrF&#10;apwtlkPsts6/nw6D3iTe03ufluvsO3WhIbaBDcxnBSjiOtiWGwOH/dvDE6iYkC12gcnASBHWq8nd&#10;EksbrvxJl11qlIRwLNGAS6kvtY61I49xFnpi0U5h8JhkHRptB7xKuO/0oigetceWpcFhT6+O6t/d&#10;2Rv4csdvuzgWY51PP1UeP94324qMuZ/ml2dQiXK6mf+vKyv4Aiu/yAB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27HzEAAAA2wAAAA8AAAAAAAAAAAAAAAAAmAIAAGRycy9k&#10;b3ducmV2LnhtbFBLBQYAAAAABAAEAPUAAACJAwAAAAA=&#10;" filled="f" strokecolor="#404040" strokeweight=".5pt">
                  <v:stroke joinstyle="round" endcap="round"/>
                </v:rect>
                <v:rect id="Rectangle 21" o:spid="_x0000_s1043" style="position:absolute;left:21717;top:23273;width:321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Dirección de</w:t>
                        </w:r>
                      </w:p>
                      <w:p w:rsidR="00CF1A5A" w:rsidRPr="009939E3" w:rsidRDefault="00CF1A5A" w:rsidP="009D2BE4">
                        <w:pPr>
                          <w:jc w:val="center"/>
                          <w:rPr>
                            <w:sz w:val="10"/>
                            <w:szCs w:val="10"/>
                            <w:lang w:val="es-EC"/>
                          </w:rPr>
                        </w:pPr>
                        <w:r w:rsidRPr="009939E3">
                          <w:rPr>
                            <w:rFonts w:ascii="Calibri" w:hAnsi="Calibri" w:cs="Calibri"/>
                            <w:color w:val="000000"/>
                            <w:sz w:val="10"/>
                            <w:szCs w:val="10"/>
                            <w:lang w:val="es-EC"/>
                          </w:rPr>
                          <w:t>Supervisión</w:t>
                        </w:r>
                      </w:p>
                    </w:txbxContent>
                  </v:textbox>
                </v:rect>
                <v:rect id="Rectangle 23" o:spid="_x0000_s1044" style="position:absolute;left:29582;top:22941;width:783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qx8AA&#10;AADbAAAADwAAAGRycy9kb3ducmV2LnhtbERPz2vCMBS+D/wfwhN2m6k9yKhGEUEpDGRzotdn82yq&#10;zUtpMk3/++Uw2PHj+71YRduKB/W+caxgOslAEFdON1wrOH5v395B+ICssXVMCgbysFqOXhZYaPfk&#10;L3ocQi1SCPsCFZgQukJKXxmy6CeuI07c1fUWQ4J9LXWPzxRuW5ln2UxabDg1GOxoY6i6H36sgrM5&#10;XXR+yoYqXm9lHD73u4+SlHodx/UcRKAY/sV/7lIryNP6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wqx8AAAADbAAAADwAAAAAAAAAAAAAAAACYAgAAZHJzL2Rvd25y&#10;ZXYueG1sUEsFBgAAAAAEAAQA9QAAAIUDAAAAAA==&#10;" filled="f" strokecolor="#404040" strokeweight=".5pt">
                  <v:stroke joinstyle="round" endcap="round"/>
                </v:rect>
                <v:rect id="Rectangle 24" o:spid="_x0000_s1045" style="position:absolute;left:29899;top:23274;width:7946;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Dirección de Fiscalización, Sanciones a Incentivos</w:t>
                        </w:r>
                      </w:p>
                    </w:txbxContent>
                  </v:textbox>
                </v:rect>
                <v:shape id="Freeform 25" o:spid="_x0000_s1046" style="position:absolute;left:24572;top:26549;width:5010;height:1911;visibility:visible;mso-wrap-style:square;v-text-anchor:top" coordsize="133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8QA&#10;AADbAAAADwAAAGRycy9kb3ducmV2LnhtbESPzWrDMBCE74W8g9hALyGRY2gxTmSTBPpDDiF/D7BY&#10;G9vEWglLjd23rwqFHoeZ+YZZl6PpxIN631pWsFwkIIgrq1uuFVwvb/MMhA/IGjvLpOCbPJTF5GmN&#10;ubYDn+hxDrWIEPY5KmhCcLmUvmrIoF9YRxy9m+0Nhij7Wuoehwg3nUyT5FUabDkuNOho11B1P38Z&#10;BfuP7DB7P7wMzu3Ddpklx1nKg1LP03GzAhFoDP/hv/anVpCm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AP/EAAAA2wAAAA8AAAAAAAAAAAAAAAAAmAIAAGRycy9k&#10;b3ducmV2LnhtbFBLBQYAAAAABAAEAPUAAACJAwAAAAA=&#10;" path="m,425l,,1330,r,425c1116,344,879,344,665,425,451,506,214,506,,425xe" strokeweight="0">
                  <v:path arrowok="t" o:connecttype="custom" o:connectlocs="0,606301;0,0;1887282,0;1887282,606301;943643,606301;0,606301" o:connectangles="0,0,0,0,0,0"/>
                </v:shape>
                <v:shape id="Freeform 26" o:spid="_x0000_s1047" style="position:absolute;left:24572;top:26549;width:5010;height:1911;visibility:visible;mso-wrap-style:square;v-text-anchor:top" coordsize="133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ZJcQA&#10;AADbAAAADwAAAGRycy9kb3ducmV2LnhtbESPT2sCMRTE74LfITyhN81qochqFLW0tL25/kFvj81z&#10;s7h52W5S3X57Iwgeh5n5DTOdt7YSF2p86VjBcJCAIM6dLrlQsN189McgfEDWWDkmBf/kYT7rdqaY&#10;anflNV2yUIgIYZ+iAhNCnUrpc0MW/cDVxNE7ucZiiLIppG7wGuG2kqMkeZMWS44LBmtaGcrP2Z9V&#10;cPrNd9vDz+fyvd2ZbPl93FPmrVIvvXYxARGoDc/wo/2lFYxe4f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l2SXEAAAA2wAAAA8AAAAAAAAAAAAAAAAAmAIAAGRycy9k&#10;b3ducmV2LnhtbFBLBQYAAAAABAAEAPUAAACJAwAAAAA=&#10;" path="m,425l,,1330,r,425c1116,344,879,344,665,425,451,506,214,506,,425xe" filled="f" strokeweight=".5pt">
                  <v:stroke endcap="round"/>
                  <v:path arrowok="t" o:connecttype="custom" o:connectlocs="0,606301;0,0;1887282,0;1887282,606301;943643,606301;0,606301" o:connectangles="0,0,0,0,0,0"/>
                </v:shape>
                <v:rect id="Rectangle 27" o:spid="_x0000_s1048" style="position:absolute;left:25273;top:26473;width:4095;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Oficinas</w:t>
                        </w:r>
                      </w:p>
                      <w:p w:rsidR="00CF1A5A" w:rsidRPr="009939E3" w:rsidRDefault="00CF1A5A" w:rsidP="009D2BE4">
                        <w:pPr>
                          <w:jc w:val="center"/>
                          <w:rPr>
                            <w:sz w:val="10"/>
                            <w:szCs w:val="10"/>
                            <w:lang w:val="es-EC"/>
                          </w:rPr>
                        </w:pPr>
                        <w:proofErr w:type="spellStart"/>
                        <w:r w:rsidRPr="009939E3">
                          <w:rPr>
                            <w:rFonts w:ascii="Calibri" w:hAnsi="Calibri" w:cs="Calibri"/>
                            <w:color w:val="000000"/>
                            <w:sz w:val="10"/>
                            <w:szCs w:val="10"/>
                            <w:lang w:val="es-EC"/>
                          </w:rPr>
                          <w:t>Decentralizadas</w:t>
                        </w:r>
                        <w:proofErr w:type="spellEnd"/>
                      </w:p>
                    </w:txbxContent>
                  </v:textbox>
                </v:rect>
                <v:line id="Line 29" o:spid="_x0000_s1049" style="position:absolute;visibility:visible;mso-wrap-style:square" from="23207,2857" to="23207,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dcacQAAADbAAAADwAAAGRycy9kb3ducmV2LnhtbESPT4vCMBTE7wt+h/AEb2tqZdWtRhHB&#10;ZU+Cf2Cvj+bZdLd5KU2sXT+9EQSPw8z8hlmsOluJlhpfOlYwGiYgiHOnSy4UnI7b9xkIH5A1Vo5J&#10;wT95WC17bwvMtLvyntpDKESEsM9QgQmhzqT0uSGLfuhq4uidXWMxRNkUUjd4jXBbyTRJJtJiyXHB&#10;YE0bQ/nf4WIVbLrf/bb9uk1vu/SUm/Fn8TOZrZUa9Lv1HESgLrzCz/a3VpB+wO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1xpxAAAANsAAAAPAAAAAAAAAAAA&#10;AAAAAKECAABkcnMvZG93bnJldi54bWxQSwUGAAAAAAQABAD5AAAAkgMAAAAA&#10;" strokeweight=".5pt">
                  <v:stroke endcap="round"/>
                </v:line>
                <v:rect id="Rectangle 30" o:spid="_x0000_s1050" style="position:absolute;left:28217;top:9696;width:638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v8QA&#10;AADbAAAADwAAAGRycy9kb3ducmV2LnhtbESPQWuDQBSE74H+h+UVegl1jQUTrGsIgUAPvWhjzg/3&#10;Va3uW3G3ifn33UKhx2FmvmHy/WJGcaXZ9ZYVbKIYBHFjdc+tgvPH6XkHwnlkjaNlUnAnB/viYZVj&#10;pu2NS7pWvhUBwi5DBZ33Uyalazoy6CI7EQfv084GfZBzK/WMtwA3o0ziOJUGew4LHU507KgZqm+j&#10;YDuMp5ekXNfv5VC7xn+15f1yUOrpcTm8gvC0+P/wX/tNK0hS+P0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LL/EAAAA2wAAAA8AAAAAAAAAAAAAAAAAmAIAAGRycy9k&#10;b3ducmV2LnhtbFBLBQYAAAAABAAEAPUAAACJAwAAAAA=&#10;" strokecolor="#404040" strokeweight=".5pt">
                  <v:fill r:id="rId18" o:title="" recolor="t" type="tile"/>
                  <v:stroke joinstyle="round" endcap="round"/>
                  <v:textbox>
                    <w:txbxContent>
                      <w:p w:rsidR="00CF1A5A" w:rsidRPr="009939E3" w:rsidRDefault="00CF1A5A" w:rsidP="00B1073D">
                        <w:pPr>
                          <w:rPr>
                            <w:lang w:val="es-EC"/>
                          </w:rPr>
                        </w:pPr>
                      </w:p>
                    </w:txbxContent>
                  </v:textbox>
                </v:rect>
                <v:rect id="Rectangle 31" o:spid="_x0000_s1051" style="position:absolute;left:28217;top:9696;width:638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EG8MA&#10;AADbAAAADwAAAGRycy9kb3ducmV2LnhtbESPQWvCQBSE7wX/w/IEb7ppkGpT11BKC9JQwdjeH9nX&#10;JJh9G3ZXE/+9KxR6HGbmG2aTj6YTF3K+tazgcZGAIK6sbrlW8H38mK9B+ICssbNMCq7kId9OHjaY&#10;aTvwgS5lqEWEsM9QQRNCn0npq4YM+oXtiaP3a53BEKWrpXY4RLjpZJokT9Jgy3GhwZ7eGqpO5dko&#10;cMfPYml+3g99vX8+FWUVJJ2/lJpNx9cXEIHG8B/+a++0gnQF9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AEG8MAAADbAAAADwAAAAAAAAAAAAAAAACYAgAAZHJzL2Rv&#10;d25yZXYueG1sUEsFBgAAAAAEAAQA9QAAAIgDAAAAAA==&#10;" filled="f" strokecolor="#5f6c35" strokeweight=".5pt">
                  <v:stroke joinstyle="round" endcap="round"/>
                </v:rect>
                <v:rect id="Rectangle 32" o:spid="_x0000_s1052" style="position:absolute;left:28244;top:9728;width:6357;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F1A5A" w:rsidRPr="009939E3" w:rsidRDefault="00CF1A5A" w:rsidP="00072749">
                        <w:pPr>
                          <w:rPr>
                            <w:rFonts w:ascii="Calibri" w:hAnsi="Calibri" w:cs="Calibri"/>
                            <w:b/>
                            <w:bCs/>
                            <w:color w:val="000000"/>
                            <w:sz w:val="10"/>
                            <w:szCs w:val="10"/>
                            <w:lang w:val="es-EC"/>
                          </w:rPr>
                        </w:pPr>
                        <w:r w:rsidRPr="009939E3">
                          <w:rPr>
                            <w:rFonts w:ascii="Calibri" w:hAnsi="Calibri" w:cs="Calibri"/>
                            <w:b/>
                            <w:bCs/>
                            <w:color w:val="000000"/>
                            <w:sz w:val="10"/>
                            <w:szCs w:val="10"/>
                            <w:lang w:val="es-EC"/>
                          </w:rPr>
                          <w:t>Unidad de Coordinación</w:t>
                        </w:r>
                      </w:p>
                      <w:p w:rsidR="00CF1A5A" w:rsidRPr="009939E3" w:rsidRDefault="00CF1A5A" w:rsidP="00B1073D">
                        <w:pPr>
                          <w:jc w:val="center"/>
                          <w:rPr>
                            <w:rFonts w:ascii="Calibri" w:hAnsi="Calibri" w:cs="Calibri"/>
                            <w:b/>
                            <w:bCs/>
                            <w:color w:val="000000"/>
                            <w:sz w:val="10"/>
                            <w:szCs w:val="10"/>
                            <w:lang w:val="es-EC"/>
                          </w:rPr>
                        </w:pPr>
                        <w:r w:rsidRPr="009939E3">
                          <w:rPr>
                            <w:rFonts w:ascii="Calibri" w:hAnsi="Calibri" w:cs="Calibri"/>
                            <w:b/>
                            <w:bCs/>
                            <w:color w:val="000000"/>
                            <w:sz w:val="10"/>
                            <w:szCs w:val="10"/>
                            <w:lang w:val="es-EC"/>
                          </w:rPr>
                          <w:t>Proyecto   UCP</w:t>
                        </w:r>
                      </w:p>
                    </w:txbxContent>
                  </v:textbox>
                </v:rect>
                <v:rect id="Rectangle 33" o:spid="_x0000_s1053" style="position:absolute;left:30035;top:10490;width:34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F1A5A" w:rsidRPr="009939E3" w:rsidRDefault="00CF1A5A" w:rsidP="00072749">
                        <w:pPr>
                          <w:rPr>
                            <w:b/>
                            <w:bCs/>
                            <w:sz w:val="10"/>
                            <w:szCs w:val="10"/>
                            <w:lang w:val="es-EC"/>
                          </w:rPr>
                        </w:pPr>
                      </w:p>
                    </w:txbxContent>
                  </v:textbox>
                </v:rect>
                <v:rect id="Rectangle 34" o:spid="_x0000_s1054" style="position:absolute;left:31296;top:10490;width:197;height: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w:t>
                        </w:r>
                      </w:p>
                    </w:txbxContent>
                  </v:textbox>
                </v:rect>
                <v:rect id="Rectangle 36" o:spid="_x0000_s1055" style="position:absolute;left:32560;top:10490;width:197;height: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w:t>
                        </w:r>
                      </w:p>
                    </w:txbxContent>
                  </v:textbox>
                </v:rect>
                <v:rect id="Rectangle 37" o:spid="_x0000_s1056" style="position:absolute;left:11815;top:4908;width:7289;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H9sQA&#10;AADbAAAADwAAAGRycy9kb3ducmV2LnhtbESPX2vCMBTF3wd+h3CFvc3UCmN0RhmCoyCM+Qd9vWuu&#10;TWdzU5pM029vBoM9Hs45v8OZL6NtxZV63zhWMJ1kIIgrpxuuFRz266cXED4ga2wdk4KBPCwXo4c5&#10;FtrdeEvXXahFgrAvUIEJoSuk9JUhi37iOuLknV1vMSTZ11L3eEtw28o8y56lxYbTgsGOVoaqy+7H&#10;KjiZ45fOj9lQxfN3GYfPj/dNSUo9juPbK4hAMfyH/9qlVjDL4fd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h/bEAAAA2wAAAA8AAAAAAAAAAAAAAAAAmAIAAGRycy9k&#10;b3ducmV2LnhtbFBLBQYAAAAABAAEAPUAAACJAwAAAAA=&#10;" filled="f" strokecolor="#404040" strokeweight=".5pt">
                  <v:stroke joinstyle="round" endcap="round"/>
                </v:rect>
                <v:rect id="Rectangle 38" o:spid="_x0000_s1057" style="position:absolute;left:12249;top:4827;width:645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CF1A5A" w:rsidRPr="003F46FA" w:rsidRDefault="00CF1A5A" w:rsidP="009D2BE4">
                        <w:pPr>
                          <w:jc w:val="center"/>
                          <w:rPr>
                            <w:rFonts w:ascii="Calibri" w:hAnsi="Calibri" w:cs="Calibri"/>
                            <w:sz w:val="10"/>
                            <w:szCs w:val="10"/>
                            <w:lang w:val="es-EC"/>
                          </w:rPr>
                        </w:pPr>
                        <w:r w:rsidRPr="003F46FA">
                          <w:rPr>
                            <w:rFonts w:ascii="Calibri" w:hAnsi="Calibri" w:cs="Calibri"/>
                            <w:sz w:val="10"/>
                            <w:szCs w:val="10"/>
                            <w:lang w:val="es-EC"/>
                          </w:rPr>
                          <w:t>Unidad de Control</w:t>
                        </w:r>
                      </w:p>
                      <w:p w:rsidR="00CF1A5A" w:rsidRPr="003F46FA" w:rsidRDefault="00CF1A5A" w:rsidP="009D2BE4">
                        <w:pPr>
                          <w:jc w:val="center"/>
                          <w:rPr>
                            <w:rFonts w:ascii="Calibri" w:hAnsi="Calibri" w:cs="Calibri"/>
                            <w:sz w:val="10"/>
                            <w:szCs w:val="10"/>
                            <w:lang w:val="es-EC"/>
                          </w:rPr>
                        </w:pPr>
                        <w:r w:rsidRPr="003F46FA">
                          <w:rPr>
                            <w:rFonts w:ascii="Calibri" w:hAnsi="Calibri" w:cs="Calibri"/>
                            <w:sz w:val="10"/>
                            <w:szCs w:val="10"/>
                            <w:lang w:val="es-EC"/>
                          </w:rPr>
                          <w:t>Institucional</w:t>
                        </w:r>
                      </w:p>
                    </w:txbxContent>
                  </v:textbox>
                </v:rect>
                <v:rect id="Rectangle 39" o:spid="_x0000_s1058" style="position:absolute;left:10900;top:9728;width:4560;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MMA&#10;AADbAAAADwAAAGRycy9kb3ducmV2LnhtbESPQWvCQBSE70L/w/IKvenGKkGjq5SWFk+CUfH6yD6z&#10;wezbkN0m6b/vCoLHYWa+Ydbbwdaio9ZXjhVMJwkI4sLpiksFp+P3eAHCB2SNtWNS8EcetpuX0Roz&#10;7Xo+UJeHUkQI+wwVmBCaTEpfGLLoJ64hjt7VtRZDlG0pdYt9hNtavidJKi1WHBcMNvRpqLjlv1ZB&#10;Ks/z8/Q2W7rUf+2Tn+5ilj0r9fY6fKxABBrCM/xo77SC2Rz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FMMAAADbAAAADwAAAAAAAAAAAAAAAACYAgAAZHJzL2Rv&#10;d25yZXYueG1sUEsFBgAAAAAEAAQA9QAAAIgDAAAAAA==&#10;" fillcolor="#eff2e6" stroked="f"/>
                <v:rect id="Rectangle 40" o:spid="_x0000_s1059" style="position:absolute;left:10900;top:9728;width:4560;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5RlMAA&#10;AADbAAAADwAAAGRycy9kb3ducmV2LnhtbESPQYvCMBSE7wv+h/AEb2uqsmupRhFB8CZavT+aZ1Ns&#10;XkoTbfvvjbCwx2FmvmHW297W4kWtrxwrmE0TEMSF0xWXCq754TsF4QOyxtoxKRjIw3Yz+lpjpl3H&#10;Z3pdQikihH2GCkwITSalLwxZ9FPXEEfv7lqLIcq2lLrFLsJtLedJ8istVhwXDDa0N1Q8Lk+rYJ+G&#10;Ih+G+poe8245v53OdLNGqcm4361ABOrDf/ivfdQKFj/w+R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5RlMAAAADbAAAADwAAAAAAAAAAAAAAAACYAgAAZHJzL2Rvd25y&#10;ZXYueG1sUEsFBgAAAAAEAAQA9QAAAIUDAAAAAA==&#10;" strokecolor="#7f7f7f" strokeweight=".5pt">
                  <v:fill r:id="rId18" o:title="" recolor="t" type="tile"/>
                  <v:stroke joinstyle="round" endcap="round"/>
                  <v:textbox>
                    <w:txbxContent>
                      <w:p w:rsidR="00CF1A5A" w:rsidRPr="009939E3" w:rsidRDefault="00CF1A5A" w:rsidP="00072749">
                        <w:pPr>
                          <w:jc w:val="center"/>
                          <w:rPr>
                            <w:lang w:val="es-EC"/>
                          </w:rPr>
                        </w:pPr>
                      </w:p>
                    </w:txbxContent>
                  </v:textbox>
                </v:rect>
                <v:rect id="Rectangle 41" o:spid="_x0000_s1060" style="position:absolute;left:12135;top:9887;width:2603;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F1A5A" w:rsidRPr="009939E3" w:rsidRDefault="00CF1A5A" w:rsidP="00072749">
                        <w:pPr>
                          <w:rPr>
                            <w:rFonts w:ascii="Calibri" w:hAnsi="Calibri" w:cs="Calibri"/>
                            <w:color w:val="000000"/>
                            <w:sz w:val="10"/>
                            <w:szCs w:val="10"/>
                            <w:lang w:val="es-EC"/>
                          </w:rPr>
                        </w:pPr>
                        <w:r w:rsidRPr="009939E3">
                          <w:rPr>
                            <w:rFonts w:ascii="Calibri" w:hAnsi="Calibri" w:cs="Calibri"/>
                            <w:color w:val="000000"/>
                            <w:sz w:val="10"/>
                            <w:szCs w:val="10"/>
                            <w:lang w:val="es-EC"/>
                          </w:rPr>
                          <w:t xml:space="preserve">Secretaría </w:t>
                        </w:r>
                      </w:p>
                      <w:p w:rsidR="00CF1A5A" w:rsidRPr="009939E3" w:rsidRDefault="00CF1A5A" w:rsidP="00072749">
                        <w:pPr>
                          <w:rPr>
                            <w:sz w:val="10"/>
                            <w:szCs w:val="10"/>
                            <w:lang w:val="es-EC"/>
                          </w:rPr>
                        </w:pPr>
                        <w:r w:rsidRPr="009939E3">
                          <w:rPr>
                            <w:rFonts w:ascii="Calibri" w:hAnsi="Calibri" w:cs="Calibri"/>
                            <w:color w:val="000000"/>
                            <w:sz w:val="10"/>
                            <w:szCs w:val="10"/>
                            <w:lang w:val="es-EC"/>
                          </w:rPr>
                          <w:t xml:space="preserve">General </w:t>
                        </w:r>
                      </w:p>
                    </w:txbxContent>
                  </v:textbox>
                </v:rect>
                <v:line id="Line 43" o:spid="_x0000_s1061" style="position:absolute;flip:x;visibility:visible;mso-wrap-style:square" from="15460,10604" to="23207,1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RfMQAAADbAAAADwAAAGRycy9kb3ducmV2LnhtbESPzWrDMBCE74W+g9hCb43UBtLiRAmh&#10;UCjtJT89JLfF2sgm1spYm9jp01eBQI/DzHzDzBZDaNSZulRHtvA8MqCIy+hq9hZ+th9Pb6CSIDts&#10;IpOFCyVYzO/vZli42POazhvxKkM4FWihEmkLrVNZUcA0ii1x9g6xCyhZdl67DvsMD41+MWaiA9ac&#10;Fyps6b2i8rg5BQv+my+7cvBi9ttWTma9Gn/99tY+PgzLKSihQf7Dt/anszB+heuX/AP0/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JNF8xAAAANsAAAAPAAAAAAAAAAAA&#10;AAAAAKECAABkcnMvZG93bnJldi54bWxQSwUGAAAAAAQABAD5AAAAkgMAAAAA&#10;" strokeweight=".5pt">
                  <v:stroke endcap="round"/>
                </v:line>
                <v:rect id="Rectangle 44" o:spid="_x0000_s1062" style="position:absolute;left:15460;top:12426;width:6375;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wHMEA&#10;AADbAAAADwAAAGRycy9kb3ducmV2LnhtbERPW2vCMBR+F/wP4Qi+aarCGNUoQ1AKgzEv6OtZc2y6&#10;NSelyTT998uDsMeP777aRNuIO3W+dqxgNs1AEJdO11wpOJ92k1cQPiBrbByTgp48bNbDwQpz7R58&#10;oPsxVCKFsM9RgQmhzaX0pSGLfupa4sTdXGcxJNhVUnf4SOG2kfMse5EWa04NBlvaGip/jr9WwdVc&#10;vvT8kvVlvH0Xsf/82L8XpNR4FN+WIALF8C9+ugutYJHGpi/p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DsBzBAAAA2wAAAA8AAAAAAAAAAAAAAAAAmAIAAGRycy9kb3du&#10;cmV2LnhtbFBLBQYAAAAABAAEAPUAAACGAwAAAAA=&#10;" filled="f" strokecolor="#404040" strokeweight=".5pt">
                  <v:stroke joinstyle="round" endcap="round"/>
                </v:rect>
                <v:rect id="Rectangle 45" o:spid="_x0000_s1063" style="position:absolute;left:17132;top:12903;width:3289;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Oficina Legal</w:t>
                        </w:r>
                      </w:p>
                    </w:txbxContent>
                  </v:textbox>
                </v:rect>
                <v:rect id="Rectangle 46" o:spid="_x0000_s1064" style="position:absolute;left:3947;top:12502;width:719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PZ8EA&#10;AADbAAAADwAAAGRycy9kb3ducmV2LnhtbERPW2vCMBR+F/wP4Qi+aarIGNUoQ1AKgzEv6OtZc2y6&#10;NSelyTT998uDsMeP777aRNuIO3W+dqxgNs1AEJdO11wpOJ92k1cQPiBrbByTgp48bNbDwQpz7R58&#10;oPsxVCKFsM9RgQmhzaX0pSGLfupa4sTdXGcxJNhVUnf4SOG2kfMse5EWa04NBlvaGip/jr9WwdVc&#10;vvT8kvVlvH0Xsf/82L8XpNR4FN+WIALF8C9+ugutYJHWpy/p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zz2fBAAAA2wAAAA8AAAAAAAAAAAAAAAAAmAIAAGRycy9kb3du&#10;cmV2LnhtbFBLBQYAAAAABAAEAPUAAACGAwAAAAA=&#10;" filled="f" strokecolor="#404040" strokeweight=".5pt">
                  <v:stroke joinstyle="round" endcap="round"/>
                </v:rect>
                <v:rect id="Rectangle 47" o:spid="_x0000_s1065" style="position:absolute;left:4662;top:12541;width:569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Oficina</w:t>
                        </w:r>
                      </w:p>
                      <w:p w:rsidR="00CF1A5A" w:rsidRPr="009939E3" w:rsidRDefault="00CF1A5A" w:rsidP="009D2BE4">
                        <w:pPr>
                          <w:jc w:val="center"/>
                          <w:rPr>
                            <w:sz w:val="10"/>
                            <w:szCs w:val="10"/>
                            <w:lang w:val="es-EC"/>
                          </w:rPr>
                        </w:pPr>
                        <w:r w:rsidRPr="009939E3">
                          <w:rPr>
                            <w:rFonts w:ascii="Calibri" w:hAnsi="Calibri" w:cs="Calibri"/>
                            <w:color w:val="000000"/>
                            <w:sz w:val="10"/>
                            <w:szCs w:val="10"/>
                            <w:lang w:val="es-EC"/>
                          </w:rPr>
                          <w:t>Administrativa</w:t>
                        </w:r>
                      </w:p>
                    </w:txbxContent>
                  </v:textbox>
                </v:rect>
                <v:line id="Line 52" o:spid="_x0000_s1066" style="position:absolute;visibility:visible;mso-wrap-style:square" from="11269,13313" to="15460,1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hvcQAAADbAAAADwAAAGRycy9kb3ducmV2LnhtbESPT4vCMBTE7wt+h/AEb2tqXdStRhHB&#10;ZU+Cf2Cvj+bZdLd5KU2sXT+9EQSPw8z8hlmsOluJlhpfOlYwGiYgiHOnSy4UnI7b9xkIH5A1Vo5J&#10;wT95WC17bwvMtLvyntpDKESEsM9QgQmhzqT0uSGLfuhq4uidXWMxRNkUUjd4jXBbyTRJJtJiyXHB&#10;YE0bQ/nf4WIVbLrf/bb9uk1vu/SUm/Fn8TOZrZUa9Lv1HESgLrzCz/a3VvCRwu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SG9xAAAANsAAAAPAAAAAAAAAAAA&#10;AAAAAKECAABkcnMvZG93bnJldi54bWxQSwUGAAAAAAQABAD5AAAAkgMAAAAA&#10;" strokeweight=".5pt">
                  <v:stroke endcap="round"/>
                </v:line>
                <v:line id="Line 53" o:spid="_x0000_s1067" style="position:absolute;visibility:visible;mso-wrap-style:square" from="13179,11518" to="13179,19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EJsQAAADbAAAADwAAAGRycy9kb3ducmV2LnhtbESPT4vCMBTE7wt+h/CEva3pqrhajSKC&#10;4knwD+z10Tybus1LabK1+umNIHgcZuY3zGzR2lI0VPvCsYLvXgKCOHO64FzB6bj+GoPwAVlj6ZgU&#10;3MjDYt75mGGq3ZX31BxCLiKEfYoKTAhVKqXPDFn0PVcRR+/saoshyjqXusZrhNtS9pNkJC0WHBcM&#10;VrQylP0d/q2CVXvZr5vN/ee+658yM5jkv6PxUqnPbrucggjUhnf41d5qBcMB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7YQmxAAAANsAAAAPAAAAAAAAAAAA&#10;AAAAAKECAABkcnMvZG93bnJldi54bWxQSwUGAAAAAAQABAD5AAAAkgMAAAAA&#10;" strokeweight=".5pt">
                  <v:stroke endcap="round"/>
                </v:line>
                <v:line id="Line 54" o:spid="_x0000_s1068" style="position:absolute;flip:y;visibility:visible;mso-wrap-style:square" from="31402,11518" to="31402,1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8dsQAAADbAAAADwAAAGRycy9kb3ducmV2LnhtbESPzWrDMBCE74W+g9hCb43UNoTgRAmh&#10;UCjtpfk5JLfF2sgm1spYm9jp01eFQo7DzHzDzJdDaNSFulRHtvA8MqCIy+hq9hZ22/enKagkyA6b&#10;yGThSgmWi/u7ORYu9rymy0a8yhBOBVqoRNpC61RWFDCNYkucvWPsAkqWndeuwz7DQ6NfjJnogDXn&#10;hQpbequoPG3OwYL/4uu+HLyYw7aVs1l/v37+9NY+PgyrGSihQW7h//aHszAew9+X/AP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8Dx2xAAAANsAAAAPAAAAAAAAAAAA&#10;AAAAAKECAABkcnMvZG93bnJldi54bWxQSwUGAAAAAAQABAD5AAAAkgMAAAAA&#10;" strokeweight=".5pt">
                  <v:stroke endcap="round"/>
                </v:line>
                <v:line id="Line 55" o:spid="_x0000_s1069" style="position:absolute;visibility:visible;mso-wrap-style:square" from="27759,22021" to="27759,2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i5ycQAAADbAAAADwAAAGRycy9kb3ducmV2LnhtbESPW4vCMBSE3xf8D+EIvq2pd7caRQSX&#10;fRK8wL4emmNTbU5KE2vXX28WFvZxmJlvmOW6taVoqPaFYwWDfgKCOHO64FzB+bR7n4PwAVlj6ZgU&#10;/JCH9arztsRUuwcfqDmGXEQI+xQVmBCqVEqfGbLo+64ijt7F1RZDlHUudY2PCLelHCbJVFosOC4Y&#10;rGhrKLsd71bBtr0eds3nc/bcD8+ZGX3k39P5Rqlet90sQARqw3/4r/2lFYwn8Psl/gC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nJxAAAANsAAAAPAAAAAAAAAAAA&#10;AAAAAKECAABkcnMvZG93bnJldi54bWxQSwUGAAAAAAQABAD5AAAAkgMAAAAA&#10;" strokeweight=".5pt">
                  <v:stroke endcap="round"/>
                </v:line>
                <v:line id="Line 56" o:spid="_x0000_s1070" style="position:absolute;visibility:visible;mso-wrap-style:square" from="23207,6502" to="23207,2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onvsQAAADbAAAADwAAAGRycy9kb3ducmV2LnhtbESPT4vCMBTE7wt+h/CEva2prlS3GkUE&#10;F0+Cf2Cvj+bZdLd5KU2sXT+9EQSPw8z8hpkvO1uJlhpfOlYwHCQgiHOnSy4UnI6bjykIH5A1Vo5J&#10;wT95WC56b3PMtLvyntpDKESEsM9QgQmhzqT0uSGLfuBq4uidXWMxRNkUUjd4jXBbyVGSpNJiyXHB&#10;YE1rQ/nf4WIVrLvf/ab9vk1uu9EpN59fxU86XSn13u9WMxCBuvAKP9tbrWCcwu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mie+xAAAANsAAAAPAAAAAAAAAAAA&#10;AAAAAKECAABkcnMvZG93bnJldi54bWxQSwUGAAAAAAQABAD5AAAAkgMAAAAA&#10;" strokeweight=".5pt">
                  <v:stroke endcap="round"/>
                </v:line>
                <v:line id="Line 57" o:spid="_x0000_s1071" style="position:absolute;visibility:visible;mso-wrap-style:square" from="15917,22047" to="15917,2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CJcUAAADbAAAADwAAAGRycy9kb3ducmV2LnhtbESPzWrDMBCE74W+g9hCb41cN+THiRKC&#10;ISWnQpxArou1sdxaK2OpjuunrwqFHIeZ+YZZbwfbiJ46XztW8DpJQBCXTtdcKTif9i8LED4ga2wc&#10;k4If8rDdPD6sMdPuxkfqi1CJCGGfoQITQptJ6UtDFv3EtcTRu7rOYoiyq6Tu8BbhtpFpksykxZrj&#10;gsGWckPlV/FtFeTD53Hfv4/z8SM9l+ZtWV1mi51Sz0/DbgUi0BDu4f/2QSuYzuHvS/w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aCJcUAAADbAAAADwAAAAAAAAAA&#10;AAAAAAChAgAAZHJzL2Rvd25yZXYueG1sUEsFBgAAAAAEAAQA+QAAAJMDAAAAAA==&#10;" strokeweight=".5pt">
                  <v:stroke endcap="round"/>
                </v:line>
                <v:line id="Line 58" o:spid="_x0000_s1072" style="position:absolute;visibility:visible;mso-wrap-style:square" from="32770,22047" to="32770,2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kWV8EAAADbAAAADwAAAGRycy9kb3ducmV2LnhtbERPTYvCMBC9L/gfwgje1lRdXK1GEUHZ&#10;k2BX8Do0Y1NtJqWJtfrrzWFhj4/3vVx3thItNb50rGA0TEAQ506XXCg4/e4+ZyB8QNZYOSYFT/Kw&#10;XvU+lphq9+AjtVkoRAxhn6ICE0KdSulzQxb90NXEkbu4xmKIsCmkbvARw20lx0kylRZLjg0Ga9oa&#10;ym/Z3SrYdtfjrt2/vl+H8Sk3k3lxns42Sg363WYBIlAX/sV/7h+t4CuOjV/iD5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SRZXwQAAANsAAAAPAAAAAAAAAAAAAAAA&#10;AKECAABkcnMvZG93bnJldi54bWxQSwUGAAAAAAQABAD5AAAAjwMAAAAA&#10;" strokeweight=".5pt">
                  <v:stroke endcap="round"/>
                </v:line>
                <v:line id="Line 59" o:spid="_x0000_s1073" style="position:absolute;visibility:visible;mso-wrap-style:square" from="15917,22047" to="32770,22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zMUAAADbAAAADwAAAGRycy9kb3ducmV2LnhtbESPQWvCQBSE70L/w/IKvemmqViNriIB&#10;i6eCUej1kX1m02bfhuw2pvn13ULB4zAz3zCb3WAb0VPna8cKnmcJCOLS6ZorBZfzYboE4QOyxsYx&#10;KfghD7vtw2SDmXY3PlFfhEpECPsMFZgQ2kxKXxqy6GeuJY7e1XUWQ5RdJXWHtwi3jUyTZCEt1hwX&#10;DLaUGyq/im+rIB8+T4f+bXwd39NLaV5W1cdiuVfq6XHYr0EEGsI9/N8+agXzFfx9iT9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zzMUAAADbAAAADwAAAAAAAAAA&#10;AAAAAAChAgAAZHJzL2Rvd25yZXYueG1sUEsFBgAAAAAEAAQA+QAAAJMDAAAAAA==&#10;" strokeweight=".5pt">
                  <v:stroke endcap="round"/>
                </v:line>
                <v:rect id="Rectangle 60" o:spid="_x0000_s1074" style="position:absolute;left:42796;top:6527;width:546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61" o:spid="_x0000_s1075" style="position:absolute;left:42603;top:4779;width:5467;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yN78A&#10;AADbAAAADwAAAGRycy9kb3ducmV2LnhtbESPQYvCMBSE7wv+h/AEb2uqsFqqUUQQvC1avT+aZ1Ns&#10;XkoTbfvvjSB4HGbmG2a97W0tntT6yrGC2TQBQVw4XXGp4JIfflMQPiBrrB2TgoE8bDejnzVm2nV8&#10;ouc5lCJC2GeowITQZFL6wpBFP3UNcfRurrUYomxLqVvsItzWcp4kC2mx4rhgsKG9oeJ+flgF+zQU&#10;+TDUl/SYd8v59f9EV2uUmoz73QpEoD58w5/2USv4m8H7S/w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urI3vwAAANsAAAAPAAAAAAAAAAAAAAAAAJgCAABkcnMvZG93bnJl&#10;di54bWxQSwUGAAAAAAQABAD1AAAAhAMAAAAA&#10;" strokecolor="#7f7f7f" strokeweight=".5pt">
                  <v:fill r:id="rId18" o:title="" recolor="t" type="tile"/>
                  <v:stroke joinstyle="round" endcap="round"/>
                </v:rect>
                <v:rect id="Rectangle 62" o:spid="_x0000_s1076" style="position:absolute;left:42938;top:5124;width:4807;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F1A5A" w:rsidRPr="009939E3" w:rsidRDefault="00CF1A5A" w:rsidP="00072749">
                        <w:pPr>
                          <w:rPr>
                            <w:rFonts w:ascii="Calibri" w:hAnsi="Calibri" w:cs="Calibri"/>
                            <w:color w:val="000000"/>
                            <w:sz w:val="10"/>
                            <w:szCs w:val="10"/>
                            <w:lang w:val="es-EC"/>
                          </w:rPr>
                        </w:pPr>
                        <w:r w:rsidRPr="009939E3">
                          <w:rPr>
                            <w:rFonts w:ascii="Calibri" w:hAnsi="Calibri" w:cs="Calibri"/>
                            <w:color w:val="000000"/>
                            <w:sz w:val="10"/>
                            <w:szCs w:val="10"/>
                            <w:lang w:val="es-EC"/>
                          </w:rPr>
                          <w:t>Vice Ministerio de</w:t>
                        </w:r>
                      </w:p>
                      <w:p w:rsidR="00CF1A5A" w:rsidRPr="009939E3" w:rsidRDefault="00CF1A5A" w:rsidP="00072749">
                        <w:pPr>
                          <w:rPr>
                            <w:rFonts w:ascii="Calibri" w:hAnsi="Calibri" w:cs="Calibri"/>
                            <w:color w:val="000000"/>
                            <w:sz w:val="10"/>
                            <w:szCs w:val="10"/>
                            <w:lang w:val="es-EC"/>
                          </w:rPr>
                        </w:pPr>
                        <w:r w:rsidRPr="009939E3">
                          <w:rPr>
                            <w:rFonts w:ascii="Calibri" w:hAnsi="Calibri" w:cs="Calibri"/>
                            <w:color w:val="000000"/>
                            <w:sz w:val="10"/>
                            <w:szCs w:val="10"/>
                            <w:lang w:val="es-EC"/>
                          </w:rPr>
                          <w:t xml:space="preserve">Gestión Ambiental </w:t>
                        </w:r>
                      </w:p>
                    </w:txbxContent>
                  </v:textbox>
                </v:rect>
                <v:rect id="Rectangle 65" o:spid="_x0000_s1077" style="position:absolute;left:45527;top:3314;width:637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66" o:spid="_x0000_s1078" style="position:absolute;left:45165;top:1254;width:637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nPr0A&#10;AADbAAAADwAAAGRycy9kb3ducmV2LnhtbESPzQrCMBCE74LvEFbwpqmiItW0iCB4E3/wvDRrW2w2&#10;tYnavr0RBI/DzHzDrNPWVOJFjSstK5iMIxDEmdUl5wou591oCcJ5ZI2VZVLQkYM06ffWGGv75iO9&#10;Tj4XAcIuRgWF93UspcsKMujGtiYO3s02Bn2QTS51g+8AN5WcRtFCGiw5LBRY07ag7H56GgVX+Wwf&#10;i+4Q3a8za/cd4dYgKjUctJsVCE+t/4d/7b1WMJ/B90v4ATL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CknPr0AAADbAAAADwAAAAAAAAAAAAAAAACYAgAAZHJzL2Rvd25yZXYu&#10;eG1sUEsFBgAAAAAEAAQA9QAAAIIDAAAAAA==&#10;" filled="f" strokecolor="#7f7f7f" strokeweight=".5pt">
                  <v:stroke joinstyle="round" endcap="round"/>
                </v:rect>
                <v:rect id="Rectangle 67" o:spid="_x0000_s1079" style="position:absolute;left:47651;top:1460;width:3156;height:914;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HmUsUA&#10;AADbAAAADwAAAGRycy9kb3ducmV2LnhtbESPQWvCQBSE74L/YXlCb7qxoI0xG5FCaXopNBb0+Mi+&#10;JqHZtzG7JvHfdwuFHoeZ+YZJD5NpxUC9aywrWK8iEMSl1Q1XCj5PL8sYhPPIGlvLpOBODg7ZfJZi&#10;ou3IHzQUvhIBwi5BBbX3XSKlK2sy6Fa2Iw7el+0N+iD7SuoexwA3rXyMoq002HBYqLGj55rK7+Jm&#10;FDyd3uO31+NQ3uKd3V7PPp/u+qLUw2I67kF4mvx/+K+dawWbD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eZSxQAAANsAAAAPAAAAAAAAAAAAAAAAAJgCAABkcnMv&#10;ZG93bnJldi54bWxQSwUGAAAAAAQABAD1AAAAigMAAAAA&#10;" filled="f" stroked="f">
                  <v:textbox inset="0,0,0,0">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MINAM</w:t>
                        </w:r>
                      </w:p>
                    </w:txbxContent>
                  </v:textbox>
                </v:rect>
                <v:line id="Line 68" o:spid="_x0000_s1080" style="position:absolute;visibility:visible;mso-wrap-style:square" from="48141,2683" to="48141,3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xY8QAAADbAAAADwAAAGRycy9kb3ducmV2LnhtbESPT4vCMBTE7wt+h/CEva2pLla3GkUE&#10;F0+Cf2Cvj+bZdLd5KU2sXT+9EQSPw8z8hpkvO1uJlhpfOlYwHCQgiHOnSy4UnI6bjykIH5A1Vo5J&#10;wT95WC56b3PMtLvyntpDKESEsM9QgQmhzqT0uSGLfuBq4uidXWMxRNkUUjd4jXBbyVGSpNJiyXHB&#10;YE1rQ/nf4WIVrLvf/ab9vk1uu9EpN59fxU86XSn13u9WMxCBuvAKP9tbrWCcwu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7FjxAAAANsAAAAPAAAAAAAAAAAA&#10;AAAAAKECAABkcnMvZG93bnJldi54bWxQSwUGAAAAAAQABAD5AAAAkgMAAAAA&#10;" strokeweight=".5pt">
                  <v:stroke endcap="round"/>
                </v:line>
                <v:line id="Line 69" o:spid="_x0000_s1081" style="position:absolute;visibility:visible;mso-wrap-style:square" from="45070,3726" to="51445,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8U+MUAAADbAAAADwAAAGRycy9kb3ducmV2LnhtbESPzWrDMBCE74W+g9hCb41cl/w5UUIw&#10;pORUiBPIdbE2lltrZSzVcf30VaGQ4zAz3zDr7WAb0VPna8cKXicJCOLS6ZorBefT/mUBwgdkjY1j&#10;UvBDHrabx4c1Ztrd+Eh9ESoRIewzVGBCaDMpfWnIop+4ljh6V9dZDFF2ldQd3iLcNjJNkpm0WHNc&#10;MNhSbqj8Kr6tgnz4PO7793E+fqTn0rwtq8tssVPq+WnYrUAEGsI9/N8+aAXTO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8U+MUAAADbAAAADwAAAAAAAAAA&#10;AAAAAAChAgAAZHJzL2Rvd25yZXYueG1sUEsFBgAAAAAEAAQA+QAAAJMDAAAAAA==&#10;" strokeweight=".5pt">
                  <v:stroke endcap="round"/>
                </v:line>
                <v:line id="Line 70" o:spid="_x0000_s1082" style="position:absolute;visibility:visible;mso-wrap-style:square" from="45070,3791" to="45070,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CAisEAAADbAAAADwAAAGRycy9kb3ducmV2LnhtbERPTYvCMBC9L/gfwgje1lRlXa1GEUHZ&#10;k2BX8Do0Y1NtJqWJtfrrzWFhj4/3vVx3thItNb50rGA0TEAQ506XXCg4/e4+ZyB8QNZYOSYFT/Kw&#10;XvU+lphq9+AjtVkoRAxhn6ICE0KdSulzQxb90NXEkbu4xmKIsCmkbvARw20lx0kylRZLjg0Ga9oa&#10;ym/Z3SrYdtfjrt2/vl+H8Sk3k3lxns42Sg363WYBIlAX/sV/7h+t4CuOjV/iD5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ICKwQAAANsAAAAPAAAAAAAAAAAAAAAA&#10;AKECAABkcnMvZG93bnJldi54bWxQSwUGAAAAAAQABAD5AAAAjwMAAAAA&#10;" strokeweight=".5pt">
                  <v:stroke endcap="round"/>
                </v:line>
                <v:rect id="Rectangle 71" o:spid="_x0000_s1083" style="position:absolute;left:48696;top:5136;width:5467;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72" o:spid="_x0000_s1084" style="position:absolute;left:48488;top:4852;width:5893;height:3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7rgLoA&#10;AADbAAAADwAAAGRycy9kb3ducmV2LnhtbERPSwrCMBDdC94hjODOpooUqaZFBMGd+MH10IxtsZnU&#10;Jmp7e7MQXD7ef5P3phFv6lxtWcE8ikEQF1bXXCq4XvazFQjnkTU2lknBQA7ybDzaYKrth0/0PvtS&#10;hBB2KSqovG9TKV1RkUEX2ZY4cHfbGfQBdqXUHX5CuGnkIo4TabDm0FBhS7uKisf5ZRTc5Kt/JsMx&#10;ftyW1h4Gwp1BVGo66bdrEJ56/xf/3AetIAnrw5fwA2T2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X7rgLoAAADbAAAADwAAAAAAAAAAAAAAAACYAgAAZHJzL2Rvd25yZXYueG1s&#10;UEsFBgAAAAAEAAQA9QAAAH8DAAAAAA==&#10;" filled="f" strokecolor="#7f7f7f" strokeweight=".5pt">
                  <v:stroke joinstyle="round" endcap="round"/>
                </v:rect>
                <v:rect id="Rectangle 74" o:spid="_x0000_s1085" style="position:absolute;left:48926;top:4992;width:5562;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wLsMA&#10;AADbAAAADwAAAGRycy9kb3ducmV2LnhtbESPQYvCMBSE78L+h/AWvMia6kHcapRlQfAgiNXD7u3R&#10;PJtq81KaaKu/3giCx2FmvmHmy85W4kqNLx0rGA0TEMS50yUXCg771dcUhA/IGivHpOBGHpaLj94c&#10;U+1a3tE1C4WIEPYpKjAh1KmUPjdk0Q9dTRy9o2sshiibQuoG2wi3lRwnyURaLDkuGKzp11B+zi5W&#10;wWr7VxLf5W7wPW3dKR//Z2ZTK9X/7H5mIAJ14R1+tddawWQE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wLsMAAADbAAAADwAAAAAAAAAAAAAAAACYAgAAZHJzL2Rv&#10;d25yZXYueG1sUEsFBgAAAAAEAAQA9QAAAIgDAAAAAA==&#10;" filled="f" stroked="f">
                  <v:textbox style="mso-fit-shape-to-text:t" inset="0,0,0,0">
                    <w:txbxContent>
                      <w:p w:rsidR="00CF1A5A" w:rsidRPr="009939E3" w:rsidRDefault="00CF1A5A" w:rsidP="00B1073D">
                        <w:pPr>
                          <w:jc w:val="center"/>
                          <w:rPr>
                            <w:sz w:val="10"/>
                            <w:szCs w:val="10"/>
                            <w:lang w:val="es-EC"/>
                          </w:rPr>
                        </w:pPr>
                        <w:r w:rsidRPr="009939E3">
                          <w:rPr>
                            <w:rFonts w:ascii="Calibri" w:hAnsi="Calibri" w:cs="Calibri"/>
                            <w:color w:val="000000"/>
                            <w:sz w:val="10"/>
                            <w:szCs w:val="10"/>
                            <w:lang w:val="es-EC"/>
                          </w:rPr>
                          <w:t>Viceministerio de Desarrollo Estratégico y Recursos Naturales</w:t>
                        </w:r>
                      </w:p>
                    </w:txbxContent>
                  </v:textbox>
                </v:rect>
                <v:rect id="Rectangle 75" o:spid="_x0000_s1086" style="position:absolute;left:49834;top:6337;width:292;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CF1A5A" w:rsidRPr="009939E3" w:rsidRDefault="00CF1A5A" w:rsidP="00072749">
                        <w:pPr>
                          <w:rPr>
                            <w:sz w:val="10"/>
                            <w:szCs w:val="10"/>
                            <w:lang w:val="es-EC"/>
                          </w:rPr>
                        </w:pPr>
                      </w:p>
                    </w:txbxContent>
                  </v:textbox>
                </v:rect>
                <v:line id="Line 77" o:spid="_x0000_s1087" style="position:absolute;visibility:visible;mso-wrap-style:square" from="51446,3791" to="51446,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jYRsMAAADbAAAADwAAAGRycy9kb3ducmV2LnhtbESPT4vCMBTE7wt+h/AEb2uqQnW7RhFB&#10;2ZPgH9jro3nbVJuX0sTa9dMbQfA4zMxvmPmys5VoqfGlYwWjYQKCOHe65ELB6bj5nIHwAVlj5ZgU&#10;/JOH5aL3McdMuxvvqT2EQkQI+wwVmBDqTEqfG7Loh64mjt6fayyGKJtC6gZvEW4rOU6SVFosOS4Y&#10;rGltKL8crlbBujvvN+32Pr3vxqfcTL6K33S2UmrQ71bfIAJ14R1+tX+0gnQC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2EbDAAAA2wAAAA8AAAAAAAAAAAAA&#10;AAAAoQIAAGRycy9kb3ducmV2LnhtbFBLBQYAAAAABAAEAPkAAACRAwAAAAA=&#10;" strokeweight=".5pt">
                  <v:stroke endcap="round"/>
                </v:line>
                <v:shape id="Freeform 78" o:spid="_x0000_s1088" style="position:absolute;left:39968;top:908;width:15094;height:11633;visibility:visible;mso-wrap-style:square;v-text-anchor:top" coordsize="4007,2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L1cYA&#10;AADbAAAADwAAAGRycy9kb3ducmV2LnhtbESPQUvDQBSE70L/w/KE3uymVmqJ3ZaaIughB9se2ttj&#10;95kEs2/T3TWJ/94VBI/DzHzDrLejbUVPPjSOFcxnGQhi7UzDlYLT8eVuBSJEZIOtY1LwTQG2m8nN&#10;GnPjBn6n/hArkSAcclRQx9jlUgZdk8Uwcx1x8j6ctxiT9JU0HocEt628z7KltNhwWqixo6Im/Xn4&#10;sgp08bwoztf947y/lKW+DF1b+jelprfj7glEpDH+h//ar0bB8gF+v6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VL1cYAAADbAAAADwAAAAAAAAAAAAAAAACYAgAAZHJz&#10;L2Rvd25yZXYueG1sUEsFBgAAAAAEAAQA9QAAAIsDAAAAAA==&#10;" path="m8,2903r112,c124,2903,128,2906,128,2911v,4,-4,8,-8,8l8,2919v-5,,-8,-4,-8,-8c,2906,3,2903,8,2903xm200,2903r112,c316,2903,320,2906,320,2911v,4,-4,8,-8,8l200,2919v-5,,-8,-4,-8,-8c192,2906,195,2903,200,2903xm392,2903r112,c508,2903,512,2906,512,2911v,4,-4,8,-8,8l392,2919v-5,,-8,-4,-8,-8c384,2906,387,2903,392,2903xm584,2903r112,c700,2903,704,2906,704,2911v,4,-4,8,-8,8l584,2919v-5,,-8,-4,-8,-8c576,2906,579,2903,584,2903xm776,2903r112,c892,2903,896,2906,896,2911v,4,-4,8,-8,8l776,2919v-5,,-8,-4,-8,-8c768,2906,771,2903,776,2903xm968,2903r112,c1084,2903,1088,2906,1088,2911v,4,-4,8,-8,8l968,2919v-5,,-8,-4,-8,-8c960,2906,963,2903,968,2903xm1160,2903r112,c1276,2903,1280,2906,1280,2911v,4,-4,8,-8,8l1160,2919v-5,,-8,-4,-8,-8c1152,2906,1155,2903,1160,2903xm1352,2903r112,c1468,2903,1472,2906,1472,2911v,4,-4,8,-8,8l1352,2919v-5,,-8,-4,-8,-8c1344,2906,1347,2903,1352,2903xm1544,2903r112,c1660,2903,1664,2906,1664,2911v,4,-4,8,-8,8l1544,2919v-5,,-8,-4,-8,-8c1536,2906,1539,2903,1544,2903xm1736,2903r112,c1852,2903,1856,2906,1856,2911v,4,-4,8,-8,8l1736,2919v-5,,-8,-4,-8,-8c1728,2906,1731,2903,1736,2903xm1928,2903r112,c2044,2903,2048,2906,2048,2911v,4,-4,8,-8,8l1928,2919v-5,,-8,-4,-8,-8c1920,2906,1923,2903,1928,2903xm2120,2903r112,c2236,2903,2240,2906,2240,2911v,4,-4,8,-8,8l2120,2919v-5,,-8,-4,-8,-8c2112,2906,2115,2903,2120,2903xm2312,2903r112,c2428,2903,2432,2906,2432,2911v,4,-4,8,-8,8l2312,2919v-5,,-8,-4,-8,-8c2304,2906,2307,2903,2312,2903xm2504,2903r112,c2620,2903,2624,2906,2624,2911v,4,-4,8,-8,8l2504,2919v-5,,-8,-4,-8,-8c2496,2906,2499,2903,2504,2903xm2696,2903r112,c2812,2903,2816,2906,2816,2911v,4,-4,8,-8,8l2696,2919v-5,,-8,-4,-8,-8c2688,2906,2691,2903,2696,2903xm2888,2903r112,c3004,2903,3008,2906,3008,2911v,4,-4,8,-8,8l2888,2919v-5,,-8,-4,-8,-8c2880,2906,2883,2903,2888,2903xm3080,2903r112,c3196,2903,3200,2906,3200,2911v,4,-4,8,-8,8l3080,2919v-5,,-8,-4,-8,-8c3072,2906,3075,2903,3080,2903xm3272,2903r112,c3388,2903,3392,2906,3392,2911v,4,-4,8,-8,8l3272,2919v-5,,-8,-4,-8,-8c3264,2906,3267,2903,3272,2903xm3464,2903r112,c3580,2903,3584,2906,3584,2911v,4,-4,8,-8,8l3464,2919v-5,,-8,-4,-8,-8c3456,2906,3459,2903,3464,2903xm3656,2903r112,c3772,2903,3776,2906,3776,2911v,4,-4,8,-8,8l3656,2919v-5,,-8,-4,-8,-8c3648,2906,3651,2903,3656,2903xm3848,2903r112,c3964,2903,3968,2906,3968,2911v,4,-4,8,-8,8l3848,2919v-5,,-8,-4,-8,-8c3840,2906,3843,2903,3848,2903xm3991,2870r,-112c3991,2754,3995,2750,3999,2750v4,,8,4,8,8l4007,2870v,4,-4,8,-8,8c3995,2878,3991,2874,3991,2870xm3991,2678r,-112c3991,2562,3995,2558,3999,2558v4,,8,4,8,8l4007,2678v,4,-4,8,-8,8c3995,2686,3991,2682,3991,2678xm3991,2486r,-112c3991,2370,3995,2366,3999,2366v4,,8,4,8,8l4007,2486v,4,-4,8,-8,8c3995,2494,3991,2490,3991,2486xm3991,2294r,-112c3991,2178,3995,2174,3999,2174v4,,8,4,8,8l4007,2294v,4,-4,8,-8,8c3995,2302,3991,2298,3991,2294xm3991,2102r,-112c3991,1986,3995,1982,3999,1982v4,,8,4,8,8l4007,2102v,4,-4,8,-8,8c3995,2110,3991,2106,3991,2102xm3991,1910r,-112c3991,1794,3995,1790,3999,1790v4,,8,4,8,8l4007,1910v,4,-4,8,-8,8c3995,1918,3991,1914,3991,1910xm3991,1718r,-112c3991,1602,3995,1598,3999,1598v4,,8,4,8,8l4007,1718v,4,-4,8,-8,8c3995,1726,3991,1722,3991,1718xm3991,1526r,-112c3991,1410,3995,1406,3999,1406v4,,8,4,8,8l4007,1526v,4,-4,8,-8,8c3995,1534,3991,1530,3991,1526xm3991,1334r,-112c3991,1218,3995,1214,3999,1214v4,,8,4,8,8l4007,1334v,4,-4,8,-8,8c3995,1342,3991,1338,3991,1334xm3991,1142r,-112c3991,1026,3995,1022,3999,1022v4,,8,4,8,8l4007,1142v,4,-4,8,-8,8c3995,1150,3991,1146,3991,1142xm3991,950r,-112c3991,834,3995,830,3999,830v4,,8,4,8,8l4007,950v,4,-4,8,-8,8c3995,958,3991,954,3991,950xm3991,758r,-112c3991,642,3995,638,3999,638v4,,8,4,8,8l4007,758v,4,-4,8,-8,8c3995,766,3991,762,3991,758xm3991,566r,-112c3991,450,3995,446,3999,446v4,,8,4,8,8l4007,566v,4,-4,8,-8,8c3995,574,3991,570,3991,566xm3991,374r,-112c3991,258,3995,254,3999,254v4,,8,4,8,8l4007,374v,4,-4,8,-8,8c3995,382,3991,378,3991,374xm3991,182r,-112c3991,66,3995,62,3999,62v4,,8,4,8,8l4007,182v,4,-4,8,-8,8c3995,190,3991,186,3991,182xm3981,16r-112,c3865,16,3861,13,3861,8v,-4,4,-8,8,-8l3981,v4,,8,4,8,8c3989,13,3985,16,3981,16xm3789,16r-112,c3673,16,3669,13,3669,8v,-4,4,-8,8,-8l3789,v4,,8,4,8,8c3797,13,3793,16,3789,16xm3597,16r-112,c3481,16,3477,13,3477,8v,-4,4,-8,8,-8l3597,v4,,8,4,8,8c3605,13,3601,16,3597,16xm3405,16r-112,c3289,16,3285,13,3285,8v,-4,4,-8,8,-8l3405,v4,,8,4,8,8c3413,13,3409,16,3405,16xm3213,16r-112,c3097,16,3093,13,3093,8v,-4,4,-8,8,-8l3213,v4,,8,4,8,8c3221,13,3217,16,3213,16xm3021,16r-112,c2905,16,2901,13,2901,8v,-4,4,-8,8,-8l3021,v4,,8,4,8,8c3029,13,3025,16,3021,16xm2829,16r-112,c2713,16,2709,13,2709,8v,-4,4,-8,8,-8l2829,v4,,8,4,8,8c2837,13,2833,16,2829,16xm2637,16r-112,c2521,16,2517,13,2517,8v,-4,4,-8,8,-8l2637,v4,,8,4,8,8c2645,13,2641,16,2637,16xm2445,16r-112,c2329,16,2325,13,2325,8v,-4,4,-8,8,-8l2445,v4,,8,4,8,8c2453,13,2449,16,2445,16xm2253,16r-112,c2137,16,2133,13,2133,8v,-4,4,-8,8,-8l2253,v4,,8,4,8,8c2261,13,2257,16,2253,16xm2061,16r-112,c1945,16,1941,13,1941,8v,-4,4,-8,8,-8l2061,v4,,8,4,8,8c2069,13,2065,16,2061,16xm1869,16r-112,c1753,16,1749,13,1749,8v,-4,4,-8,8,-8l1869,v4,,8,4,8,8c1877,13,1873,16,1869,16xm1677,16r-112,c1561,16,1557,13,1557,8v,-4,4,-8,8,-8l1677,v4,,8,4,8,8c1685,13,1681,16,1677,16xm1485,16r-112,c1369,16,1365,13,1365,8v,-4,4,-8,8,-8l1485,v4,,8,4,8,8c1493,13,1489,16,1485,16xm1293,16r-112,c1177,16,1173,13,1173,8v,-4,4,-8,8,-8l1293,v4,,8,4,8,8c1301,13,1297,16,1293,16xm1101,16r-112,c985,16,981,13,981,8v,-4,4,-8,8,-8l1101,v4,,8,4,8,8c1109,13,1105,16,1101,16xm909,16r-112,c793,16,789,13,789,8v,-4,4,-8,8,-8l909,v4,,8,4,8,8c917,13,913,16,909,16xm717,16r-112,c601,16,597,13,597,8v,-4,4,-8,8,-8l717,v4,,8,4,8,8c725,13,721,16,717,16xm525,16r-112,c409,16,405,13,405,8v,-4,4,-8,8,-8l525,v4,,8,4,8,8c533,13,529,16,525,16xm333,16r-112,c217,16,213,13,213,8v,-4,4,-8,8,-8l333,v4,,8,4,8,8c341,13,337,16,333,16xm141,16l29,16v-4,,-8,-3,-8,-8c21,4,25,,29,l141,v4,,8,4,8,8c149,13,145,16,141,16xm16,67r,112c16,184,12,187,8,187,3,187,,184,,179l,67c,63,3,59,8,59v4,,8,4,8,8xm16,259r,112c16,376,12,379,8,379,3,379,,376,,371l,259v,-4,3,-8,8,-8c12,251,16,255,16,259xm16,451r,112c16,568,12,571,8,571,3,571,,568,,563l,451v,-4,3,-8,8,-8c12,443,16,447,16,451xm16,643r,112c16,760,12,763,8,763,3,763,,760,,755l,643v,-4,3,-8,8,-8c12,635,16,639,16,643xm16,835r,112c16,952,12,955,8,955,3,955,,952,,947l,835v,-4,3,-8,8,-8c12,827,16,831,16,835xm16,1027r,112c16,1144,12,1147,8,1147v-5,,-8,-3,-8,-8l,1027v,-4,3,-8,8,-8c12,1019,16,1023,16,1027xm16,1219r,112c16,1336,12,1339,8,1339v-5,,-8,-3,-8,-8l,1219v,-4,3,-8,8,-8c12,1211,16,1215,16,1219xm16,1411r,112c16,1528,12,1531,8,1531v-5,,-8,-3,-8,-8l,1411v,-4,3,-8,8,-8c12,1403,16,1407,16,1411xm16,1603r,112c16,1720,12,1723,8,1723v-5,,-8,-3,-8,-8l,1603v,-4,3,-8,8,-8c12,1595,16,1599,16,1603xm16,1795r,112c16,1912,12,1915,8,1915v-5,,-8,-3,-8,-8l,1795v,-4,3,-8,8,-8c12,1787,16,1791,16,1795xm16,1987r,112c16,2104,12,2107,8,2107v-5,,-8,-3,-8,-8l,1987v,-4,3,-8,8,-8c12,1979,16,1983,16,1987xm16,2179r,112c16,2296,12,2299,8,2299v-5,,-8,-3,-8,-8l,2179v,-4,3,-8,8,-8c12,2171,16,2175,16,2179xm16,2371r,112c16,2488,12,2491,8,2491v-5,,-8,-3,-8,-8l,2371v,-4,3,-8,8,-8c12,2363,16,2367,16,2371xm16,2563r,112c16,2680,12,2683,8,2683v-5,,-8,-3,-8,-8l,2563v,-4,3,-8,8,-8c12,2555,16,2559,16,2563xm16,2755r,112c16,2872,12,2875,8,2875v-5,,-8,-3,-8,-8l,2755v,-4,3,-8,8,-8c12,2747,16,2751,16,2755xe" fillcolor="#404040" strokecolor="#404040" strokeweight=".5pt">
                  <v:stroke joinstyle="bevel"/>
                  <v:path arrowok="t" o:connecttype="custom" o:connectlocs="283791,4610518;715155,4610518;998943,4623223;1260031,4635928;1373546,4635928;1634635,4623223;1918426,4610518;2463305,4610518;2894669,4610518;3178460,4623223;3439545,4635928;3553064,4635928;3814149,4623223;4097940,4610518;4642819,4610518;5074183,4610518;5357974,4623223;5619063,4635928;5685752,4558107;5674399,4265880;5663049,3948242;5663049,3338376;5663049,2855565;5674399,2537927;5685752,2245703;5685752,2118645;5674399,1826421;5663049,1508779;5663049,898917;5663049,416106;5674399,98468;5489937,0;5376421,0;5115333,12705;4831542,25410;4286662,25410;3855298,25410;3571511,12705;3310423,0;3196907,0;2935819,12705;2652027,25410;2107148,25410;1675784,25410;1391993,12705;1130909,0;1017389,0;756305,12705;472513,25410;22703,106411;22703,589218;11353,906856;0,1199084;0,1326138;11353,1618366;22703,1936004;22703,2545869;22703,3028681;11353,3346319;0,3638543;0,3765601;11353,4057825;22703,4375463" o:connectangles="0,0,0,0,0,0,0,0,0,0,0,0,0,0,0,0,0,0,0,0,0,0,0,0,0,0,0,0,0,0,0,0,0,0,0,0,0,0,0,0,0,0,0,0,0,0,0,0,0,0,0,0,0,0,0,0,0,0,0,0,0,0,0"/>
                  <o:lock v:ext="edit" verticies="t"/>
                </v:shape>
                <v:line id="Line 79" o:spid="_x0000_s1089" style="position:absolute;visibility:visible;mso-wrap-style:square" from="19104,5594" to="20012,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3lqcQAAADbAAAADwAAAGRycy9kb3ducmV2LnhtbESPT4vCMBTE7wt+h/CEva2pLla3GkUE&#10;F0+Cf2Cvj+bZdLd5KU2sXT+9EQSPw8z8hpkvO1uJlhpfOlYwHCQgiHOnSy4UnI6bjykIH5A1Vo5J&#10;wT95WC56b3PMtLvyntpDKESEsM9QgQmhzqT0uSGLfuBq4uidXWMxRNkUUjd4jXBbyVGSpNJiyXHB&#10;YE1rQ/nf4WIVrLvf/ab9vk1uu9EpN59fxU86XSn13u9WMxCBuvAKP9tb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eWpxAAAANsAAAAPAAAAAAAAAAAA&#10;AAAAAKECAABkcnMvZG93bnJldi54bWxQSwUGAAAAAAQABAD5AAAAkgMAAAAA&#10;" strokeweight=".5pt">
                  <v:stroke endcap="round"/>
                </v:line>
                <v:line id="Line 80" o:spid="_x0000_s1090" style="position:absolute;visibility:visible;mso-wrap-style:square" from="23207,10604" to="28217,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73sMAAADbAAAADwAAAGRycy9kb3ducmV2LnhtbESPT4vCMBTE78J+h/AWvGm6ClWrUURw&#10;2ZPgH/D6aJ5N3ealNNna9dMbQfA4zMxvmMWqs5VoqfGlYwVfwwQEce50yYWC03E7mILwAVlj5ZgU&#10;/JOH1fKjt8BMuxvvqT2EQkQI+wwVmBDqTEqfG7Loh64mjt7FNRZDlE0hdYO3CLeVHCVJKi2WHBcM&#10;1rQxlP8e/qyCTXfdb9vv++S+G51yM54V53S6Vqr/2a3nIAJ14R1+tX+0gjSF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ve97DAAAA2wAAAA8AAAAAAAAAAAAA&#10;AAAAoQIAAGRycy9kb3ducmV2LnhtbFBLBQYAAAAABAAEAPkAAACRAwAAAAA=&#10;" strokeweight=".5pt">
                  <v:stroke endcap="round"/>
                </v:line>
                <v:rect id="Rectangle 81" o:spid="_x0000_s1091" style="position:absolute;left:28217;top:4834;width:6381;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FZcAA&#10;AADbAAAADwAAAGRycy9kb3ducmV2LnhtbESPQYvCMBSE74L/ITxhb5rqQUs1FikseBOt3h/Nsyk2&#10;L6XJ2vbfm4WFPQ4z8w1zyEfbijf1vnGsYL1KQBBXTjdcK7iX38sUhA/IGlvHpGAiD/lxPjtgpt3A&#10;V3rfQi0ihH2GCkwIXSalrwxZ9CvXEUfv6XqLIcq+lrrHIcJtKzdJspUWG44LBjsqDFWv249VUKSh&#10;KqepvafncthtHpcrPaxR6msxnvYgAo3hP/zXPmsF2x38fok/QB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NFZcAAAADbAAAADwAAAAAAAAAAAAAAAACYAgAAZHJzL2Rvd25y&#10;ZXYueG1sUEsFBgAAAAAEAAQA9QAAAIUDAAAAAA==&#10;" strokecolor="#7f7f7f" strokeweight=".5pt">
                  <v:fill r:id="rId18" o:title="" recolor="t" type="tile"/>
                  <v:stroke joinstyle="round" endcap="round"/>
                </v:rect>
                <v:rect id="Rectangle 83" o:spid="_x0000_s1092" style="position:absolute;left:29311;top:4870;width:4324;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CF1A5A" w:rsidRPr="009939E3" w:rsidRDefault="00CF1A5A" w:rsidP="00072749">
                        <w:pPr>
                          <w:rPr>
                            <w:rFonts w:ascii="Calibri" w:hAnsi="Calibri" w:cs="Calibri"/>
                            <w:color w:val="000000"/>
                            <w:sz w:val="10"/>
                            <w:szCs w:val="10"/>
                            <w:lang w:val="es-EC"/>
                          </w:rPr>
                        </w:pPr>
                        <w:r w:rsidRPr="009939E3">
                          <w:rPr>
                            <w:rFonts w:ascii="Calibri" w:hAnsi="Calibri" w:cs="Calibri"/>
                            <w:color w:val="000000"/>
                            <w:sz w:val="10"/>
                            <w:szCs w:val="10"/>
                            <w:lang w:val="es-EC"/>
                          </w:rPr>
                          <w:t xml:space="preserve">Comité Directivo </w:t>
                        </w:r>
                      </w:p>
                      <w:p w:rsidR="00CF1A5A" w:rsidRPr="009939E3" w:rsidRDefault="00CF1A5A" w:rsidP="00072749">
                        <w:pPr>
                          <w:rPr>
                            <w:sz w:val="10"/>
                            <w:szCs w:val="10"/>
                            <w:lang w:val="es-EC"/>
                          </w:rPr>
                        </w:pPr>
                        <w:proofErr w:type="gramStart"/>
                        <w:r w:rsidRPr="009939E3">
                          <w:rPr>
                            <w:rFonts w:ascii="Calibri" w:hAnsi="Calibri" w:cs="Calibri"/>
                            <w:color w:val="000000"/>
                            <w:sz w:val="10"/>
                            <w:szCs w:val="10"/>
                            <w:lang w:val="es-EC"/>
                          </w:rPr>
                          <w:t>del</w:t>
                        </w:r>
                        <w:proofErr w:type="gramEnd"/>
                        <w:r w:rsidRPr="009939E3">
                          <w:rPr>
                            <w:rFonts w:ascii="Calibri" w:hAnsi="Calibri" w:cs="Calibri"/>
                            <w:color w:val="000000"/>
                            <w:sz w:val="10"/>
                            <w:szCs w:val="10"/>
                            <w:lang w:val="es-EC"/>
                          </w:rPr>
                          <w:t xml:space="preserve"> Proyecto</w:t>
                        </w:r>
                      </w:p>
                    </w:txbxContent>
                  </v:textbox>
                </v:rect>
                <v:rect id="Rectangle 84" o:spid="_x0000_s1093" style="position:absolute;left:30092;top:5518;width:29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CF1A5A" w:rsidRPr="009939E3" w:rsidRDefault="00CF1A5A" w:rsidP="00072749">
                        <w:pPr>
                          <w:rPr>
                            <w:sz w:val="10"/>
                            <w:szCs w:val="10"/>
                            <w:lang w:val="es-EC"/>
                          </w:rPr>
                        </w:pPr>
                      </w:p>
                    </w:txbxContent>
                  </v:textbox>
                </v:rect>
                <v:line id="Line 85" o:spid="_x0000_s1094" style="position:absolute;flip:y;visibility:visible;mso-wrap-style:square" from="31408,6657" to="31408,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5acEAAADbAAAADwAAAGRycy9kb3ducmV2LnhtbERPu27CMBTdkfgH6yKxgQNDqFIMKkhU&#10;lbrQNEu2q/jmocbXkW0g4evroVLHo/PeH0fTizs531lWsFknIIgrqztuFBTfl9ULCB+QNfaWScFE&#10;Ho6H+WyPmbYP/qJ7HhoRQ9hnqKANYcik9FVLBv3aDsSRq60zGCJ0jdQOHzHc9HKbJKk02HFsaHGg&#10;c0vVT34zCtjVz1PO16kMfZ2WZutO78WnUsvF+PYKItAY/sV/7g+tYBfXxy/x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3/lpwQAAANsAAAAPAAAAAAAAAAAAAAAA&#10;AKECAABkcnMvZG93bnJldi54bWxQSwUGAAAAAAQABAD5AAAAjwMAAAAA&#10;" strokecolor="#404040" strokeweight=".5pt">
                  <v:stroke endcap="round"/>
                </v:line>
                <v:rect id="Rectangle 86" o:spid="_x0000_s1095" style="position:absolute;left:40781;top:9662;width:3645;height:1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V74A&#10;AADbAAAADwAAAGRycy9kb3ducmV2LnhtbESPQavCMBCE74L/IazgTVM9aKlGEeGBt4dW70uzNsVm&#10;U5po239vBMHjMDPfMNt9b2vxotZXjhUs5gkI4sLpiksF1/xvloLwAVlj7ZgUDORhvxuPtphp1/GZ&#10;XpdQighhn6ECE0KTSekLQxb93DXE0bu71mKIsi2lbrGLcFvLZZKspMWK44LBho6GisflaRUc01Dk&#10;w1Bf01PerZe3/zPdrFFqOukPGxCB+vALf9snrWC9gM+X+APk7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P7le+AAAA2wAAAA8AAAAAAAAAAAAAAAAAmAIAAGRycy9kb3ducmV2&#10;LnhtbFBLBQYAAAAABAAEAPUAAACDAwAAAAA=&#10;" strokecolor="#7f7f7f" strokeweight=".5pt">
                  <v:fill r:id="rId18" o:title="" recolor="t" type="tile"/>
                  <v:stroke joinstyle="round" endcap="round"/>
                </v:rect>
                <v:rect id="Rectangle 88" o:spid="_x0000_s1096" style="position:absolute;left:41594;top:10347;width:2458;height:1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YpLsQA&#10;AADbAAAADwAAAGRycy9kb3ducmV2LnhtbESPzWrDMBCE74W8g9hAb43sUPLjRDZJoaQUckjaB1is&#10;jeXWWjmSmrhvXxUCOQ4z8w2zrgbbiQv50DpWkE8yEMS10y03Cj4/Xp8WIEJE1tg5JgW/FKAqRw9r&#10;LLS78oEux9iIBOFQoAITY19IGWpDFsPE9cTJOzlvMSbpG6k9XhPcdnKaZTNpseW0YLCnF0P19/HH&#10;KqDt7rD82gSzlz4P+f59tnzenZV6HA+bFYhIQ7yHb+03rWA+hf8v6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KS7EAAAA2wAAAA8AAAAAAAAAAAAAAAAAmAIAAGRycy9k&#10;b3ducmV2LnhtbFBLBQYAAAAABAAEAPUAAACJAwAAAAA=&#10;" filled="f" stroked="f">
                  <v:textbox inset="0,0,0,0">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DGPNIGA</w:t>
                        </w:r>
                      </w:p>
                    </w:txbxContent>
                  </v:textbox>
                </v:rect>
                <v:rect id="Rectangle 90" o:spid="_x0000_s1097" style="position:absolute;left:45044;top:9662;width:3652;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Vu8AA&#10;AADbAAAADwAAAGRycy9kb3ducmV2LnhtbESPQYvCMBSE7wv7H8Jb2Nua6sJaqrFIQfAmWr0/mmdT&#10;bF5KE237740g7HGYmW+YdT7aVjyo941jBfNZAoK4crrhWsG53P2kIHxA1tg6JgUTecg3nx9rzLQb&#10;+EiPU6hFhLDPUIEJocuk9JUhi37mOuLoXV1vMUTZ11L3OES4beUiSf6kxYbjgsGOCkPV7XS3Coo0&#10;VOU0ted0Xw7LxeVwpIs1Sn1/jdsViEBj+A+/23utYPkLry/x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HVu8AAAADbAAAADwAAAAAAAAAAAAAAAACYAgAAZHJzL2Rvd25y&#10;ZXYueG1sUEsFBgAAAAAEAAQA9QAAAIUDAAAAAA==&#10;" strokecolor="#7f7f7f" strokeweight=".5pt">
                  <v:fill r:id="rId18" o:title="" recolor="t" type="tile"/>
                  <v:stroke joinstyle="round" endcap="round"/>
                </v:rect>
                <v:rect id="Rectangle 91" o:spid="_x0000_s1098" style="position:absolute;left:46244;top:10233;width:1893;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a8UA&#10;AADbAAAADwAAAGRycy9kb3ducmV2LnhtbESPQWvCQBSE74X+h+UVeim6UcT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EVrxQAAANsAAAAPAAAAAAAAAAAAAAAAAJgCAABkcnMv&#10;ZG93bnJldi54bWxQSwUGAAAAAAQABAD1AAAAigMAAAAA&#10;" filled="f" stroked="f">
                  <v:textbox style="mso-fit-shape-to-text:t" inset="0,0,0,0">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DGIIA</w:t>
                        </w:r>
                      </w:p>
                    </w:txbxContent>
                  </v:textbox>
                </v:rect>
                <v:line id="Line 92" o:spid="_x0000_s1099" style="position:absolute;flip:y;visibility:visible;mso-wrap-style:square" from="42609,8773" to="42609,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ha8cQAAADbAAAADwAAAGRycy9kb3ducmV2LnhtbESPzWrDMBCE74G+g9hCb4kcQ53gRglx&#10;oaXQS+PkkttirX+otTKSmth9+qoQyHGYmW+YzW40vbiQ851lBctFAoK4srrjRsHp+DZfg/ABWWNv&#10;mRRM5GG3fZhtMNf2yge6lKEREcI+RwVtCEMupa9aMugXdiCOXm2dwRCla6R2eI1w08s0STJpsOO4&#10;0OJAry1V3+WPUcCu/i1K/prOoa+zs0ld8X76VOrpcdy/gAg0hnv41v7QClbP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qFrxxAAAANsAAAAPAAAAAAAAAAAA&#10;AAAAAKECAABkcnMvZG93bnJldi54bWxQSwUGAAAAAAQABAD5AAAAkgMAAAAA&#10;" strokecolor="#404040" strokeweight=".5pt">
                  <v:stroke endcap="round"/>
                </v:line>
                <v:line id="Line 93" o:spid="_x0000_s1100" style="position:absolute;visibility:visible;mso-wrap-style:square" from="42609,8690" to="50807,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tA8MAAADbAAAADwAAAGRycy9kb3ducmV2LnhtbESPT4vCMBTE74LfITxhb5rqQtVqFBFc&#10;PC34B7w+mmdTbV5KE2vXT28WFvY4zMxvmOW6s5VoqfGlYwXjUQKCOHe65ELB+bQbzkD4gKyxckwK&#10;fsjDetXvLTHT7skHao+hEBHCPkMFJoQ6k9Lnhiz6kauJo3d1jcUQZVNI3eAzwm0lJ0mSSoslxwWD&#10;NW0N5ffjwyrYdrfDrv16TV/fk3NuPufFJZ1tlPoYdJsFiEBd+A//tfdawTSF3y/xB8jV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27QPDAAAA2wAAAA8AAAAAAAAAAAAA&#10;AAAAoQIAAGRycy9kb3ducmV2LnhtbFBLBQYAAAAABAAEAPkAAACRAwAAAAA=&#10;" strokeweight=".5pt">
                  <v:stroke endcap="round"/>
                </v:line>
                <v:shape id="Freeform 95" o:spid="_x0000_s1101" style="position:absolute;left:27690;top:5353;width:527;height:527;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GBcMA&#10;AADbAAAADwAAAGRycy9kb3ducmV2LnhtbESPQWuDQBSE74H+h+UVektWCybBZiO2UghCDjXt/eG+&#10;qNR9K+6a2H+fDQR6HGbmG2aXzaYXFxpdZ1lBvIpAENdWd9wo+D59LrcgnEfW2FsmBX/kINs/LXaY&#10;anvlL7pUvhEBwi5FBa33Qyqlq1sy6FZ2IA7e2Y4GfZBjI/WI1wA3vXyNorU02HFYaHGgj5bq32oy&#10;ChIqpvepGo7ltiwMn3/yOIlzpV6e5/wNhKfZ/4cf7YNWsNnA/Uv4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oGBcMAAADbAAAADwAAAAAAAAAAAAAAAACYAgAAZHJzL2Rv&#10;d25yZXYueG1sUEsFBgAAAAAEAAQA9QAAAIgDAAAAAA==&#10;" path="m139,70l,139c22,95,22,44,,l139,70xe" fillcolor="black" strokeweight="0">
                  <v:path arrowok="t" o:connecttype="custom" o:connectlocs="199824,100630;0,199824;0,0;199824,100630" o:connectangles="0,0,0,0"/>
                </v:shape>
                <v:shape id="Freeform 96" o:spid="_x0000_s1102" style="position:absolute;left:34832;top:5652;width:7867;height:70;visibility:visible;mso-wrap-style:square;v-text-anchor:top" coordsize="208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aiMEA&#10;AADbAAAADwAAAGRycy9kb3ducmV2LnhtbERPy4rCMBTdC/5DuMJsBk2VQaWaFmdQGFwM+MLtpbm2&#10;xeamNrHWv58sBJeH816mnalES40rLSsYjyIQxJnVJecKjofNcA7CeWSNlWVS8CQHadLvLTHW9sE7&#10;avc+FyGEXYwKCu/rWEqXFWTQjWxNHLiLbQz6AJtc6gYfIdxUchJFU2mw5NBQYE0/BWXX/d0omMr7&#10;Jvu8bc/13/z2Xbqv07p9jpX6GHSrBQhPnX+LX+5frWAWxoYv4Q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OmojBAAAA2wAAAA8AAAAAAAAAAAAAAAAAmAIAAGRycy9kb3du&#10;cmV2LnhtbFBLBQYAAAAABAAEAPUAAACGAwAAAAA=&#10;" path="m8,l24,v5,,8,3,8,8c32,12,29,16,24,16l8,16c4,16,,12,,8,,3,4,,8,xm56,l72,v5,,8,3,8,8c80,12,77,16,72,16r-16,c52,16,48,12,48,8,48,3,52,,56,xm104,r16,c125,,128,3,128,8v,4,-3,8,-8,8l104,16v-4,,-8,-4,-8,-8c96,3,100,,104,xm152,r16,c173,,176,3,176,8v,4,-3,8,-8,8l152,16v-4,,-8,-4,-8,-8c144,3,148,,152,xm200,r16,c221,,224,4,224,8v,4,-3,8,-8,8l200,16v-4,,-8,-4,-8,-8c192,4,196,,200,xm248,r16,c269,,272,4,272,8v,4,-3,8,-8,8l248,16v-4,,-8,-4,-8,-8c240,4,244,,248,xm296,r16,c317,,320,4,320,8v,5,-3,8,-8,8l296,16v-4,,-8,-4,-8,-8c288,4,292,,296,xm344,r16,c365,,368,4,368,8v,5,-3,8,-8,8l344,16v-4,,-8,-3,-8,-8c336,4,340,,344,xm392,r16,c413,,416,4,416,8v,5,-3,8,-8,8l392,16v-4,,-8,-3,-8,-8c384,4,388,,392,xm440,r16,c461,,464,4,464,8v,5,-3,8,-8,8l440,16v-4,,-8,-3,-8,-8c432,4,436,,440,xm488,r16,c509,,512,4,512,8v,5,-3,8,-8,8l488,16v-4,,-8,-3,-8,-8c480,4,484,,488,xm536,r16,c557,,560,4,560,8v,5,-3,8,-8,8l536,16v-4,,-8,-3,-8,-8c528,4,532,,536,xm584,r16,1c605,1,608,4,608,9v,4,-3,8,-8,8l584,16v-4,,-8,-3,-8,-8c576,4,580,,584,xm632,1r16,c653,1,656,4,656,9v,4,-3,8,-8,8l632,17v-4,,-8,-4,-8,-8c624,4,628,1,632,1xm680,1r16,c701,1,704,4,704,9v,4,-3,8,-8,8l680,17v-4,,-8,-4,-8,-8c672,4,676,1,680,1xm728,1r16,c749,1,752,4,752,9v,4,-3,8,-8,8l728,17v-4,,-8,-4,-8,-8c720,4,724,1,728,1xm776,1r16,c797,1,800,4,800,9v,4,-3,8,-8,8l776,17v-4,,-8,-4,-8,-8c768,4,772,1,776,1xm824,1r16,c845,1,848,4,848,9v,4,-3,8,-8,8l824,17v-4,,-8,-4,-8,-8c816,4,820,1,824,1xm872,1r16,c893,1,896,4,896,9v,4,-3,8,-8,8l872,17v-4,,-8,-4,-8,-8c864,4,868,1,872,1xm920,1r16,c941,1,944,5,944,9v,4,-3,8,-8,8l920,17v-4,,-8,-4,-8,-8c912,5,916,1,920,1xm968,1r16,c989,1,992,5,992,9v,4,-3,8,-8,8l968,17v-4,,-8,-4,-8,-8c960,5,964,1,968,1xm1016,1r16,c1037,1,1040,5,1040,9v,5,-3,8,-8,8l1016,17v-4,,-8,-4,-8,-8c1008,5,1012,1,1016,1xm1064,1r16,c1085,1,1088,5,1088,9v,5,-3,8,-8,8l1064,17v-4,,-8,-3,-8,-8c1056,5,1060,1,1064,1xm1112,1r16,c1133,1,1136,5,1136,9v,5,-3,8,-8,8l1112,17v-4,,-8,-3,-8,-8c1104,5,1108,1,1112,1xm1160,1r16,c1181,1,1184,5,1184,9v,5,-3,8,-8,8l1160,17v-4,,-8,-3,-8,-8c1152,5,1156,1,1160,1xm1208,1r16,c1229,1,1232,5,1232,9v,5,-3,8,-8,8l1208,17v-4,,-8,-3,-8,-8c1200,5,1204,1,1208,1xm1256,1r16,c1277,1,1280,5,1280,9v,5,-3,8,-8,8l1256,17v-4,,-8,-3,-8,-8c1248,5,1252,1,1256,1xm1304,1r16,1c1325,2,1328,5,1328,10v,4,-3,8,-8,8l1304,17v-4,,-8,-3,-8,-8c1296,5,1300,1,1304,1xm1352,2r16,c1373,2,1376,5,1376,10v,4,-3,8,-8,8l1352,18v-4,,-8,-4,-8,-8c1344,5,1348,2,1352,2xm1400,2r16,c1421,2,1424,5,1424,10v,4,-3,8,-8,8l1400,18v-4,,-8,-4,-8,-8c1392,5,1396,2,1400,2xm1448,2r16,c1469,2,1472,5,1472,10v,4,-3,8,-8,8l1448,18v-4,,-8,-4,-8,-8c1440,5,1444,2,1448,2xm1496,2r16,c1517,2,1520,5,1520,10v,4,-3,8,-8,8l1496,18v-4,,-8,-4,-8,-8c1488,5,1492,2,1496,2xm1544,2r16,c1565,2,1568,5,1568,10v,4,-3,8,-8,8l1544,18v-4,,-8,-4,-8,-8c1536,5,1540,2,1544,2xm1592,2r16,c1613,2,1616,5,1616,10v,4,-3,8,-8,8l1592,18v-4,,-8,-4,-8,-8c1584,5,1588,2,1592,2xm1640,2r16,c1661,2,1664,6,1664,10v,4,-3,8,-8,8l1640,18v-4,,-8,-4,-8,-8c1632,6,1636,2,1640,2xm1688,2r16,c1709,2,1712,6,1712,10v,4,-3,8,-8,8l1688,18v-4,,-8,-4,-8,-8c1680,6,1684,2,1688,2xm1736,2r16,c1757,2,1760,6,1760,10v,5,-3,8,-8,8l1736,18v-4,,-8,-4,-8,-8c1728,6,1732,2,1736,2xm1784,2r16,c1805,2,1808,6,1808,10v,5,-3,8,-8,8l1784,18v-4,,-8,-3,-8,-8c1776,6,1780,2,1784,2xm1832,2r16,c1853,2,1856,6,1856,10v,5,-3,8,-8,8l1832,18v-4,,-8,-3,-8,-8c1824,6,1828,2,1832,2xm1880,2r16,c1901,2,1904,6,1904,10v,5,-3,8,-8,8l1880,18v-4,,-8,-3,-8,-8c1872,6,1876,2,1880,2xm1928,2r16,c1949,2,1952,6,1952,10v,5,-3,8,-8,8l1928,18v-4,,-8,-3,-8,-8c1920,6,1924,2,1928,2xm1976,2r16,c1997,2,2000,6,2000,10v,5,-3,8,-8,8l1976,18v-4,,-8,-3,-8,-8c1968,6,1972,2,1976,2xm2024,2r16,1c2045,3,2048,6,2048,11v,4,-3,8,-8,8l2024,18v-4,,-8,-3,-8,-8c2016,6,2020,2,2024,2xm2072,3r8,c2084,3,2088,6,2088,11v,4,-4,8,-8,8l2072,19v-4,,-8,-4,-8,-8c2064,6,2068,3,2072,3xe" fillcolor="black" strokeweight=".5pt">
                  <v:stroke joinstyle="bevel"/>
                  <v:path arrowok="t" o:connecttype="custom" o:connectlocs="11356,21671;113574,10835;147649,0;136290,10835;238508,21671;306651,0;283939,0;352082,21671;454300,10835;488372,0;477016,10835;579234,21671;647377,0;624662,0;692808,21671;795027,10835;829098,0;817742,10835;919957,23026;988103,1356;965388,1356;1033535,23026;1135753,12191;1169824,1356;1158465,12191;1260683,23026;1328830,1356;1306114,1356;1374257,23026;1476475,12191;1510551,1356;1499191,12191;1601409,23026;1669556,1356;1646840,1356;1714983,23026;1817202,12191;1851273,1356;1839917,12191;1942135,24378;2010278,2708;1987563,2708;2055710,24378;2157928,13543;2191999,2708;2180643,13543;2282858,24378;2351005,2708;2328289,2708;2396436,24378;2498654,13543;2532726,2708;2521366,13543;2623584,24378;2691731,2708;2669015,2708;2737158,24378;2839377,13543;2873452,2708;2862092,13543;2952955,25734" o:connectangles="0,0,0,0,0,0,0,0,0,0,0,0,0,0,0,0,0,0,0,0,0,0,0,0,0,0,0,0,0,0,0,0,0,0,0,0,0,0,0,0,0,0,0,0,0,0,0,0,0,0,0,0,0,0,0,0,0,0,0,0,0"/>
                  <o:lock v:ext="edit" verticies="t"/>
                </v:shape>
                <v:shape id="Freeform 97" o:spid="_x0000_s1103" style="position:absolute;left:34598;top:5482;width:521;height:527;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37MIA&#10;AADbAAAADwAAAGRycy9kb3ducmV2LnhtbESPQYvCMBSE7wv+h/CEva1pBVetRqkrwiJ4sOr90Tzb&#10;YvNSmlTrv98sCB6HmfmGWa57U4s7ta6yrCAeRSCIc6srLhScT7uvGQjnkTXWlknBkxysV4OPJSba&#10;PvhI98wXIkDYJaig9L5JpHR5SQbdyDbEwbva1qAPsi2kbvER4KaW4yj6lgYrDgslNvRTUn7LOqNg&#10;Qttu02XNYT/bbw1fL2k8iVOlPod9ugDhqffv8Kv9qxVM5/D/Jfw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TfswgAAANsAAAAPAAAAAAAAAAAAAAAAAJgCAABkcnMvZG93&#10;bnJldi54bWxQSwUGAAAAAAQABAD1AAAAhwMAAAAA&#10;" path="m,70l139,v-22,44,-22,96,,139l,70xe" fillcolor="black" strokeweight="0">
                  <v:path arrowok="t" o:connecttype="custom" o:connectlocs="0,100630;195169,0;195169,199824;0,100630" o:connectangles="0,0,0,0"/>
                </v:shape>
                <v:line id="Line 98" o:spid="_x0000_s1104" style="position:absolute;flip:x;visibility:visible;mso-wrap-style:square" from="45527,7429" to="45530,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A78AAAADbAAAADwAAAGRycy9kb3ducmV2LnhtbERPS2sCMRC+C/6HMEJvmtiCyNYopSCU&#10;9uLrYG/DZppdupksm9Fd/fXmUOjx43uvNkNo1JW6VEe2MJ8ZUMRldDV7C6fjdroElQTZYROZLNwo&#10;wWY9Hq2wcLHnPV0P4lUO4VSghUqkLbROZUUB0yy2xJn7iV1AybDz2nXY5/DQ6GdjFjpgzbmhwpbe&#10;Kyp/D5dgwX/x7VwOXsz3sZWL2e9ePu+9tU+T4e0VlNAg/+I/94ezsMzr85f8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1ygO/AAAAA2wAAAA8AAAAAAAAAAAAAAAAA&#10;oQIAAGRycy9kb3ducmV2LnhtbFBLBQYAAAAABAAEAPkAAACOAwAAAAA=&#10;" strokeweight=".5pt">
                  <v:stroke endcap="round"/>
                </v:line>
                <v:rect id="Rectangle 99" o:spid="_x0000_s1105" style="position:absolute;left:25486;top:12884;width:5010;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qecL8A&#10;AADbAAAADwAAAGRycy9kb3ducmV2LnhtbESPQYvCMBSE78L+h/AWvNlUD1qqURZB8CZavT+aZ1O2&#10;eSlNtO2/N4LgcZiZb5jNbrCNeFLna8cK5kkKgrh0uuZKwbU4zDIQPiBrbByTgpE87LY/kw3m2vV8&#10;puclVCJC2OeowITQ5lL60pBFn7iWOHp311kMUXaV1B32EW4buUjTpbRYc1ww2NLeUPl/eVgF+yyU&#10;xTg21+xY9KvF7XSmmzVKTX+HvzWIQEP4hj/to1aQzeH9Jf4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2p5wvwAAANsAAAAPAAAAAAAAAAAAAAAAAJgCAABkcnMvZG93bnJl&#10;di54bWxQSwUGAAAAAAQABAD1AAAAhAMAAAAA&#10;" strokecolor="#7f7f7f" strokeweight=".5pt">
                  <v:fill r:id="rId18" o:title="" recolor="t" type="tile"/>
                  <v:stroke joinstyle="round" endcap="round"/>
                </v:rect>
                <v:rect id="Rectangle 100" o:spid="_x0000_s1106" style="position:absolute;left:25486;top:12884;width:5010;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OEcMA&#10;AADbAAAADwAAAGRycy9kb3ducmV2LnhtbESPQWsCMRSE7wX/Q3iCt5p1DyKrUYqgLBTEWtHr6+a5&#10;2XbzsmxSzf77plDocZiZb5jVJtpW3Kn3jWMFs2kGgrhyuuFawfl997wA4QOyxtYxKRjIw2Y9elph&#10;od2D3+h+CrVIEPYFKjAhdIWUvjJk0U9dR5y8m+sthiT7WuoeHwluW5ln2VxabDgtGOxoa6j6On1b&#10;BVdz+dD5JRuqePss43A87F9LUmoyji9LEIFi+A//tUutYJHD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ROEcMAAADbAAAADwAAAAAAAAAAAAAAAACYAgAAZHJzL2Rv&#10;d25yZXYueG1sUEsFBgAAAAAEAAQA9QAAAIgDAAAAAA==&#10;" filled="f" strokecolor="#404040" strokeweight=".5pt">
                  <v:stroke joinstyle="round" endcap="round"/>
                </v:rect>
                <v:rect id="Rectangle 101" o:spid="_x0000_s1107" style="position:absolute;left:26022;top:13024;width:377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Área</w:t>
                        </w:r>
                      </w:p>
                      <w:p w:rsidR="00CF1A5A" w:rsidRPr="009939E3" w:rsidRDefault="00CF1A5A" w:rsidP="009D2BE4">
                        <w:pPr>
                          <w:rPr>
                            <w:sz w:val="10"/>
                            <w:szCs w:val="10"/>
                            <w:lang w:val="es-EC"/>
                          </w:rPr>
                        </w:pPr>
                        <w:r w:rsidRPr="009939E3">
                          <w:rPr>
                            <w:rFonts w:ascii="Calibri" w:hAnsi="Calibri" w:cs="Calibri"/>
                            <w:color w:val="000000"/>
                            <w:sz w:val="10"/>
                            <w:szCs w:val="10"/>
                            <w:lang w:val="es-EC"/>
                          </w:rPr>
                          <w:t>Administrativa</w:t>
                        </w:r>
                      </w:p>
                    </w:txbxContent>
                  </v:textbox>
                </v:rect>
                <v:rect id="Rectangle 103" o:spid="_x0000_s1108" style="position:absolute;left:32535;top:12906;width:5474;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96MAA&#10;AADbAAAADwAAAGRycy9kb3ducmV2LnhtbESPQYvCMBSE78L+h/AW9qbpimipxiIFwZto9f5onk2x&#10;eSlN1rb/3iws7HGYmW+YXT7aVryo941jBd+LBARx5XTDtYJbeZynIHxA1tg6JgUTecj3H7MdZtoN&#10;fKHXNdQiQthnqMCE0GVS+sqQRb9wHXH0Hq63GKLsa6l7HCLctnKZJGtpseG4YLCjwlD1vP5YBUUa&#10;qnKa2lt6KofN8n6+0N0apb4+x8MWRKAx/If/2ietIF3B75f4A+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96MAAAADbAAAADwAAAAAAAAAAAAAAAACYAgAAZHJzL2Rvd25y&#10;ZXYueG1sUEsFBgAAAAAEAAQA9QAAAIUDAAAAAA==&#10;" strokecolor="#7f7f7f" strokeweight=".5pt">
                  <v:fill r:id="rId18" o:title="" recolor="t" type="tile"/>
                  <v:stroke joinstyle="round" endcap="round"/>
                </v:rect>
                <v:rect id="Rectangle 104" o:spid="_x0000_s1109" style="position:absolute;left:32467;top:12906;width:5473;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WZcMA&#10;AADbAAAADwAAAGRycy9kb3ducmV2LnhtbESPQWsCMRSE7wX/Q3iCt5pVsMhqFBGUhUJpbdHrc/Pc&#10;rG5elk2q2X/fFAo9DjPzDbNcR9uIO3W+dqxgMs5AEJdO11wp+PrcPc9B+ICssXFMCnrysF4NnpaY&#10;a/fgD7ofQiUShH2OCkwIbS6lLw1Z9GPXEifv4jqLIcmukrrDR4LbRk6z7EVarDktGGxpa6i8Hb6t&#10;gpM5nvX0mPVlvFyL2L+/7V8LUmo0jJsFiEAx/If/2oVWMJ/B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3WZcMAAADbAAAADwAAAAAAAAAAAAAAAACYAgAAZHJzL2Rv&#10;d25yZXYueG1sUEsFBgAAAAAEAAQA9QAAAIgDAAAAAA==&#10;" filled="f" strokecolor="#404040" strokeweight=".5pt">
                  <v:stroke joinstyle="round" endcap="round"/>
                </v:rect>
                <v:rect id="Rectangle 105" o:spid="_x0000_s1110" style="position:absolute;left:33115;top:13024;width:424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CF1A5A" w:rsidRPr="009939E3" w:rsidRDefault="00CF1A5A" w:rsidP="009D2BE4">
                        <w:pPr>
                          <w:jc w:val="center"/>
                          <w:rPr>
                            <w:rFonts w:ascii="Calibri" w:hAnsi="Calibri" w:cs="Calibri"/>
                            <w:color w:val="000000"/>
                            <w:sz w:val="10"/>
                            <w:szCs w:val="10"/>
                            <w:lang w:val="es-EC"/>
                          </w:rPr>
                        </w:pPr>
                        <w:r w:rsidRPr="009939E3">
                          <w:rPr>
                            <w:rFonts w:ascii="Calibri" w:hAnsi="Calibri" w:cs="Calibri"/>
                            <w:color w:val="000000"/>
                            <w:sz w:val="10"/>
                            <w:szCs w:val="10"/>
                            <w:lang w:val="es-EC"/>
                          </w:rPr>
                          <w:t>Área Técnica del</w:t>
                        </w:r>
                      </w:p>
                      <w:p w:rsidR="00CF1A5A" w:rsidRPr="009939E3" w:rsidRDefault="00CF1A5A" w:rsidP="009D2BE4">
                        <w:pPr>
                          <w:jc w:val="center"/>
                          <w:rPr>
                            <w:sz w:val="10"/>
                            <w:szCs w:val="10"/>
                            <w:lang w:val="es-EC"/>
                          </w:rPr>
                        </w:pPr>
                        <w:r w:rsidRPr="009939E3">
                          <w:rPr>
                            <w:rFonts w:ascii="Calibri" w:hAnsi="Calibri" w:cs="Calibri"/>
                            <w:color w:val="000000"/>
                            <w:sz w:val="10"/>
                            <w:szCs w:val="10"/>
                            <w:lang w:val="es-EC"/>
                          </w:rPr>
                          <w:t>Proyecto</w:t>
                        </w:r>
                      </w:p>
                    </w:txbxContent>
                  </v:textbox>
                </v:rect>
                <v:rect id="Rectangle 109" o:spid="_x0000_s1111" style="position:absolute;left:33769;top:12840;width:29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CF1A5A" w:rsidRPr="009939E3" w:rsidRDefault="00CF1A5A" w:rsidP="00072749">
                        <w:pPr>
                          <w:rPr>
                            <w:sz w:val="10"/>
                            <w:szCs w:val="10"/>
                            <w:lang w:val="es-EC"/>
                          </w:rPr>
                        </w:pPr>
                      </w:p>
                    </w:txbxContent>
                  </v:textbox>
                </v:rect>
                <v:rect id="Rectangle 110" o:spid="_x0000_s1112" style="position:absolute;left:35756;top:12846;width:159;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 xml:space="preserve">, </w:t>
                        </w:r>
                      </w:p>
                    </w:txbxContent>
                  </v:textbox>
                </v:rect>
                <v:line id="Line 113" o:spid="_x0000_s1113" style="position:absolute;visibility:visible;mso-wrap-style:square" from="30496,13798" to="32319,1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wJVsMAAADbAAAADwAAAGRycy9kb3ducmV2LnhtbESPT4vCMBTE7wt+h/AEb2uqglurUURQ&#10;PC34B7w+mmdTbV5KE2v1028WFvY4zMxvmMWqs5VoqfGlYwWjYQKCOHe65ELB+bT9TEH4gKyxckwK&#10;XuRhtex9LDDT7skHao+hEBHCPkMFJoQ6k9Lnhiz6oauJo3d1jcUQZVNI3eAzwm0lx0kylRZLjgsG&#10;a9oYyu/Hh1Ww6W6Hbbt7f72/x+fcTGbFZZqulRr0u/UcRKAu/If/2nutIJ3B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8CVbDAAAA2wAAAA8AAAAAAAAAAAAA&#10;AAAAoQIAAGRycy9kb3ducmV2LnhtbFBLBQYAAAAABAAEAPkAAACRAwAAAAA=&#10;" strokeweight=".5pt">
                  <v:stroke endcap="round"/>
                </v:line>
                <v:rect id="Rectangle 114" o:spid="_x0000_s1114" style="position:absolute;left:49005;top:9693;width:364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Nr0A&#10;AADbAAAADwAAAGRycy9kb3ducmV2LnhtbERPTYvCMBC9C/6HMII3TfXg1moUERa8idbeh2Zsis2k&#10;NNG2/35zEPb4eN/742Ab8aHO144VrJYJCOLS6ZorBY/8d5GC8AFZY+OYFIzk4XiYTvaYadfzjT73&#10;UIkYwj5DBSaENpPSl4Ys+qVriSP3dJ3FEGFXSd1hH8NtI9dJspEWa44NBls6Gypf97dVcE5DmY9j&#10;80gvef+zLq43KqxRaj4bTjsQgYbwL/66L1rBNq6PX+IPkIc/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U+tNr0AAADbAAAADwAAAAAAAAAAAAAAAACYAgAAZHJzL2Rvd25yZXYu&#10;eG1sUEsFBgAAAAAEAAQA9QAAAIIDAAAAAA==&#10;" strokecolor="#7f7f7f" strokeweight=".5pt">
                  <v:fill r:id="rId18" o:title="" recolor="t" type="tile"/>
                  <v:stroke joinstyle="round" endcap="round"/>
                </v:rect>
                <v:rect id="Rectangle 116" o:spid="_x0000_s1115" style="position:absolute;left:50246;top:10284;width:203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ACcMA&#10;AADbAAAADwAAAGRycy9kb3ducmV2LnhtbESPQYvCMBSE78L+h/AWvIimehCtRlkWBA+CWD3s3h7N&#10;s6nbvJQma6u/3giCx2FmvmGW685W4kqNLx0rGI8SEMS50yUXCk7HzXAGwgdkjZVjUnAjD+vVR2+J&#10;qXYtH+iahUJECPsUFZgQ6lRKnxuy6EeuJo7e2TUWQ5RNIXWDbYTbSk6SZCotlhwXDNb0bSj/y/6t&#10;gs3+pyS+y8NgPmvdJZ/8ZmZXK9X/7L4WIAJ14R1+tbdawXwM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sACcMAAADbAAAADwAAAAAAAAAAAAAAAACYAgAAZHJzL2Rv&#10;d25yZXYueG1sUEsFBgAAAAAEAAQA9QAAAIgDAAAAAA==&#10;" filled="f" stroked="f">
                  <v:textbox style="mso-fit-shape-to-text:t" inset="0,0,0,0">
                    <w:txbxContent>
                      <w:p w:rsidR="00CF1A5A" w:rsidRPr="009939E3" w:rsidRDefault="00CF1A5A" w:rsidP="00072749">
                        <w:pPr>
                          <w:rPr>
                            <w:sz w:val="10"/>
                            <w:szCs w:val="10"/>
                            <w:lang w:val="es-EC"/>
                          </w:rPr>
                        </w:pPr>
                        <w:r w:rsidRPr="009939E3">
                          <w:rPr>
                            <w:rFonts w:ascii="Calibri" w:hAnsi="Calibri" w:cs="Calibri"/>
                            <w:color w:val="000000"/>
                            <w:sz w:val="10"/>
                            <w:szCs w:val="10"/>
                            <w:lang w:val="es-EC"/>
                          </w:rPr>
                          <w:t>DGCA</w:t>
                        </w:r>
                      </w:p>
                    </w:txbxContent>
                  </v:textbox>
                </v:rect>
                <v:line id="Line 117" o:spid="_x0000_s1116" style="position:absolute;visibility:visible;mso-wrap-style:square" from="50769,8690" to="50769,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N+sMAAADbAAAADwAAAGRycy9kb3ducmV2LnhtbESPT4vCMBTE7wt+h/AEb2tqBVerUURQ&#10;PC34B7w+mmdTbV5KE2v1028WFvY4zMxvmMWqs5VoqfGlYwWjYQKCOHe65ELB+bT9nILwAVlj5ZgU&#10;vMjDatn7WGCm3ZMP1B5DISKEfYYKTAh1JqXPDVn0Q1cTR+/qGoshyqaQusFnhNtKpkkykRZLjgsG&#10;a9oYyu/Hh1Ww6W6Hbbt7f72/03NuxrPiMpmulRr0u/UcRKAu/If/2nutYJb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DfrDAAAA2wAAAA8AAAAAAAAAAAAA&#10;AAAAoQIAAGRycy9kb3ducmV2LnhtbFBLBQYAAAAABAAEAPkAAACRAwAAAAA=&#10;" strokeweight=".5pt">
                  <v:stroke endcap="round"/>
                </v:line>
                <v:line id="Line 118" o:spid="_x0000_s1117" style="position:absolute;visibility:visible;mso-wrap-style:square" from="46841,8601" to="46841,9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2oYcUAAADbAAAADwAAAGRycy9kb3ducmV2LnhtbESPQWvCQBSE74X+h+UVvNVNI6QxuooI&#10;kZ4KWqHXR/aZjWbfhuw2pvn13UKhx2FmvmHW29G2YqDeN44VvMwTEMSV0w3XCs4f5XMOwgdkja1j&#10;UvBNHrabx4c1Ftrd+UjDKdQiQtgXqMCE0BVS+sqQRT93HXH0Lq63GKLsa6l7vEe4bWWaJJm02HBc&#10;MNjR3lB1O31ZBfvxeiyHw/Q6vafnyiyW9WeW75SaPY27FYhAY/gP/7XftILlAn6/x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2oYcUAAADbAAAADwAAAAAAAAAA&#10;AAAAAAChAgAAZHJzL2Rvd25yZXYueG1sUEsFBgAAAAAEAAQA+QAAAJMDAAAAAA==&#10;" strokeweight=".5pt">
                  <v:stroke endcap="round"/>
                </v:line>
                <v:rect id="Rectangle 120" o:spid="_x0000_s1118" style="position:absolute;left:36961;top:16169;width:515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lI8QA&#10;AADbAAAADwAAAGRycy9kb3ducmV2LnhtbESP3WoCMRSE74W+QziCd5pVpNStUUqhZaFQ6g/29rg5&#10;btZuTpZNqtm3b4SCl8PMfMMs19E24kKdrx0rmE4yEMSl0zVXCva7t/ETCB+QNTaOSUFPHtarh8ES&#10;c+2uvKHLNlQiQdjnqMCE0OZS+tKQRT9xLXHyTq6zGJLsKqk7vCa4beQsyx6lxZrTgsGWXg2VP9tf&#10;q+DbHI56dsj6Mp7ORey/Pt8/ClJqNIwvzyACxXAP/7cLrWAxh9u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5SPEAAAA2wAAAA8AAAAAAAAAAAAAAAAAmAIAAGRycy9k&#10;b3ducmV2LnhtbFBLBQYAAAAABAAEAPUAAACJAwAAAAA=&#10;" filled="f" strokecolor="#404040" strokeweight=".5pt">
                  <v:stroke joinstyle="round" endcap="round"/>
                </v:rect>
                <v:rect id="Rectangle 121" o:spid="_x0000_s1119" style="position:absolute;left:37091;top:16364;width:492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CF1A5A" w:rsidRPr="009939E3" w:rsidRDefault="00CF1A5A" w:rsidP="00072749">
                        <w:pPr>
                          <w:jc w:val="center"/>
                          <w:rPr>
                            <w:rFonts w:ascii="Calibri" w:hAnsi="Calibri" w:cs="Calibri"/>
                            <w:color w:val="000000"/>
                            <w:sz w:val="10"/>
                            <w:szCs w:val="10"/>
                            <w:lang w:val="es-EC"/>
                          </w:rPr>
                        </w:pPr>
                        <w:r w:rsidRPr="009939E3">
                          <w:rPr>
                            <w:rFonts w:ascii="Calibri" w:hAnsi="Calibri" w:cs="Calibri"/>
                            <w:color w:val="000000"/>
                            <w:sz w:val="10"/>
                            <w:szCs w:val="10"/>
                            <w:lang w:val="es-EC"/>
                          </w:rPr>
                          <w:t>Componente 2</w:t>
                        </w:r>
                      </w:p>
                      <w:p w:rsidR="00CF1A5A" w:rsidRPr="009939E3" w:rsidRDefault="00CF1A5A" w:rsidP="00072749">
                        <w:pPr>
                          <w:jc w:val="center"/>
                          <w:rPr>
                            <w:sz w:val="10"/>
                            <w:szCs w:val="10"/>
                            <w:lang w:val="es-EC"/>
                          </w:rPr>
                        </w:pPr>
                        <w:r w:rsidRPr="009939E3">
                          <w:rPr>
                            <w:rFonts w:ascii="Calibri" w:hAnsi="Calibri" w:cs="Calibri"/>
                            <w:color w:val="000000"/>
                            <w:sz w:val="10"/>
                            <w:szCs w:val="10"/>
                            <w:lang w:val="es-EC"/>
                          </w:rPr>
                          <w:t>(PIP 2)</w:t>
                        </w:r>
                      </w:p>
                    </w:txbxContent>
                  </v:textbox>
                </v:rect>
                <v:line id="Line 123" o:spid="_x0000_s1120" style="position:absolute;flip:x;visibility:visible;mso-wrap-style:square" from="32535,14803" to="33907,1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4r3cQAAADbAAAADwAAAGRycy9kb3ducmV2LnhtbESPzWrDMBCE74W+g9hCb43UFkLiRAmh&#10;UCjtpfk5JLfF2sgm1spYm9jp01eFQo7DzHzDzJdDaNSFulRHtvA8MqCIy+hq9hZ22/enCagkyA6b&#10;yGThSgmWi/u7ORYu9rymy0a8yhBOBVqoRNpC61RWFDCNYkucvWPsAkqWndeuwz7DQ6NfjBnrgDXn&#10;hQpbequoPG3OwYL/4uu+HLyYw7aVs1l/v37+9NY+PgyrGSihQW7h//aHszAdw9+X/AP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DivdxAAAANsAAAAPAAAAAAAAAAAA&#10;AAAAAKECAABkcnMvZG93bnJldi54bWxQSwUGAAAAAAQABAD5AAAAkgMAAAAA&#10;" strokeweight=".5pt">
                  <v:stroke endcap="round"/>
                </v:line>
                <v:rect id="Rectangle 124" o:spid="_x0000_s1121" style="position:absolute;left:28964;top:16170;width:515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7VMUA&#10;AADbAAAADwAAAGRycy9kb3ducmV2LnhtbESPT2sCMRTE70K/Q3iCN83qwdatUUqhZaFQ6h/s9bl5&#10;btZuXpZNqtlv3wgFj8PM/IZZrqNtxIU6XztWMJ1kIIhLp2uuFOx3b+MnED4ga2wck4KePKxXD4Ml&#10;5tpdeUOXbahEgrDPUYEJoc2l9KUhi37iWuLknVxnMSTZVVJ3eE1w28hZls2lxZrTgsGWXg2VP9tf&#10;q+DbHI56dsj6Mp7ORey/Pt8/ClJqNIwvzyACxXAP/7cLrWDxCLc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ntUxQAAANsAAAAPAAAAAAAAAAAAAAAAAJgCAABkcnMv&#10;ZG93bnJldi54bWxQSwUGAAAAAAQABAD1AAAAigMAAAAA&#10;" filled="f" strokecolor="#404040" strokeweight=".5pt">
                  <v:stroke joinstyle="round" endcap="round"/>
                </v:rect>
                <v:rect id="Rectangle 125" o:spid="_x0000_s1122" style="position:absolute;left:29731;top:16376;width:437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CF1A5A" w:rsidRPr="009939E3" w:rsidRDefault="00CF1A5A" w:rsidP="00072749">
                        <w:pPr>
                          <w:jc w:val="center"/>
                          <w:rPr>
                            <w:sz w:val="10"/>
                            <w:szCs w:val="10"/>
                            <w:lang w:val="es-EC"/>
                          </w:rPr>
                        </w:pPr>
                        <w:r w:rsidRPr="009939E3">
                          <w:rPr>
                            <w:rFonts w:ascii="Calibri" w:hAnsi="Calibri" w:cs="Calibri"/>
                            <w:color w:val="000000"/>
                            <w:sz w:val="10"/>
                            <w:szCs w:val="10"/>
                            <w:lang w:val="es-EC"/>
                          </w:rPr>
                          <w:t>Componente 1 (PIP 1)</w:t>
                        </w:r>
                      </w:p>
                    </w:txbxContent>
                  </v:textbox>
                </v:rect>
                <v:line id="Line 127" o:spid="_x0000_s1123" style="position:absolute;visibility:visible;mso-wrap-style:square" from="36638,14803" to="38009,1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Wfi8MAAADbAAAADwAAAGRycy9kb3ducmV2LnhtbESPT4vCMBTE7wt+h/AEb2uqgmurUURQ&#10;PC34B7w+mmdTbV5KE2v1028WFvY4zMxvmMWqs5VoqfGlYwWjYQKCOHe65ELB+bT9nIHwAVlj5ZgU&#10;vMjDatn7WGCm3ZMP1B5DISKEfYYKTAh1JqXPDVn0Q1cTR+/qGoshyqaQusFnhNtKjpNkKi2WHBcM&#10;1rQxlN+PD6tg090O23b3/np/j8+5maTFZTpbKzXod+s5iEBd+A//tfdaQZr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ln4vDAAAA2wAAAA8AAAAAAAAAAAAA&#10;AAAAoQIAAGRycy9kb3ducmV2LnhtbFBLBQYAAAAABAAEAPkAAACRAwAAAAA=&#10;" strokeweight=".5pt">
                  <v:stroke endcap="round"/>
                </v:line>
                <v:line id="Straight Connector 410" o:spid="_x0000_s1124" style="position:absolute;visibility:visible;mso-wrap-style:square" from="50921,11518" to="50995,19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RKa8UAAADcAAAADwAAAGRycy9kb3ducmV2LnhtbESP3WoCMRCF7wt9hzCF3ohm+0OR1ShF&#10;UKQ3pdoHGDbjbnQzWTYxu337zoXg3QznzDnfLNejb1WmPrrABl5mBSjiKljHtYHf43Y6BxUTssU2&#10;MBn4owjr1ePDEksbBv6hfEi1khCOJRpoUupKrWPVkMc4Cx2xaKfQe0yy9rW2PQ4S7lv9WhQf2qNj&#10;aWiwo01D1eVw9QbOwyRvJq56y9evvab3Y94N7tuY56fxcwEq0Zju5tv13gp+Ifj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RKa8UAAADcAAAADwAAAAAAAAAA&#10;AAAAAAChAgAAZHJzL2Rvd25yZXYueG1sUEsFBgAAAAAEAAQA+QAAAJMDAAAAAA==&#10;">
                  <v:stroke dashstyle="dash" joinstyle="miter"/>
                </v:line>
                <v:line id="Straight Connector 411" o:spid="_x0000_s1125" style="position:absolute;visibility:visible;mso-wrap-style:square" from="26394,5591" to="28217,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uYzMAAAADcAAAADwAAAGRycy9kb3ducmV2LnhtbERPS4vCMBC+L/gfwgje1lQF0WoUEYS9&#10;CFp3wePQjG21mZQm28e/N4LgbT6+56y3nSlFQ7UrLCuYjCMQxKnVBWcKfi+H7wUI55E1lpZJQU8O&#10;tpvB1xpjbVs+U5P4TIQQdjEqyL2vYildmpNBN7YVceButjboA6wzqWtsQ7gp5TSK5tJgwaEhx4r2&#10;OaWP5N8omF2nR41yfr+dlk1v2j75u9z3So2G3W4FwlPnP+K3+0eH+dEEXs+EC+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bmMzAAAAA3AAAAA8AAAAAAAAAAAAAAAAA&#10;oQIAAGRycy9kb3ducmV2LnhtbFBLBQYAAAAABAAEAPkAAACOAwAAAAA=&#10;" strokeweight=".5pt">
                  <v:stroke dashstyle="3 1" joinstyle="miter"/>
                </v:line>
                <v:shapetype id="_x0000_t32" coordsize="21600,21600" o:spt="32" o:oned="t" path="m,l21600,21600e" filled="f">
                  <v:path arrowok="t" fillok="f" o:connecttype="none"/>
                  <o:lock v:ext="edit" shapetype="t"/>
                </v:shapetype>
                <v:shape id="Straight Arrow Connector 412" o:spid="_x0000_s1126" type="#_x0000_t32" style="position:absolute;left:33767;top:19505;width:17297;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uNcMAAADcAAAADwAAAGRycy9kb3ducmV2LnhtbERPS2vCQBC+C/6HZQq91Y1SSomuUiJB&#10;b61pQbwN2TGJZmdDds2jv94tFLzNx/ec1WYwteiodZVlBfNZBII4t7riQsHPd/ryDsJ5ZI21ZVIw&#10;koPNejpZYaxtzwfqMl+IEMIuRgWl900spctLMuhmtiEO3Nm2Bn2AbSF1i30IN7VcRNGbNFhxaCix&#10;oaSk/JrdjILfnZ9/3l5xTI/n5JJ+nfJtcnRKPT8NH0sQngb/EP+79zrMjxbw90y4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MrjXDAAAA3AAAAA8AAAAAAAAAAAAA&#10;AAAAoQIAAGRycy9kb3ducmV2LnhtbFBLBQYAAAAABAAEAPkAAACRAwAAAAA=&#10;">
                  <v:stroke dashstyle="dash" joinstyle="miter"/>
                </v:shape>
                <v:shape id="Straight Arrow Connector 413" o:spid="_x0000_s1127" type="#_x0000_t32" style="position:absolute;left:33695;top:18030;width:72;height:14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ALrsIAAADcAAAADwAAAGRycy9kb3ducmV2LnhtbERPTYvCMBC9C/6HMII3TdVlkWoUqRT3&#10;tq4K4m1oxrbaTEoTte6vNwsL3ubxPme+bE0l7tS40rKC0TACQZxZXXKu4LBPB1MQziNrrCyTgic5&#10;WC66nTnG2j74h+47n4sQwi5GBYX3dSylywoy6Ia2Jg7c2TYGfYBNLnWDjxBuKjmOok9psOTQUGBN&#10;SUHZdXczCn43fvR9+8Bnejwnl3R7ytbJ0SnV77WrGQhPrX+L/91fOsyPJvD3TLh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ALrsIAAADcAAAADwAAAAAAAAAAAAAA&#10;AAChAgAAZHJzL2Rvd25yZXYueG1sUEsFBgAAAAAEAAQA+QAAAJADAAAAAA==&#10;">
                  <v:stroke dashstyle="dash" joinstyle="miter"/>
                </v:shape>
                <v:line id="Straight Connector 414" o:spid="_x0000_s1128" style="position:absolute;visibility:visible;mso-wrap-style:square" from="42410,11601" to="42410,1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MaMIAAADcAAAADwAAAGRycy9kb3ducmV2LnhtbERP3WrCMBS+H/gO4QjeiKY6GdI1FRE2&#10;ZDcy3QMcmrM2W3NSmpjWtzeDgXfn4/s9xW60rYjUe+NYwWqZgSCunDZcK/i6vC22IHxA1tg6JgU3&#10;8rArJ08F5toN/EnxHGqRQtjnqKAJocul9FVDFv3SdcSJ+3a9xZBgX0vd45DCbSvXWfYiLRpODQ12&#10;dGio+j1frYKfYR4Pc1M9x+vHUdLmEt8Hc1JqNh33ryACjeEh/ncfdZqfbeDvmXSBL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9MaMIAAADcAAAADwAAAAAAAAAAAAAA&#10;AAChAgAAZHJzL2Rvd25yZXYueG1sUEsFBgAAAAAEAAQA+QAAAJADAAAAAA==&#10;">
                  <v:stroke dashstyle="dash" joinstyle="miter"/>
                </v:line>
                <v:line id="Straight Connector 415" o:spid="_x0000_s1129" style="position:absolute;visibility:visible;mso-wrap-style:square" from="46828,11559" to="46828,1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88IAAADcAAAADwAAAGRycy9kb3ducmV2LnhtbERP22oCMRB9F/yHMEJfpGZtVcrWKCK0&#10;iC/i5QOGzXQ3upksm5jd/n1TEHybw7nOct3bWkRqvXGsYDrJQBAXThsuFVzOX68fIHxA1lg7JgW/&#10;5GG9Gg6WmGvX8ZHiKZQihbDPUUEVQpNL6YuKLPqJa4gT9+NaiyHBtpS6xS6F21q+ZdlCWjScGips&#10;aFtRcTvdrYJrN47bsSne432/kzQ7x+/OHJR6GfWbTxCB+vAUP9w7neZnc/h/Jl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p88IAAADcAAAADwAAAAAAAAAAAAAA&#10;AAChAgAAZHJzL2Rvd25yZXYueG1sUEsFBgAAAAAEAAQA+QAAAJADAAAAAA==&#10;">
                  <v:stroke dashstyle="dash" joinstyle="miter"/>
                </v:line>
                <v:line id="Straight Connector 416" o:spid="_x0000_s1130" style="position:absolute;visibility:visible;mso-wrap-style:square" from="42500,13461" to="46841,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3hMIAAADcAAAADwAAAGRycy9kb3ducmV2LnhtbERP3WrCMBS+F/YO4Qi7kZluioxqWoaw&#10;Id4MdQ9waM7aaHNSmph2b2+EgXfn4/s9m3K0rYjUe+NYwes8A0FcOW24VvBz+nx5B+EDssbWMSn4&#10;Iw9l8TTZYK7dwAeKx1CLFMI+RwVNCF0upa8asujnriNO3K/rLYYE+1rqHocUblv5lmUradFwamiw&#10;o21D1eV4tQrOwyxuZ6ZaxOt+J2l5il+D+VbqeTp+rEEEGsND/O/e6TQ/W8H9mXSBLG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F3hMIAAADcAAAADwAAAAAAAAAAAAAA&#10;AAChAgAAZHJzL2Rvd25yZXYueG1sUEsFBgAAAAAEAAQA+QAAAJADAAAAAA==&#10;">
                  <v:stroke dashstyle="dash" joinstyle="miter"/>
                </v:line>
                <v:line id="Straight Connector 417" o:spid="_x0000_s1131" style="position:absolute;flip:x;visibility:visible;mso-wrap-style:square" from="44754,13414" to="44754,1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ctEMEAAADcAAAADwAAAGRycy9kb3ducmV2LnhtbERPS4vCMBC+C/6HMMLeNFUWV6pRRCgI&#10;sojVi7ehGdtqMylN7OPfbxYW9jYf33M2u95UoqXGlZYVzGcRCOLM6pJzBbdrMl2BcB5ZY2WZFAzk&#10;YLcdjzYYa9vxhdrU5yKEsItRQeF9HUvpsoIMupmtiQP3sI1BH2CTS91gF8JNJRdRtJQGSw4NBdZ0&#10;KCh7pW+joEqeXfKp+ZSeW/l9Xw0XnQ69Uh+Tfr8G4an3/+I/91GH+dEX/D4TL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By0QwQAAANwAAAAPAAAAAAAAAAAAAAAA&#10;AKECAABkcnMvZG93bnJldi54bWxQSwUGAAAAAAQABAD5AAAAjwMAAAAA&#10;">
                  <v:stroke dashstyle="dash" joinstyle="miter"/>
                </v:line>
                <v:line id="Straight Connector 418" o:spid="_x0000_s1132" style="position:absolute;visibility:visible;mso-wrap-style:square" from="42113,17254" to="44754,1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GbcUAAADcAAAADwAAAGRycy9kb3ducmV2LnhtbESP3WoCMRCF7wt9hzCF3ohm+0OR1ShF&#10;UKQ3pdoHGDbjbnQzWTYxu337zoXg3QznzDnfLNejb1WmPrrABl5mBSjiKljHtYHf43Y6BxUTssU2&#10;MBn4owjr1ePDEksbBv6hfEi1khCOJRpoUupKrWPVkMc4Cx2xaKfQe0yy9rW2PQ4S7lv9WhQf2qNj&#10;aWiwo01D1eVw9QbOwyRvJq56y9evvab3Y94N7tuY56fxcwEq0Zju5tv13gp+Ib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JGbcUAAADcAAAADwAAAAAAAAAA&#10;AAAAAAChAgAAZHJzL2Rvd25yZXYueG1sUEsFBgAAAAAEAAQA+QAAAJMDAAAAAA==&#10;">
                  <v:stroke dashstyle="dash" joinstyle="miter"/>
                </v:line>
                <v:line id="Straight Connector 419" o:spid="_x0000_s1133" style="position:absolute;flip:y;visibility:visible;mso-wrap-style:square" from="34193,17098" to="36961,1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Qc+cIAAADcAAAADwAAAGRycy9kb3ducmV2LnhtbERPyWrDMBC9F/IPYgK51XJCKIlrJYSA&#10;oRBCidtLboM1td1aIyOpXv6+KhR6m8dbJz9OphMDOd9aVrBOUhDEldUt1wre34rHHQgfkDV2lknB&#10;TB6Oh8VDjpm2I99oKEMtYgj7DBU0IfSZlL5qyKBPbE8cuQ/rDIYIXS21wzGGm05u0vRJGmw5NjTY&#10;07mh6qv8Ngq64nMstpov5esgr/fdfNPlPCm1Wk6nZxCBpvAv/nO/6Dg/3cPvM/EC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Qc+cIAAADcAAAADwAAAAAAAAAAAAAA&#10;AAChAgAAZHJzL2Rvd25yZXYueG1sUEsFBgAAAAAEAAQA+QAAAJADAAAAAA==&#10;">
                  <v:stroke dashstyle="dash" joinstyle="miter"/>
                </v:line>
                <v:line id="Straight Connector 420" o:spid="_x0000_s1134" style="position:absolute;flip:y;visibility:visible;mso-wrap-style:square" from="26051,18032" to="31539,2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85OcIAAADcAAAADwAAAGRycy9kb3ducmV2LnhtbESPQU/DMAyF70j8h8hIu23pdmBTWTZN&#10;CNCuG0hwtBrTRDROSULb/fv5MImbrff83uftfgqdGihlH9nAclGBIm6i9dwa+Hh/nW9A5YJssYtM&#10;Bi6UYb+7v9tibePIJxrOpVUSwrlGA66UvtY6N44C5kXsiUX7jilgkTW12iYcJTx0elVVjzqgZ2lw&#10;2NOzo+bn/BcMxJdP9Ct/fFsP4yF9hZR/HWdjZg/T4QlUoan8m2/XRyv4S8GXZ2QCvb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85OcIAAADcAAAADwAAAAAAAAAAAAAA&#10;AAChAgAAZHJzL2Rvd25yZXYueG1sUEsFBgAAAAAEAAQA+QAAAJADAAAAAA==&#10;" strokeweight=".5pt">
                  <v:stroke dashstyle="dash" joinstyle="miter"/>
                </v:line>
                <v:line id="Straight Connector 421" o:spid="_x0000_s1135" style="position:absolute;flip:y;visibility:visible;mso-wrap-style:square" from="18867,18029" to="30268,2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OcosAAAADcAAAADwAAAGRycy9kb3ducmV2LnhtbERPTWsCMRC9C/6HMIXe3Ox6aGU1ihQt&#10;XmsLehw2003oZrIm6e723zeFgrd5vM/Z7CbXiYFCtJ4VVEUJgrjx2nKr4OP9uFiBiAlZY+eZFPxQ&#10;hN12Pttgrf3IbzScUytyCMcaFZiU+lrK2BhyGAvfE2fu0weHKcPQSh1wzOGuk8uyfJIOLecGgz29&#10;GGq+zt9OgT9c0C7t6fV5GPfh6kK8GY5KPT5M+zWIRFO6i//dJ53nVxX8PZMvk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jnKLAAAAA3AAAAA8AAAAAAAAAAAAAAAAA&#10;oQIAAGRycy9kb3ducmV2LnhtbFBLBQYAAAAABAAEAPkAAACOAwAAAAA=&#10;" strokeweight=".5pt">
                  <v:stroke dashstyle="dash" joinstyle="miter"/>
                </v:line>
                <v:shapetype id="_x0000_t202" coordsize="21600,21600" o:spt="202" path="m,l,21600r21600,l21600,xe">
                  <v:stroke joinstyle="miter"/>
                  <v:path gradientshapeok="t" o:connecttype="rect"/>
                </v:shapetype>
                <v:shape id="Text Box 422" o:spid="_x0000_s1136" type="#_x0000_t202" style="position:absolute;left:5741;top:30651;width:2789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8ir4A&#10;AADcAAAADwAAAGRycy9kb3ducmV2LnhtbERPTYvCMBC9C/6HMII3m1pBpBpFhQXxpvbibWjGtthM&#10;SpK19d8bYWFv83ifs9kNphUvcr6xrGCepCCIS6sbrhQUt5/ZCoQPyBpby6TgTR522/Fog7m2PV/o&#10;dQ2ViCHsc1RQh9DlUvqyJoM+sR1x5B7WGQwRukpqh30MN63M0nQpDTYcG2rs6FhT+bz+GgWn5SHc&#10;qdBnvcgWti9k6R6tV2o6GfZrEIGG8C/+c590nD/P4PtMvE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9vIq+AAAA3AAAAA8AAAAAAAAAAAAAAAAAmAIAAGRycy9kb3ducmV2&#10;LnhtbFBLBQYAAAAABAAEAPUAAACDAwAAAAA=&#10;" strokeweight=".5pt">
                  <v:textbox>
                    <w:txbxContent>
                      <w:p w:rsidR="00CF1A5A" w:rsidRPr="009939E3" w:rsidRDefault="00CF1A5A" w:rsidP="00072749">
                        <w:pPr>
                          <w:rPr>
                            <w:rFonts w:ascii="Calibri" w:hAnsi="Calibri" w:cs="Calibri"/>
                            <w:sz w:val="10"/>
                            <w:szCs w:val="10"/>
                            <w:lang w:val="es-EC"/>
                          </w:rPr>
                        </w:pPr>
                        <w:r w:rsidRPr="009939E3">
                          <w:rPr>
                            <w:rFonts w:ascii="Calibri" w:hAnsi="Calibri" w:cs="Calibri"/>
                            <w:sz w:val="10"/>
                            <w:szCs w:val="10"/>
                            <w:lang w:val="es-EC"/>
                          </w:rPr>
                          <w:t xml:space="preserve">Línea continua: relación institucional funcional </w:t>
                        </w:r>
                      </w:p>
                      <w:p w:rsidR="00CF1A5A" w:rsidRPr="009939E3" w:rsidRDefault="00CF1A5A" w:rsidP="00072749">
                        <w:pPr>
                          <w:rPr>
                            <w:rFonts w:ascii="Calibri" w:hAnsi="Calibri" w:cs="Calibri"/>
                            <w:sz w:val="10"/>
                            <w:szCs w:val="10"/>
                            <w:lang w:val="es-EC"/>
                          </w:rPr>
                        </w:pPr>
                      </w:p>
                      <w:p w:rsidR="00CF1A5A" w:rsidRPr="009939E3" w:rsidRDefault="00CF1A5A" w:rsidP="00072749">
                        <w:pPr>
                          <w:rPr>
                            <w:rFonts w:ascii="Calibri" w:hAnsi="Calibri" w:cs="Calibri"/>
                            <w:sz w:val="10"/>
                            <w:szCs w:val="10"/>
                            <w:lang w:val="es-EC"/>
                          </w:rPr>
                        </w:pPr>
                        <w:r w:rsidRPr="009939E3">
                          <w:rPr>
                            <w:rFonts w:ascii="Calibri" w:hAnsi="Calibri" w:cs="Calibri"/>
                            <w:sz w:val="10"/>
                            <w:szCs w:val="10"/>
                            <w:lang w:val="es-EC"/>
                          </w:rPr>
                          <w:t xml:space="preserve">                     Línea entrecortada: Nexos institucionales para la implementación del proyecto </w:t>
                        </w:r>
                      </w:p>
                    </w:txbxContent>
                  </v:textbox>
                </v:shape>
                <v:line id="Straight Connector 423" o:spid="_x0000_s1137" style="position:absolute;visibility:visible;mso-wrap-style:square" from="6582,31617" to="9208,3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fob78AAADcAAAADwAAAGRycy9kb3ducmV2LnhtbERPS4vCMBC+C/sfwgjeNPXJbtcoy8KC&#10;eNN270MzttVmUpKo7b83guBtPr7nrLedacSNnK8tK5hOEhDEhdU1lwry7G/8CcIHZI2NZVLQk4ft&#10;5mOwxlTbOx/odgyliCHsU1RQhdCmUvqiIoN+YlviyJ2sMxgidKXUDu8x3DRyliQrabDm2FBhS78V&#10;FZfj1SjAfbL/z/tseWrQLM59/uX0WSs1GnY/3yACdeEtfrl3Os6fzuH5TLxAb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Cfob78AAADcAAAADwAAAAAAAAAAAAAAAACh&#10;AgAAZHJzL2Rvd25yZXYueG1sUEsFBgAAAAAEAAQA+QAAAI0DAAAAAA==&#10;" strokeweight=".5pt">
                  <v:stroke joinstyle="miter"/>
                </v:line>
                <v:line id="Straight Connector 424" o:spid="_x0000_s1138" style="position:absolute;visibility:visible;mso-wrap-style:square" from="6581,33034" to="9336,3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1eMQAAADcAAAADwAAAGRycy9kb3ducmV2LnhtbERPS2vCQBC+F/wPywi9lLpRRGzqKlZU&#10;hB6Kjx68DdkxCWZn091tEv+9WxB6m4/vObNFZyrRkPOlZQXDQQKCOLO65FzB6bh5nYLwAVljZZkU&#10;3MjDYt57mmGqbct7ag4hFzGEfYoKihDqVEqfFWTQD2xNHLmLdQZDhC6X2mEbw00lR0kykQZLjg0F&#10;1rQqKLsefo2Ct5fVz/f6K5z3jdzqj/bzRGd3Veq53y3fQQTqwr/44d7pOH84hr9n4gV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PV4xAAAANwAAAAPAAAAAAAAAAAA&#10;AAAAAKECAABkcnMvZG93bnJldi54bWxQSwUGAAAAAAQABAD5AAAAkgMAAAAA&#10;" strokeweight="1pt">
                  <v:stroke dashstyle="dash" joinstyle="miter"/>
                </v:line>
                <v:rect id="Rectangle 46" o:spid="_x0000_s1139" style="position:absolute;left:15455;top:15083;width:637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HlMIA&#10;AADcAAAADwAAAGRycy9kb3ducmV2LnhtbERP32vCMBB+H/g/hBP2NlMFx6hGEcFREMZ0Q1/P5myq&#10;zaU0mab/vRkM9nYf38+bL6NtxI06XztWMB5lIIhLp2uuFHx/bV7eQPiArLFxTAp68rBcDJ7mmGt3&#10;5x3d9qESKYR9jgpMCG0upS8NWfQj1xIn7uw6iyHBrpK6w3sKt42cZNmrtFhzajDY0tpQed3/WAVH&#10;czjpySHry3i+FLH//HjfFqTU8zCuZiACxfAv/nMXOs0fT+H3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ceUwgAAANwAAAAPAAAAAAAAAAAAAAAAAJgCAABkcnMvZG93&#10;bnJldi54bWxQSwUGAAAAAAQABAD1AAAAhwMAAAAA&#10;" filled="f" strokecolor="#404040" strokeweight=".5pt">
                  <v:stroke joinstyle="round" endcap="round"/>
                </v:rect>
                <v:rect id="Rectangle 46" o:spid="_x0000_s1140" style="position:absolute;left:3947;top:15116;width:711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Z48IA&#10;AADcAAAADwAAAGRycy9kb3ducmV2LnhtbERPTWsCMRC9F/wPYQRvNasHKVujiKAsFMTaotdxM25W&#10;N5Nlk2r235tCobd5vM+ZL6NtxJ06XztWMBlnIIhLp2uuFHx/bV7fQPiArLFxTAp68rBcDF7mmGv3&#10;4E+6H0IlUgj7HBWYENpcSl8asujHriVO3MV1FkOCXSV1h48Ubhs5zbKZtFhzajDY0tpQeTv8WAUn&#10;czzr6THry3i5FrHf77YfBSk1GsbVO4hAMfyL/9yFTvMnM/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1njwgAAANwAAAAPAAAAAAAAAAAAAAAAAJgCAABkcnMvZG93&#10;bnJldi54bWxQSwUGAAAAAAQABAD1AAAAhwMAAAAA&#10;" filled="f" strokecolor="#404040" strokeweight=".5pt">
                  <v:stroke joinstyle="round" endcap="round"/>
                </v:rect>
                <v:rect id="Rectangle 46" o:spid="_x0000_s1141" style="position:absolute;left:4027;top:17740;width:7112;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8eMIA&#10;AADcAAAADwAAAGRycy9kb3ducmV2LnhtbERPTWsCMRC9F/wPYYTealYPtqxGEcGyIJRqi17HzbhZ&#10;3UyWTarZf28Khd7m8T5nvoy2ETfqfO1YwXiUgSAuna65UvD9tXl5A+EDssbGMSnoycNyMXiaY67d&#10;nXd024dKpBD2OSowIbS5lL40ZNGPXEucuLPrLIYEu0rqDu8p3DZykmVTabHm1GCwpbWh8rr/sQqO&#10;5nDSk0PWl/F8KWL/+fG+LUip52FczUAEiuFf/OcudJo/foXfZ9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x4wgAAANwAAAAPAAAAAAAAAAAAAAAAAJgCAABkcnMvZG93&#10;bnJldi54bWxQSwUGAAAAAAQABAD1AAAAhwMAAAAA&#10;" filled="f" strokecolor="#404040" strokeweight=".5pt">
                  <v:stroke joinstyle="round" endcap="round"/>
                </v:rect>
                <v:line id="Conector recto 9" o:spid="_x0000_s1142" style="position:absolute;flip:x;visibility:visible;mso-wrap-style:square" from="18646,17451" to="28017,17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k1P8IAAADcAAAADwAAAGRycy9kb3ducmV2LnhtbESPQU/DMAyF70j8h8hIu23pdmBTWTZN&#10;CNCuG0hwtBrTRDROSULb/fv5MImbrff83uftfgqdGihlH9nAclGBIm6i9dwa+Hh/nW9A5YJssYtM&#10;Bi6UYb+7v9tibePIJxrOpVUSwrlGA66UvtY6N44C5kXsiUX7jilgkTW12iYcJTx0elVVjzqgZ2lw&#10;2NOzo+bn/BcMxJdP9Ct/fFsP4yF9hZR/HWdjZg/T4QlUoan8m2/XRyv4S6GVZ2QCvb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k1P8IAAADcAAAADwAAAAAAAAAAAAAA&#10;AAChAgAAZHJzL2Rvd25yZXYueG1sUEsFBgAAAAAEAAQA+QAAAJADAAAAAA==&#10;" strokeweight=".5pt">
                  <v:stroke dashstyle="dash" joinstyle="miter"/>
                </v:line>
                <v:line id="Conector recto 12" o:spid="_x0000_s1143" style="position:absolute;visibility:visible;mso-wrap-style:square" from="27989,14706" to="28015,17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0JasQAAADcAAAADwAAAGRycy9kb3ducmV2LnhtbERPTWvCQBC9F/wPywi91Y0epEldpS1V&#10;SmkLalGPQ3ZMotnZkJ3G+O+7hUJv83ifM1v0rlYdtaHybGA8SkAR595WXBj42i7v7kEFQbZYeyYD&#10;VwqwmA9uZphZf+E1dRspVAzhkKGBUqTJtA55SQ7DyDfEkTv61qFE2BbatniJ4a7WkySZaocVx4YS&#10;G3ouKT9vvp2B/fVz95G+nN4OTZc+iXtfCXfOmNth//gASqiXf/Gf+9XG+eMU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QlqxAAAANwAAAAPAAAAAAAAAAAA&#10;AAAAAKECAABkcnMvZG93bnJldi54bWxQSwUGAAAAAAQABAD5AAAAkgMAAAAA&#10;" strokeweight=".5pt">
                  <v:stroke dashstyle="dash" joinstyle="miter"/>
                </v:line>
                <v:line id="Conector recto 254" o:spid="_x0000_s1144" style="position:absolute;visibility:visible;mso-wrap-style:square" from="18642,16817" to="18642,17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qSsYAAADcAAAADwAAAGRycy9kb3ducmV2LnhtbESPQUvDQBCF70L/wzIFb3ZjD2Jjt0VL&#10;W0S0YBX1OGTHJG12NmTHNP33zkHwNsN789438+UQGtNTl+rIDq4nGRjiIvqaSwfvb5urWzBJkD02&#10;kcnBmRIsF6OLOeY+nviV+r2URkM45eigEmlza1NRUcA0iS2xat+xCyi6dqX1HZ40PDR2mmU3NmDN&#10;2lBhS6uKiuP+Jzj4PO8+Xmbrw9NX288eJDxvhfvg3OV4uL8DIzTIv/nv+tEr/lTx9Rmdw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bakrGAAAA3AAAAA8AAAAAAAAA&#10;AAAAAAAAoQIAAGRycy9kb3ducmV2LnhtbFBLBQYAAAAABAAEAPkAAACUAwAAAAA=&#10;" strokeweight=".5pt">
                  <v:stroke dashstyle="dash" joinstyle="miter"/>
                </v:line>
                <v:rect id="Rectangle 47" o:spid="_x0000_s1145" style="position:absolute;left:15753;top:15113;width:569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YsMA&#10;AADcAAAADwAAAGRycy9kb3ducmV2LnhtbERPTYvCMBC9C/sfwix4EU3tQdxqlGVB8CCIdQ+7t6EZ&#10;m7rNpDRZW/31RhC8zeN9znLd21pcqPWVYwXTSQKCuHC64lLB93EznoPwAVlj7ZgUXMnDevU2WGKm&#10;XccHuuShFDGEfYYKTAhNJqUvDFn0E9cQR+7kWoshwraUusUuhttapkkykxYrjg0GG/oyVPzl/1bB&#10;Zv9TEd/kYfQx79y5SH9zs2uUGr73nwsQgfrwEj/dWx3np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YsMAAADcAAAADwAAAAAAAAAAAAAAAACYAgAAZHJzL2Rv&#10;d25yZXYueG1sUEsFBgAAAAAEAAQA9QAAAIgDAAAAAA==&#10;" filled="f" stroked="f">
                  <v:textbox style="mso-fit-shape-to-text:t" inset="0,0,0,0">
                    <w:txbxContent>
                      <w:p w:rsidR="00CF1A5A" w:rsidRPr="009939E3" w:rsidRDefault="00CF1A5A" w:rsidP="009D2BE4">
                        <w:pPr>
                          <w:pStyle w:val="NormalWeb"/>
                          <w:jc w:val="center"/>
                          <w:rPr>
                            <w:rFonts w:ascii="Calibri" w:hAnsi="Calibri" w:cs="Calibri"/>
                            <w:color w:val="000000"/>
                            <w:sz w:val="10"/>
                            <w:szCs w:val="10"/>
                            <w:lang w:val="es-EC"/>
                          </w:rPr>
                        </w:pPr>
                        <w:r w:rsidRPr="009939E3">
                          <w:rPr>
                            <w:rFonts w:ascii="Calibri" w:hAnsi="Calibri" w:cs="Calibri"/>
                            <w:color w:val="000000"/>
                            <w:sz w:val="10"/>
                            <w:szCs w:val="10"/>
                            <w:lang w:val="es-EC"/>
                          </w:rPr>
                          <w:t>Oficina de la</w:t>
                        </w:r>
                      </w:p>
                      <w:p w:rsidR="00CF1A5A" w:rsidRPr="009939E3" w:rsidRDefault="00CF1A5A" w:rsidP="009D2BE4">
                        <w:pPr>
                          <w:pStyle w:val="NormalWeb"/>
                          <w:jc w:val="center"/>
                          <w:rPr>
                            <w:lang w:val="es-EC"/>
                          </w:rPr>
                        </w:pPr>
                        <w:r w:rsidRPr="009939E3">
                          <w:rPr>
                            <w:rFonts w:ascii="Calibri" w:hAnsi="Calibri" w:cs="Calibri"/>
                            <w:color w:val="000000"/>
                            <w:sz w:val="10"/>
                            <w:szCs w:val="10"/>
                            <w:lang w:val="es-EC"/>
                          </w:rPr>
                          <w:t>Administración</w:t>
                        </w:r>
                      </w:p>
                    </w:txbxContent>
                  </v:textbox>
                </v:rect>
                <v:line id="Line 52" o:spid="_x0000_s1146" style="position:absolute;visibility:visible;mso-wrap-style:square" from="11269,16127" to="15453,16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ukIMMAAADcAAAADwAAAGRycy9kb3ducmV2LnhtbERPyWrDMBC9B/oPYgq9xXJdcFPXSgiB&#10;lJ4CWSDXwZpabq2RsVTH9ddHgUBv83jrlKvRtmKg3jeOFTwnKQjiyumGawWn43a+AOEDssbWMSn4&#10;Iw+r5cOsxEK7C+9pOIRaxBD2BSowIXSFlL4yZNEnriOO3JfrLYYI+1rqHi8x3LYyS9NcWmw4Nhjs&#10;aGOo+jn8WgWb8Xu/HT6m12mXnSrz8laf88VaqafHcf0OItAY/sV396eO87MMbs/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LpCDDAAAA3AAAAA8AAAAAAAAAAAAA&#10;AAAAoQIAAGRycy9kb3ducmV2LnhtbFBLBQYAAAAABAAEAPkAAACRAwAAAAA=&#10;" strokeweight=".5pt">
                  <v:stroke endcap="round"/>
                </v:line>
                <v:line id="Line 52" o:spid="_x0000_s1147" style="position:absolute;visibility:visible;mso-wrap-style:square" from="11170,19136" to="13178,1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Bu8IAAADcAAAADwAAAGRycy9kb3ducmV2LnhtbERPS4vCMBC+C/6HMMLeNLWCj2oUEVz2&#10;tOADvA7N2FSbSWli7frrNwsL3ubje85q09lKtNT40rGC8SgBQZw7XXKh4HzaD+cgfEDWWDkmBT/k&#10;YbPu91aYaffkA7XHUIgYwj5DBSaEOpPS54Ys+pGriSN3dY3FEGFTSN3gM4bbSqZJMpUWS44NBmva&#10;Gcrvx4dVsOtuh337+Zq9vtNzbiaL4jKdb5X6GHTbJYhAXXiL/91fOs5PJ/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cBu8IAAADcAAAADwAAAAAAAAAAAAAA&#10;AAChAgAAZHJzL2Rvd25yZXYueG1sUEsFBgAAAAAEAAQA+QAAAJADAAAAAA==&#10;" strokeweight=".5pt">
                  <v:stroke endcap="round"/>
                </v:line>
                <v:rect id="Rectangle 47" o:spid="_x0000_s1148" style="position:absolute;left:3847;top:15083;width:683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o+sQA&#10;AADcAAAADwAAAGRycy9kb3ducmV2LnhtbERPTWvCQBC9F/wPywheim4Mp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qPrEAAAA3AAAAA8AAAAAAAAAAAAAAAAAmAIAAGRycy9k&#10;b3ducmV2LnhtbFBLBQYAAAAABAAEAPUAAACJAwAAAAA=&#10;" filled="f" stroked="f">
                  <v:textbox style="mso-fit-shape-to-text:t" inset="0,0,0,0">
                    <w:txbxContent>
                      <w:p w:rsidR="00CF1A5A" w:rsidRPr="009939E3" w:rsidRDefault="00CF1A5A" w:rsidP="009D2BE4">
                        <w:pPr>
                          <w:pStyle w:val="NormalWeb"/>
                          <w:jc w:val="center"/>
                          <w:rPr>
                            <w:rFonts w:ascii="Calibri" w:hAnsi="Calibri" w:cs="Calibri"/>
                            <w:color w:val="000000"/>
                            <w:sz w:val="10"/>
                            <w:szCs w:val="10"/>
                            <w:lang w:val="es-EC"/>
                          </w:rPr>
                        </w:pPr>
                        <w:r w:rsidRPr="009939E3">
                          <w:rPr>
                            <w:rFonts w:ascii="Calibri" w:hAnsi="Calibri" w:cs="Calibri"/>
                            <w:color w:val="000000"/>
                            <w:sz w:val="10"/>
                            <w:szCs w:val="10"/>
                            <w:lang w:val="es-EC"/>
                          </w:rPr>
                          <w:t>Oficina de Planificación</w:t>
                        </w:r>
                      </w:p>
                      <w:p w:rsidR="00CF1A5A" w:rsidRPr="009939E3" w:rsidRDefault="00CF1A5A" w:rsidP="009D2BE4">
                        <w:pPr>
                          <w:pStyle w:val="NormalWeb"/>
                          <w:jc w:val="center"/>
                          <w:rPr>
                            <w:lang w:val="es-EC"/>
                          </w:rPr>
                        </w:pPr>
                        <w:proofErr w:type="gramStart"/>
                        <w:r w:rsidRPr="009939E3">
                          <w:rPr>
                            <w:rFonts w:ascii="Calibri" w:hAnsi="Calibri" w:cs="Calibri"/>
                            <w:color w:val="000000"/>
                            <w:sz w:val="10"/>
                            <w:szCs w:val="10"/>
                            <w:lang w:val="es-EC"/>
                          </w:rPr>
                          <w:t>y</w:t>
                        </w:r>
                        <w:proofErr w:type="gramEnd"/>
                        <w:r w:rsidRPr="009939E3">
                          <w:rPr>
                            <w:rFonts w:ascii="Calibri" w:hAnsi="Calibri" w:cs="Calibri"/>
                            <w:color w:val="000000"/>
                            <w:sz w:val="10"/>
                            <w:szCs w:val="10"/>
                            <w:lang w:val="es-EC"/>
                          </w:rPr>
                          <w:t xml:space="preserve"> Presupuestos</w:t>
                        </w:r>
                      </w:p>
                    </w:txbxContent>
                  </v:textbox>
                </v:rect>
                <v:rect id="Rectangle 47" o:spid="_x0000_s1149" style="position:absolute;left:4390;top:17740;width:642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CF1A5A" w:rsidRPr="009939E3" w:rsidRDefault="00CF1A5A" w:rsidP="009D2BE4">
                        <w:pPr>
                          <w:pStyle w:val="NormalWeb"/>
                          <w:jc w:val="center"/>
                          <w:rPr>
                            <w:rFonts w:ascii="Calibri" w:hAnsi="Calibri" w:cs="Calibri"/>
                            <w:color w:val="000000"/>
                            <w:sz w:val="10"/>
                            <w:szCs w:val="10"/>
                            <w:lang w:val="es-EC"/>
                          </w:rPr>
                        </w:pPr>
                        <w:r w:rsidRPr="009939E3">
                          <w:rPr>
                            <w:rFonts w:ascii="Calibri" w:hAnsi="Calibri" w:cs="Calibri"/>
                            <w:color w:val="000000"/>
                            <w:sz w:val="10"/>
                            <w:szCs w:val="10"/>
                            <w:lang w:val="es-EC"/>
                          </w:rPr>
                          <w:t>Oficina de Comunicación</w:t>
                        </w:r>
                      </w:p>
                      <w:p w:rsidR="00CF1A5A" w:rsidRPr="009939E3" w:rsidRDefault="00CF1A5A" w:rsidP="009D2BE4">
                        <w:pPr>
                          <w:pStyle w:val="NormalWeb"/>
                          <w:jc w:val="center"/>
                          <w:rPr>
                            <w:lang w:val="es-EC"/>
                          </w:rPr>
                        </w:pPr>
                        <w:proofErr w:type="gramStart"/>
                        <w:r w:rsidRPr="009939E3">
                          <w:rPr>
                            <w:rFonts w:ascii="Calibri" w:hAnsi="Calibri" w:cs="Calibri"/>
                            <w:color w:val="000000"/>
                            <w:sz w:val="10"/>
                            <w:szCs w:val="10"/>
                            <w:lang w:val="es-EC"/>
                          </w:rPr>
                          <w:t>y</w:t>
                        </w:r>
                        <w:proofErr w:type="gramEnd"/>
                        <w:r w:rsidRPr="009939E3">
                          <w:rPr>
                            <w:rFonts w:ascii="Calibri" w:hAnsi="Calibri" w:cs="Calibri"/>
                            <w:color w:val="000000"/>
                            <w:sz w:val="10"/>
                            <w:szCs w:val="10"/>
                            <w:lang w:val="es-EC"/>
                          </w:rPr>
                          <w:t xml:space="preserve"> Ciudadanía</w:t>
                        </w:r>
                      </w:p>
                    </w:txbxContent>
                  </v:textbox>
                </v:rect>
              </v:group>
            </w:pict>
          </mc:Fallback>
        </mc:AlternateContent>
      </w:r>
      <w:r w:rsidR="002F6777" w:rsidRPr="00557F50">
        <w:rPr>
          <w:b/>
          <w:bCs/>
          <w:noProof/>
          <w:lang w:val="es-EC" w:eastAsia="es-EC"/>
        </w:rPr>
        <w:t>Gráfico</w:t>
      </w:r>
      <w:r w:rsidR="002F6777" w:rsidRPr="00557F50">
        <w:rPr>
          <w:b/>
          <w:bCs/>
          <w:lang w:val="es-EC"/>
        </w:rPr>
        <w:t xml:space="preserve"> 1. Arreglos </w:t>
      </w:r>
      <w:r w:rsidR="002F6777" w:rsidRPr="00417715">
        <w:rPr>
          <w:b/>
          <w:bCs/>
          <w:lang w:val="es-EC"/>
        </w:rPr>
        <w:t xml:space="preserve">Institucionales </w:t>
      </w:r>
      <w:r w:rsidR="002F6777" w:rsidRPr="00557F50">
        <w:rPr>
          <w:b/>
          <w:bCs/>
          <w:lang w:val="es-EC"/>
        </w:rPr>
        <w:t xml:space="preserve">del Proyecto </w:t>
      </w:r>
    </w:p>
    <w:p w:rsidR="002F6777" w:rsidRPr="00557F50" w:rsidRDefault="002F6777" w:rsidP="00072749">
      <w:pPr>
        <w:spacing w:after="200"/>
        <w:jc w:val="center"/>
        <w:rPr>
          <w:b/>
          <w:bCs/>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17"/>
        </w:numPr>
        <w:spacing w:after="200"/>
        <w:ind w:left="0" w:firstLine="0"/>
        <w:jc w:val="both"/>
        <w:rPr>
          <w:lang w:val="es-EC"/>
        </w:rPr>
      </w:pPr>
      <w:r w:rsidRPr="00557F50">
        <w:rPr>
          <w:u w:val="single"/>
          <w:lang w:val="es-EC"/>
        </w:rPr>
        <w:lastRenderedPageBreak/>
        <w:t>Comité Directivo del Proyecto (CDP)</w:t>
      </w:r>
      <w:r w:rsidRPr="00557F50">
        <w:rPr>
          <w:lang w:val="es-EC"/>
        </w:rPr>
        <w:t xml:space="preserve">.  El MINAM establecerá un Comité Directivo del Proyecto (CDP) para proporcionar una guía acerca de la política, supervisar la implementación del proyecto, facilitar la coordinación interna y externa para la implementación del proyecto y ayudar a resolver los problemas con la implementación, conforme sea necesario.  El CDP estará presidido por el Viceministro de Gestión Ambiental e incluirá al Presidente del OEFA, al Director General de Inversión Pública, a un representante de la Oficina de Planificación y Presupuesto del MINAM, al Director General de Información e Investigación Ambiental del MINAM y al Coordinador del Proyecto.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17"/>
        </w:numPr>
        <w:spacing w:after="200"/>
        <w:ind w:left="0" w:firstLine="0"/>
        <w:jc w:val="both"/>
        <w:rPr>
          <w:lang w:val="es-EC"/>
        </w:rPr>
      </w:pPr>
      <w:r w:rsidRPr="00557F50">
        <w:rPr>
          <w:u w:val="single"/>
          <w:lang w:val="es-EC"/>
        </w:rPr>
        <w:t xml:space="preserve">Agencia </w:t>
      </w:r>
      <w:r>
        <w:rPr>
          <w:u w:val="single"/>
          <w:lang w:val="es-EC"/>
        </w:rPr>
        <w:t>Ejecutora</w:t>
      </w:r>
      <w:r w:rsidRPr="00557F50">
        <w:rPr>
          <w:u w:val="single"/>
          <w:lang w:val="es-EC"/>
        </w:rPr>
        <w:t xml:space="preserve"> del Proyecto</w:t>
      </w:r>
      <w:r w:rsidRPr="00557F50">
        <w:rPr>
          <w:lang w:val="es-EC"/>
        </w:rPr>
        <w:t xml:space="preserve">.  El OEFA es la Agencia </w:t>
      </w:r>
      <w:r>
        <w:rPr>
          <w:lang w:val="es-EC"/>
        </w:rPr>
        <w:t>Ejecutora</w:t>
      </w:r>
      <w:r w:rsidRPr="00557F50">
        <w:rPr>
          <w:lang w:val="es-EC"/>
        </w:rPr>
        <w:t xml:space="preserve"> de este proyecto.  El OEFA establecerá una Unidad de Coordinación de Proyecto (UCP) para la implementación del proyecto, la cual estará bajo su Presidencia.  La UCP reportará directamente al CDP y al Presidente del OEFA.  Se nombrará un Coordinador para que dirija la UCP.  El Coordinador será un miembro del CDP y actuará como Secretario del CDP.  La UCP tendrá </w:t>
      </w:r>
      <w:r w:rsidR="00CF1A5A" w:rsidRPr="00557F50">
        <w:rPr>
          <w:lang w:val="es-EC"/>
        </w:rPr>
        <w:t>la autonomía</w:t>
      </w:r>
      <w:r w:rsidRPr="00557F50">
        <w:rPr>
          <w:lang w:val="es-EC"/>
        </w:rPr>
        <w:t xml:space="preserve"> </w:t>
      </w:r>
      <w:r>
        <w:rPr>
          <w:lang w:val="es-EC"/>
        </w:rPr>
        <w:t xml:space="preserve">suficiente </w:t>
      </w:r>
      <w:r w:rsidRPr="00557F50">
        <w:rPr>
          <w:lang w:val="es-EC"/>
        </w:rPr>
        <w:t xml:space="preserve">para tomar decisiones </w:t>
      </w:r>
      <w:r>
        <w:rPr>
          <w:lang w:val="es-EC"/>
        </w:rPr>
        <w:t>sobre</w:t>
      </w:r>
      <w:r w:rsidRPr="00557F50">
        <w:rPr>
          <w:lang w:val="es-EC"/>
        </w:rPr>
        <w:t xml:space="preserve"> temas relacionados a la implementación, en coordinación con las agencias relacionadas y el Banco.  La UCP incluirá tres grupos: un grupo técnico, un grupo de M&amp;E y un grupo de administración.  La composición, obligaciones y responsabilidades de estos grupos se detallan en el MOP revisado y acordado </w:t>
      </w:r>
      <w:r>
        <w:rPr>
          <w:lang w:val="es-EC"/>
        </w:rPr>
        <w:t>con</w:t>
      </w:r>
      <w:r w:rsidRPr="00557F50">
        <w:rPr>
          <w:lang w:val="es-EC"/>
        </w:rPr>
        <w:t xml:space="preserve"> el Banco.  La contratación del Coordinador de la UCP, </w:t>
      </w:r>
      <w:r>
        <w:rPr>
          <w:lang w:val="es-EC"/>
        </w:rPr>
        <w:t xml:space="preserve">de los </w:t>
      </w:r>
      <w:r w:rsidRPr="00557F50">
        <w:rPr>
          <w:lang w:val="es-EC"/>
        </w:rPr>
        <w:t xml:space="preserve">coordinadores de los tres grupos y </w:t>
      </w:r>
      <w:r>
        <w:rPr>
          <w:lang w:val="es-EC"/>
        </w:rPr>
        <w:t xml:space="preserve">de los </w:t>
      </w:r>
      <w:r w:rsidRPr="00557F50">
        <w:rPr>
          <w:lang w:val="es-EC"/>
        </w:rPr>
        <w:t xml:space="preserve">especialistas técnicos en ambiente, adquisiciones, gestión financiera y M&amp;E se realizará a través de un proceso competitivo de conformidad con lo acordado en el MOP.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7"/>
        </w:numPr>
        <w:spacing w:after="200"/>
        <w:ind w:left="0" w:firstLine="0"/>
        <w:jc w:val="both"/>
        <w:rPr>
          <w:lang w:val="es-EC"/>
        </w:rPr>
      </w:pPr>
      <w:r w:rsidRPr="00557F50">
        <w:rPr>
          <w:lang w:val="es-EC"/>
        </w:rPr>
        <w:t xml:space="preserve">La UCP tendrá las siguientes responsabilidades: </w:t>
      </w:r>
    </w:p>
    <w:p w:rsidR="002F6777" w:rsidRPr="00557F50" w:rsidRDefault="002F6777" w:rsidP="00072749">
      <w:pPr>
        <w:pStyle w:val="ListParagraph"/>
        <w:numPr>
          <w:ilvl w:val="0"/>
          <w:numId w:val="25"/>
        </w:numPr>
        <w:jc w:val="both"/>
        <w:rPr>
          <w:u w:val="single"/>
          <w:lang w:val="es-EC"/>
        </w:rPr>
      </w:pPr>
      <w:r w:rsidRPr="00557F50">
        <w:rPr>
          <w:u w:val="single"/>
          <w:lang w:val="es-EC"/>
        </w:rPr>
        <w:t xml:space="preserve">Gestión del Proyecto en base al </w:t>
      </w:r>
      <w:r>
        <w:rPr>
          <w:u w:val="single"/>
          <w:lang w:val="es-EC"/>
        </w:rPr>
        <w:t>MOP</w:t>
      </w:r>
      <w:r w:rsidRPr="00557F50">
        <w:rPr>
          <w:u w:val="single"/>
          <w:lang w:val="es-EC"/>
        </w:rPr>
        <w:t xml:space="preserve"> acordado </w:t>
      </w:r>
    </w:p>
    <w:p w:rsidR="002F6777" w:rsidRPr="00557F50" w:rsidRDefault="002F6777" w:rsidP="00072749">
      <w:pPr>
        <w:pStyle w:val="ListParagraph"/>
        <w:numPr>
          <w:ilvl w:val="0"/>
          <w:numId w:val="20"/>
        </w:numPr>
        <w:spacing w:after="200"/>
        <w:jc w:val="both"/>
        <w:rPr>
          <w:lang w:val="es-EC"/>
        </w:rPr>
      </w:pPr>
      <w:r w:rsidRPr="00557F50">
        <w:rPr>
          <w:lang w:val="es-EC"/>
        </w:rPr>
        <w:t xml:space="preserve">Interactuar con el Banco y coordinar con otras Direcciones del OEFA, Departamentos del MINAM y el SENAMHI. </w:t>
      </w:r>
    </w:p>
    <w:p w:rsidR="002F6777" w:rsidRPr="00557F50" w:rsidRDefault="002F6777" w:rsidP="00072749">
      <w:pPr>
        <w:pStyle w:val="ListParagraph"/>
        <w:numPr>
          <w:ilvl w:val="0"/>
          <w:numId w:val="20"/>
        </w:numPr>
        <w:spacing w:after="200"/>
        <w:jc w:val="both"/>
        <w:rPr>
          <w:lang w:val="es-EC"/>
        </w:rPr>
      </w:pPr>
      <w:r w:rsidRPr="00557F50">
        <w:rPr>
          <w:lang w:val="es-EC"/>
        </w:rPr>
        <w:t xml:space="preserve">Monitorear y evaluar el avance de la implementación del proyecto e informar al Presidente Ejecutivo del OEFA, al CDP y al Banco. </w:t>
      </w:r>
    </w:p>
    <w:p w:rsidR="002F6777" w:rsidRPr="00557F50" w:rsidRDefault="002F6777" w:rsidP="00072749">
      <w:pPr>
        <w:pStyle w:val="ListParagraph"/>
        <w:numPr>
          <w:ilvl w:val="0"/>
          <w:numId w:val="20"/>
        </w:numPr>
        <w:spacing w:after="200"/>
        <w:jc w:val="both"/>
        <w:rPr>
          <w:lang w:val="es-EC"/>
        </w:rPr>
      </w:pPr>
      <w:r w:rsidRPr="00557F50">
        <w:rPr>
          <w:lang w:val="es-EC"/>
        </w:rPr>
        <w:t xml:space="preserve">Preparar y remitir al Banco, en los plazos acordados, la información del proyecto y los informes de gestión del proyecto. </w:t>
      </w:r>
    </w:p>
    <w:p w:rsidR="002F6777" w:rsidRPr="00557F50" w:rsidRDefault="002F6777" w:rsidP="00072749">
      <w:pPr>
        <w:pStyle w:val="ListParagraph"/>
        <w:numPr>
          <w:ilvl w:val="0"/>
          <w:numId w:val="20"/>
        </w:numPr>
        <w:spacing w:after="200"/>
        <w:jc w:val="both"/>
        <w:rPr>
          <w:lang w:val="es-EC"/>
        </w:rPr>
      </w:pPr>
      <w:r w:rsidRPr="00557F50">
        <w:rPr>
          <w:lang w:val="es-EC"/>
        </w:rPr>
        <w:t xml:space="preserve">Actualizar el MOP conforme sea necesario. </w:t>
      </w:r>
    </w:p>
    <w:p w:rsidR="002F6777" w:rsidRPr="00557F50" w:rsidRDefault="002F6777" w:rsidP="00072749">
      <w:pPr>
        <w:pStyle w:val="ListParagraph"/>
        <w:jc w:val="both"/>
        <w:rPr>
          <w:u w:val="single"/>
          <w:lang w:val="es-EC"/>
        </w:rPr>
      </w:pPr>
    </w:p>
    <w:p w:rsidR="002F6777" w:rsidRPr="00557F50" w:rsidRDefault="002F6777" w:rsidP="00072749">
      <w:pPr>
        <w:pStyle w:val="ListParagraph"/>
        <w:numPr>
          <w:ilvl w:val="0"/>
          <w:numId w:val="25"/>
        </w:numPr>
        <w:jc w:val="both"/>
        <w:rPr>
          <w:u w:val="single"/>
          <w:lang w:val="es-EC"/>
        </w:rPr>
      </w:pPr>
      <w:r w:rsidRPr="00557F50">
        <w:rPr>
          <w:u w:val="single"/>
          <w:lang w:val="es-EC"/>
        </w:rPr>
        <w:t xml:space="preserve">Adquisiciones y ejecución del contrato </w:t>
      </w:r>
    </w:p>
    <w:p w:rsidR="002F6777" w:rsidRPr="00557F50" w:rsidRDefault="002F6777" w:rsidP="00072749">
      <w:pPr>
        <w:pStyle w:val="ListParagraph"/>
        <w:numPr>
          <w:ilvl w:val="0"/>
          <w:numId w:val="22"/>
        </w:numPr>
        <w:spacing w:after="200"/>
        <w:jc w:val="both"/>
        <w:rPr>
          <w:lang w:val="es-EC"/>
        </w:rPr>
      </w:pPr>
      <w:r w:rsidRPr="00557F50">
        <w:rPr>
          <w:lang w:val="es-EC"/>
        </w:rPr>
        <w:t xml:space="preserve">Coordinar y supervisar a otras Direcciones/Departamentos del OEFA y del MINAM, en lo relacionado a la preparación de los presupuestos estimados, términos de referencia, contratos y partes técnicas de los documentos de </w:t>
      </w:r>
      <w:r>
        <w:rPr>
          <w:lang w:val="es-EC"/>
        </w:rPr>
        <w:t>licitación</w:t>
      </w:r>
      <w:r w:rsidRPr="00557F50">
        <w:rPr>
          <w:lang w:val="es-EC"/>
        </w:rPr>
        <w:t xml:space="preserve">, solicitud de propuestas, incluyendo servicios de consultoría y bienes. </w:t>
      </w:r>
    </w:p>
    <w:p w:rsidR="002F6777" w:rsidRPr="00557F50" w:rsidRDefault="002F6777" w:rsidP="00072749">
      <w:pPr>
        <w:pStyle w:val="ListParagraph"/>
        <w:numPr>
          <w:ilvl w:val="0"/>
          <w:numId w:val="22"/>
        </w:numPr>
        <w:spacing w:after="200"/>
        <w:jc w:val="both"/>
        <w:rPr>
          <w:lang w:val="es-EC"/>
        </w:rPr>
      </w:pPr>
      <w:r w:rsidRPr="00557F50">
        <w:rPr>
          <w:lang w:val="es-EC"/>
        </w:rPr>
        <w:t xml:space="preserve">Preparar los documentos de </w:t>
      </w:r>
      <w:r>
        <w:rPr>
          <w:lang w:val="es-EC"/>
        </w:rPr>
        <w:t>licitación</w:t>
      </w:r>
      <w:r w:rsidRPr="00557F50">
        <w:rPr>
          <w:lang w:val="es-EC"/>
        </w:rPr>
        <w:t xml:space="preserve">, la solicitud de propuestas y los informes de evaluación de las subastas/propuestas. </w:t>
      </w:r>
    </w:p>
    <w:p w:rsidR="002F6777" w:rsidRPr="00557F50" w:rsidRDefault="002F6777" w:rsidP="00072749">
      <w:pPr>
        <w:pStyle w:val="ListParagraph"/>
        <w:numPr>
          <w:ilvl w:val="0"/>
          <w:numId w:val="22"/>
        </w:numPr>
        <w:spacing w:after="200"/>
        <w:jc w:val="both"/>
        <w:rPr>
          <w:lang w:val="es-EC"/>
        </w:rPr>
      </w:pPr>
      <w:r w:rsidRPr="00557F50">
        <w:rPr>
          <w:lang w:val="es-EC"/>
        </w:rPr>
        <w:lastRenderedPageBreak/>
        <w:t xml:space="preserve">Establecer un enlace con el Banco y preparar y remitir las solicitudes de No Objeción. </w:t>
      </w:r>
    </w:p>
    <w:p w:rsidR="002F6777" w:rsidRPr="00557F50" w:rsidRDefault="002F6777" w:rsidP="00072749">
      <w:pPr>
        <w:pStyle w:val="ListParagraph"/>
        <w:numPr>
          <w:ilvl w:val="0"/>
          <w:numId w:val="22"/>
        </w:numPr>
        <w:spacing w:after="200"/>
        <w:jc w:val="both"/>
        <w:rPr>
          <w:lang w:val="es-EC"/>
        </w:rPr>
      </w:pPr>
      <w:r w:rsidRPr="00557F50">
        <w:rPr>
          <w:lang w:val="es-EC"/>
        </w:rPr>
        <w:t xml:space="preserve">Asegurar la ejecución de las normas y procesos de adquisiciones y </w:t>
      </w:r>
      <w:r>
        <w:rPr>
          <w:lang w:val="es-EC"/>
        </w:rPr>
        <w:t>licitaciones</w:t>
      </w:r>
      <w:r w:rsidRPr="00557F50">
        <w:rPr>
          <w:lang w:val="es-EC"/>
        </w:rPr>
        <w:t xml:space="preserve"> descritos en el MOP, tales como publicaciones de </w:t>
      </w:r>
      <w:r>
        <w:rPr>
          <w:lang w:val="es-EC"/>
        </w:rPr>
        <w:t xml:space="preserve">licitaciones, </w:t>
      </w:r>
      <w:r w:rsidRPr="00557F50">
        <w:rPr>
          <w:lang w:val="es-EC"/>
        </w:rPr>
        <w:t xml:space="preserve">expresiones de interés, sesiones para la apertura de ofertas, elaboración de registros de la apertura de ofertas y respuestas a las solicitudes de aclaración de los oferentes. </w:t>
      </w:r>
    </w:p>
    <w:p w:rsidR="002F6777" w:rsidRPr="00557F50" w:rsidRDefault="002F6777" w:rsidP="00072749">
      <w:pPr>
        <w:pStyle w:val="ListParagraph"/>
        <w:numPr>
          <w:ilvl w:val="0"/>
          <w:numId w:val="22"/>
        </w:numPr>
        <w:spacing w:after="200"/>
        <w:jc w:val="both"/>
        <w:rPr>
          <w:lang w:val="es-EC"/>
        </w:rPr>
      </w:pPr>
      <w:r w:rsidRPr="00557F50">
        <w:rPr>
          <w:lang w:val="es-EC"/>
        </w:rPr>
        <w:t xml:space="preserve">Preparar, actualizar y monitorear el plan de adquisiciones. </w:t>
      </w:r>
    </w:p>
    <w:p w:rsidR="002F6777" w:rsidRPr="00557F50" w:rsidRDefault="002F6777" w:rsidP="00072749">
      <w:pPr>
        <w:pStyle w:val="ListParagraph"/>
        <w:numPr>
          <w:ilvl w:val="0"/>
          <w:numId w:val="22"/>
        </w:numPr>
        <w:spacing w:after="200"/>
        <w:jc w:val="both"/>
        <w:rPr>
          <w:lang w:val="es-EC"/>
        </w:rPr>
      </w:pPr>
      <w:r w:rsidRPr="00557F50">
        <w:rPr>
          <w:lang w:val="es-EC"/>
        </w:rPr>
        <w:t xml:space="preserve">Supervisar la ejecución de los contratos. </w:t>
      </w:r>
    </w:p>
    <w:p w:rsidR="002F6777" w:rsidRPr="00557F50" w:rsidRDefault="002F6777" w:rsidP="00072749">
      <w:pPr>
        <w:pStyle w:val="ListParagraph"/>
        <w:numPr>
          <w:ilvl w:val="0"/>
          <w:numId w:val="22"/>
        </w:numPr>
        <w:spacing w:after="200"/>
        <w:jc w:val="both"/>
        <w:rPr>
          <w:lang w:val="es-EC"/>
        </w:rPr>
      </w:pPr>
      <w:r w:rsidRPr="00557F50">
        <w:rPr>
          <w:lang w:val="es-EC"/>
        </w:rPr>
        <w:t>Organizar la auditoría de costos y cal</w:t>
      </w:r>
      <w:r>
        <w:rPr>
          <w:lang w:val="es-EC"/>
        </w:rPr>
        <w:t>idad de los trabajos financiados</w:t>
      </w:r>
      <w:r w:rsidRPr="00557F50">
        <w:rPr>
          <w:lang w:val="es-EC"/>
        </w:rPr>
        <w:t xml:space="preserve"> por el </w:t>
      </w:r>
      <w:r>
        <w:rPr>
          <w:lang w:val="es-EC"/>
        </w:rPr>
        <w:t>Proyecto</w:t>
      </w:r>
      <w:r w:rsidRPr="00557F50">
        <w:rPr>
          <w:lang w:val="es-EC"/>
        </w:rPr>
        <w:t xml:space="preserve">.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17"/>
        </w:numPr>
        <w:spacing w:after="200"/>
        <w:ind w:left="0" w:firstLine="0"/>
        <w:jc w:val="both"/>
        <w:rPr>
          <w:b/>
          <w:bCs/>
          <w:lang w:val="es-EC"/>
        </w:rPr>
      </w:pPr>
      <w:r w:rsidRPr="00557F50">
        <w:rPr>
          <w:lang w:val="es-EC"/>
        </w:rPr>
        <w:t xml:space="preserve">La UCP ubicada en el OEFA coordinará con el MINAM lo relacionado a la </w:t>
      </w:r>
      <w:proofErr w:type="spellStart"/>
      <w:r w:rsidRPr="00557F50">
        <w:rPr>
          <w:lang w:val="es-EC"/>
        </w:rPr>
        <w:t>co</w:t>
      </w:r>
      <w:proofErr w:type="spellEnd"/>
      <w:r w:rsidRPr="00557F50">
        <w:rPr>
          <w:lang w:val="es-EC"/>
        </w:rPr>
        <w:t>-ejecución del Componente 2 del proyecto,</w:t>
      </w:r>
      <w:r>
        <w:rPr>
          <w:lang w:val="es-EC"/>
        </w:rPr>
        <w:t xml:space="preserve"> </w:t>
      </w:r>
      <w:r w:rsidR="00312806">
        <w:rPr>
          <w:lang w:val="es-EC"/>
        </w:rPr>
        <w:t xml:space="preserve">Mejoramiento y ampliación del servicio de información para el control de la calidad ambiental a nivel nacional y el subcomponente </w:t>
      </w:r>
      <w:r w:rsidRPr="00557F50">
        <w:rPr>
          <w:lang w:val="es-EC"/>
        </w:rPr>
        <w:t>1.1</w:t>
      </w:r>
      <w:r>
        <w:rPr>
          <w:lang w:val="es-EC"/>
        </w:rPr>
        <w:t xml:space="preserve">. </w:t>
      </w:r>
      <w:r w:rsidRPr="00557F50">
        <w:rPr>
          <w:lang w:val="es-EC"/>
        </w:rPr>
        <w:t xml:space="preserve">Estándares de Calidad y Directrices Ambientales.  La UCP financiará un equipo técnico </w:t>
      </w:r>
      <w:r>
        <w:rPr>
          <w:lang w:val="es-EC"/>
        </w:rPr>
        <w:t xml:space="preserve">que se ubicará en el MINAM y </w:t>
      </w:r>
      <w:r w:rsidRPr="00557F50">
        <w:rPr>
          <w:lang w:val="es-EC"/>
        </w:rPr>
        <w:t xml:space="preserve">que incluirá un coordinador técnico y un especialista financiero/adquisiciones y administrativo para apoyar al MINAM.  Tanto el </w:t>
      </w:r>
      <w:r>
        <w:rPr>
          <w:lang w:val="es-EC"/>
        </w:rPr>
        <w:t>MOP</w:t>
      </w:r>
      <w:r w:rsidRPr="00557F50">
        <w:rPr>
          <w:lang w:val="es-EC"/>
        </w:rPr>
        <w:t xml:space="preserve"> como el acuerdo que se suscribirá con el MINAM y el OEFA definirán en detalle las responsabilidades y obligaciones de la UCP/OEFA y del MINAM para la </w:t>
      </w:r>
      <w:proofErr w:type="spellStart"/>
      <w:r w:rsidRPr="00557F50">
        <w:rPr>
          <w:lang w:val="es-EC"/>
        </w:rPr>
        <w:t>co</w:t>
      </w:r>
      <w:proofErr w:type="spellEnd"/>
      <w:r w:rsidRPr="00557F50">
        <w:rPr>
          <w:lang w:val="es-EC"/>
        </w:rPr>
        <w:t xml:space="preserve">-ejecución del proyecto.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17"/>
        </w:numPr>
        <w:spacing w:after="200"/>
        <w:ind w:left="0" w:firstLine="0"/>
        <w:jc w:val="both"/>
        <w:rPr>
          <w:lang w:val="es-EC"/>
        </w:rPr>
      </w:pPr>
      <w:r w:rsidRPr="00557F50">
        <w:rPr>
          <w:lang w:val="es-EC"/>
        </w:rPr>
        <w:t xml:space="preserve">La Oficina de Administración del OEFA (OA OEFA), con el apoyo de la UCP realizará actividades para la gestión financiera y desembolsos, que incluye: </w:t>
      </w:r>
    </w:p>
    <w:p w:rsidR="002F6777" w:rsidRPr="00557F50" w:rsidRDefault="002F6777" w:rsidP="00072749">
      <w:pPr>
        <w:pStyle w:val="ListParagraph"/>
        <w:numPr>
          <w:ilvl w:val="0"/>
          <w:numId w:val="21"/>
        </w:numPr>
        <w:spacing w:after="200"/>
        <w:jc w:val="both"/>
        <w:rPr>
          <w:lang w:val="es-EC"/>
        </w:rPr>
      </w:pPr>
      <w:r w:rsidRPr="00557F50">
        <w:rPr>
          <w:lang w:val="es-EC"/>
        </w:rPr>
        <w:t xml:space="preserve">Preparar la solicitud anual </w:t>
      </w:r>
      <w:r>
        <w:rPr>
          <w:lang w:val="es-EC"/>
        </w:rPr>
        <w:t>de</w:t>
      </w:r>
      <w:r w:rsidRPr="00557F50">
        <w:rPr>
          <w:lang w:val="es-EC"/>
        </w:rPr>
        <w:t xml:space="preserve"> financiamiento del Proyecto. </w:t>
      </w:r>
    </w:p>
    <w:p w:rsidR="002F6777" w:rsidRPr="00557F50" w:rsidRDefault="002F6777" w:rsidP="00072749">
      <w:pPr>
        <w:pStyle w:val="ListParagraph"/>
        <w:numPr>
          <w:ilvl w:val="0"/>
          <w:numId w:val="21"/>
        </w:numPr>
        <w:spacing w:after="200"/>
        <w:jc w:val="both"/>
        <w:rPr>
          <w:lang w:val="es-EC"/>
        </w:rPr>
      </w:pPr>
      <w:r w:rsidRPr="00557F50">
        <w:rPr>
          <w:lang w:val="es-EC"/>
        </w:rPr>
        <w:t xml:space="preserve">Gestión contable y financiera de los fondos del proyecto y recursos de contraparte, incluyendo los estados/informes financieros del proyecto. </w:t>
      </w:r>
    </w:p>
    <w:p w:rsidR="002F6777" w:rsidRPr="00557F50" w:rsidRDefault="002F6777" w:rsidP="00072749">
      <w:pPr>
        <w:pStyle w:val="ListParagraph"/>
        <w:numPr>
          <w:ilvl w:val="0"/>
          <w:numId w:val="21"/>
        </w:numPr>
        <w:spacing w:after="200"/>
        <w:jc w:val="both"/>
        <w:rPr>
          <w:lang w:val="es-EC"/>
        </w:rPr>
      </w:pPr>
      <w:r w:rsidRPr="00557F50">
        <w:rPr>
          <w:lang w:val="es-EC"/>
        </w:rPr>
        <w:t xml:space="preserve">Mantener la información administrativa y fiduciaria del Proyecto actualizada y disponible. </w:t>
      </w:r>
    </w:p>
    <w:p w:rsidR="002F6777" w:rsidRPr="00557F50" w:rsidRDefault="002F6777" w:rsidP="00072749">
      <w:pPr>
        <w:pStyle w:val="ListParagraph"/>
        <w:numPr>
          <w:ilvl w:val="0"/>
          <w:numId w:val="21"/>
        </w:numPr>
        <w:spacing w:after="200"/>
        <w:jc w:val="both"/>
        <w:rPr>
          <w:lang w:val="es-EC"/>
        </w:rPr>
      </w:pPr>
      <w:r w:rsidRPr="00557F50">
        <w:rPr>
          <w:lang w:val="es-EC"/>
        </w:rPr>
        <w:t xml:space="preserve">Administrar y asegurar los pagos de los contratos financiados por el proyecto. </w:t>
      </w:r>
    </w:p>
    <w:p w:rsidR="002F6777" w:rsidRPr="00557F50" w:rsidRDefault="002F6777" w:rsidP="00072749">
      <w:pPr>
        <w:pStyle w:val="ListParagraph"/>
        <w:numPr>
          <w:ilvl w:val="0"/>
          <w:numId w:val="21"/>
        </w:numPr>
        <w:spacing w:after="200"/>
        <w:jc w:val="both"/>
        <w:rPr>
          <w:lang w:val="es-EC"/>
        </w:rPr>
      </w:pPr>
      <w:r w:rsidRPr="00557F50">
        <w:rPr>
          <w:lang w:val="es-EC"/>
        </w:rPr>
        <w:t xml:space="preserve">Preparar y remitir las solicitudes de desembolso al Banco. </w:t>
      </w:r>
    </w:p>
    <w:p w:rsidR="002F6777" w:rsidRPr="00557F50" w:rsidRDefault="002F6777" w:rsidP="00072749">
      <w:pPr>
        <w:pStyle w:val="ListParagraph"/>
        <w:numPr>
          <w:ilvl w:val="0"/>
          <w:numId w:val="21"/>
        </w:numPr>
        <w:spacing w:after="200"/>
        <w:jc w:val="both"/>
        <w:rPr>
          <w:lang w:val="es-EC"/>
        </w:rPr>
      </w:pPr>
      <w:r w:rsidRPr="00557F50">
        <w:rPr>
          <w:lang w:val="es-EC"/>
        </w:rPr>
        <w:t xml:space="preserve">Organizar auditorías externas. </w:t>
      </w:r>
    </w:p>
    <w:p w:rsidR="002F6777" w:rsidRPr="00557F50" w:rsidRDefault="002F6777" w:rsidP="00072749">
      <w:pPr>
        <w:pStyle w:val="ListParagraph"/>
        <w:numPr>
          <w:ilvl w:val="0"/>
          <w:numId w:val="21"/>
        </w:numPr>
        <w:spacing w:after="200"/>
        <w:jc w:val="both"/>
        <w:rPr>
          <w:lang w:val="es-EC"/>
        </w:rPr>
      </w:pPr>
      <w:r w:rsidRPr="00557F50">
        <w:rPr>
          <w:lang w:val="es-EC"/>
        </w:rPr>
        <w:t xml:space="preserve">Asegurar que todas las actividades y procedimientos cumplan con el MOP.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17"/>
        </w:numPr>
        <w:spacing w:after="200"/>
        <w:ind w:left="0" w:firstLine="0"/>
        <w:jc w:val="both"/>
        <w:rPr>
          <w:lang w:val="es-EC"/>
        </w:rPr>
      </w:pPr>
      <w:r w:rsidRPr="00557F50">
        <w:rPr>
          <w:u w:val="single"/>
          <w:lang w:val="es-EC"/>
        </w:rPr>
        <w:t>Manual Operativo del Proyecto</w:t>
      </w:r>
      <w:r w:rsidRPr="00557F50">
        <w:rPr>
          <w:lang w:val="es-EC"/>
        </w:rPr>
        <w:t xml:space="preserve">.  La ejecución del Proyecto estará determinada por el MOP que fue desarrollado durante la preparación del proyecto.  El manual establece las guías operativas y procedimientos en lo relacionado a: (i) los roles y responsabilidades de las entidades que participan en el proyecto; (ii) los procedimientos operativos para la planificación y programación de las actividades a ser financiadas, incluyendo solicitud de propuestas, selección y contratación </w:t>
      </w:r>
      <w:r w:rsidRPr="00557F50">
        <w:rPr>
          <w:lang w:val="es-EC"/>
        </w:rPr>
        <w:lastRenderedPageBreak/>
        <w:t>de firmas; (iii) las instrucciones fiduciarias y de adquisiciones; (iv) los procedimientos para la gestión ambiental y social del proyecto; y (v) los procedimientos operativos para la implementación de las actividades de monitoreo y evaluación del proyecto.  La aprobación del MOP, de conformidad con los términos acordados con el Banco, es u</w:t>
      </w:r>
      <w:r>
        <w:rPr>
          <w:lang w:val="es-EC"/>
        </w:rPr>
        <w:t>na condición para la entrada en efecto</w:t>
      </w:r>
      <w:r w:rsidRPr="00557F50">
        <w:rPr>
          <w:lang w:val="es-EC"/>
        </w:rPr>
        <w:t xml:space="preserve"> del préstamo.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17"/>
        </w:numPr>
        <w:spacing w:after="200"/>
        <w:ind w:left="0" w:firstLine="0"/>
        <w:jc w:val="both"/>
        <w:rPr>
          <w:lang w:val="es-EC"/>
        </w:rPr>
      </w:pPr>
      <w:r w:rsidRPr="00557F50">
        <w:rPr>
          <w:u w:val="single"/>
          <w:lang w:val="es-EC"/>
        </w:rPr>
        <w:t>Acuerdos de Cooperación</w:t>
      </w:r>
      <w:r w:rsidRPr="00557F50">
        <w:rPr>
          <w:lang w:val="es-EC"/>
        </w:rPr>
        <w:t xml:space="preserve">.  Para asegurar los términos de cooperación para la ejecución del proyecto, se suscribirán acuerdos de colaboración entre el OEFA y el MINAM, el SENAMHI y la ANA.  Estos acuerdos establecerán los términos para la cooperación mutua entre las entidades involucradas y describirán las actividades cubiertas por estos acuerdos, los compromisos de las partes, incluyendo la operación y mantenimiento de las inversiones, y cualquier otro término que se requiera para la ejecución del proyecto.  El plazo y condiciones para la suscripción y entrada en </w:t>
      </w:r>
      <w:r>
        <w:rPr>
          <w:lang w:val="es-EC"/>
        </w:rPr>
        <w:t>efecto</w:t>
      </w:r>
      <w:r w:rsidRPr="00557F50">
        <w:rPr>
          <w:lang w:val="es-EC"/>
        </w:rPr>
        <w:t xml:space="preserve"> de los acuerdos de colaboración entre el OEFA (UCP) y el MINAM y el SENAMHI se definen en el acuerdo legal.  El OEFA proporcionará equipos</w:t>
      </w:r>
      <w:r>
        <w:rPr>
          <w:lang w:val="es-EC"/>
        </w:rPr>
        <w:t xml:space="preserve"> de</w:t>
      </w:r>
      <w:r w:rsidRPr="00557F50">
        <w:rPr>
          <w:lang w:val="es-EC"/>
        </w:rPr>
        <w:t xml:space="preserve"> IT y</w:t>
      </w:r>
      <w:r>
        <w:rPr>
          <w:lang w:val="es-EC"/>
        </w:rPr>
        <w:t xml:space="preserve"> de</w:t>
      </w:r>
      <w:r w:rsidRPr="00557F50">
        <w:rPr>
          <w:lang w:val="es-EC"/>
        </w:rPr>
        <w:t xml:space="preserve"> radiosondas al SENAMHI.  El SENAMHI proporcionará información acerca de la calidad ambiental y meteorológica al MINAM.  El MINAM y la ANA suscribirán un acuerdo para asegurar la interoperabilidad de sus sistemas de información para intercambiar datos acerca de la calidad del agua.  </w:t>
      </w:r>
    </w:p>
    <w:p w:rsidR="002F6777" w:rsidRPr="00557F50" w:rsidRDefault="002F6777" w:rsidP="00072749">
      <w:pPr>
        <w:jc w:val="both"/>
        <w:rPr>
          <w:b/>
          <w:bCs/>
          <w:lang w:val="es-EC"/>
        </w:rPr>
      </w:pPr>
    </w:p>
    <w:p w:rsidR="002F6777" w:rsidRPr="00557F50" w:rsidRDefault="002F6777" w:rsidP="00072749">
      <w:pPr>
        <w:pStyle w:val="ListParagraph"/>
        <w:spacing w:after="200"/>
        <w:ind w:left="0"/>
        <w:rPr>
          <w:b/>
          <w:bCs/>
          <w:lang w:val="es-EC"/>
        </w:rPr>
      </w:pPr>
      <w:r w:rsidRPr="00557F50">
        <w:rPr>
          <w:b/>
          <w:bCs/>
          <w:lang w:val="es-EC"/>
        </w:rPr>
        <w:t xml:space="preserve">Gestión Financiera, Desembolsos y Adquisiciones </w:t>
      </w:r>
    </w:p>
    <w:p w:rsidR="002F6777" w:rsidRPr="00557F50" w:rsidRDefault="002F6777" w:rsidP="00072749">
      <w:pPr>
        <w:pStyle w:val="ListParagraph"/>
        <w:spacing w:after="200"/>
        <w:ind w:left="0"/>
        <w:rPr>
          <w:b/>
          <w:bCs/>
          <w:lang w:val="es-EC"/>
        </w:rPr>
      </w:pPr>
    </w:p>
    <w:p w:rsidR="002F6777" w:rsidRPr="00557F50" w:rsidRDefault="002F6777" w:rsidP="00072749">
      <w:pPr>
        <w:pStyle w:val="ListParagraph"/>
        <w:spacing w:after="200"/>
        <w:ind w:left="0"/>
        <w:rPr>
          <w:i/>
          <w:iCs/>
          <w:lang w:val="es-EC"/>
        </w:rPr>
      </w:pPr>
      <w:r w:rsidRPr="00557F50">
        <w:rPr>
          <w:i/>
          <w:iCs/>
          <w:lang w:val="es-EC"/>
        </w:rPr>
        <w:t xml:space="preserve">Gestión Financiera </w:t>
      </w:r>
    </w:p>
    <w:p w:rsidR="002F6777" w:rsidRPr="00557F50" w:rsidRDefault="002F6777" w:rsidP="00072749">
      <w:pPr>
        <w:pStyle w:val="ListParagraph"/>
        <w:spacing w:after="200"/>
        <w:ind w:left="0"/>
        <w:rPr>
          <w:i/>
          <w:iCs/>
          <w:lang w:val="es-EC"/>
        </w:rPr>
      </w:pPr>
    </w:p>
    <w:p w:rsidR="002F6777" w:rsidRPr="00557F50" w:rsidRDefault="002F6777" w:rsidP="00B60FFE">
      <w:pPr>
        <w:pStyle w:val="ListParagraph"/>
        <w:numPr>
          <w:ilvl w:val="0"/>
          <w:numId w:val="17"/>
        </w:numPr>
        <w:adjustRightInd w:val="0"/>
        <w:ind w:left="0" w:right="-90" w:firstLine="0"/>
        <w:jc w:val="both"/>
        <w:rPr>
          <w:lang w:val="es-EC"/>
        </w:rPr>
      </w:pPr>
      <w:r w:rsidRPr="00557F50">
        <w:rPr>
          <w:lang w:val="es-EC"/>
        </w:rPr>
        <w:t xml:space="preserve">El Banco ha realizado una Evaluación de la Capacidad de Gestión Financiera (FMA, por sus siglas en inglés) </w:t>
      </w:r>
      <w:r>
        <w:rPr>
          <w:lang w:val="es-EC"/>
        </w:rPr>
        <w:t>del</w:t>
      </w:r>
      <w:r w:rsidRPr="00557F50">
        <w:rPr>
          <w:lang w:val="es-EC"/>
        </w:rPr>
        <w:t xml:space="preserve"> Proyecto</w:t>
      </w:r>
      <w:r>
        <w:rPr>
          <w:rStyle w:val="FootnoteReference"/>
          <w:lang w:val="es-EC"/>
        </w:rPr>
        <w:footnoteReference w:id="31"/>
      </w:r>
      <w:r w:rsidRPr="00557F50">
        <w:rPr>
          <w:lang w:val="es-EC"/>
        </w:rPr>
        <w:t xml:space="preserve">.  En base al trabajo realizado con el OEFA, esta sección refleja una descripción general de la gestión financiera y los arreglos para el flujo de fondos que establecerá el OEFA para implementar el proyecto y que se reflejan en el MOP. </w:t>
      </w:r>
    </w:p>
    <w:p w:rsidR="002F6777" w:rsidRPr="00557F50" w:rsidRDefault="002F6777" w:rsidP="00072749">
      <w:pPr>
        <w:pStyle w:val="ListParagraph"/>
        <w:adjustRightInd w:val="0"/>
        <w:ind w:left="0" w:right="-90"/>
        <w:jc w:val="both"/>
        <w:rPr>
          <w:lang w:val="es-EC"/>
        </w:rPr>
      </w:pPr>
    </w:p>
    <w:p w:rsidR="002F6777" w:rsidRPr="00557F50" w:rsidRDefault="002F6777" w:rsidP="00B60FFE">
      <w:pPr>
        <w:pStyle w:val="ListParagraph"/>
        <w:numPr>
          <w:ilvl w:val="0"/>
          <w:numId w:val="17"/>
        </w:numPr>
        <w:adjustRightInd w:val="0"/>
        <w:ind w:left="0" w:right="-90" w:firstLine="0"/>
        <w:jc w:val="both"/>
        <w:rPr>
          <w:lang w:val="es-EC"/>
        </w:rPr>
      </w:pPr>
      <w:r w:rsidRPr="00557F50">
        <w:rPr>
          <w:lang w:val="es-EC"/>
        </w:rPr>
        <w:t xml:space="preserve">La Oficina Administrativa del OEFA (OA) gestionará los aspectos financieros de la implementación del proyecto, incluyendo los desembolsos.  Sin embargo, los aspectos técnicos y de adquisiciones del componente 2 y subcomponente 1 del componente 1 estarán bajo la responsabilidad del MINAM.  Por lo tanto, el OEFA </w:t>
      </w:r>
      <w:r>
        <w:rPr>
          <w:lang w:val="es-EC"/>
        </w:rPr>
        <w:t xml:space="preserve">tendrá que </w:t>
      </w:r>
      <w:r w:rsidRPr="00557F50">
        <w:rPr>
          <w:lang w:val="es-EC"/>
        </w:rPr>
        <w:t xml:space="preserve">trabajar en coordinación estrecha con el MINAM para la implementación de este componente.  La implementación del proyecto cumplirá con las leyes del Perú que rigen la gestión presupuestaria y financiera, </w:t>
      </w:r>
      <w:r w:rsidRPr="007734BC">
        <w:rPr>
          <w:lang w:val="es-EC"/>
        </w:rPr>
        <w:t>incluyendo el uso del sistema integrado para la administración financiera (SIAF) y el Listado General de Cuentas</w:t>
      </w:r>
      <w:r w:rsidRPr="00557F50">
        <w:rPr>
          <w:lang w:val="es-EC"/>
        </w:rPr>
        <w:t xml:space="preserve"> establecido en el SIAF.  La Oficina del Contralor General llevará a cabo el proceso de selección de la firma auditora del proyecto.  Los fondos del préstamo se desembolsarán en la Cuenta Bancaria Designada abierta en el Banco de la Nación.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7"/>
        </w:numPr>
        <w:adjustRightInd w:val="0"/>
        <w:ind w:left="0" w:right="-90" w:firstLine="0"/>
        <w:jc w:val="both"/>
        <w:rPr>
          <w:lang w:val="es-EC"/>
        </w:rPr>
      </w:pPr>
      <w:r>
        <w:rPr>
          <w:lang w:val="es-EC"/>
        </w:rPr>
        <w:lastRenderedPageBreak/>
        <w:t>Otros riesgos</w:t>
      </w:r>
      <w:r w:rsidRPr="00557F50">
        <w:rPr>
          <w:lang w:val="es-EC"/>
        </w:rPr>
        <w:t xml:space="preserve"> de la gestión financiera de la operación son: (i) el establecimiento de la Unidad de Coordinación del Proyecto (UCP) dentro del OEFA, (ii) el nombramiento oportuno de</w:t>
      </w:r>
      <w:r>
        <w:rPr>
          <w:lang w:val="es-EC"/>
        </w:rPr>
        <w:t>l</w:t>
      </w:r>
      <w:r w:rsidRPr="00557F50">
        <w:rPr>
          <w:lang w:val="es-EC"/>
        </w:rPr>
        <w:t xml:space="preserve"> personal fiduciario adicional dentro de la UCP con capacidad para familiarizarse rápidamente con las directrices de MF </w:t>
      </w:r>
      <w:r>
        <w:rPr>
          <w:lang w:val="es-EC"/>
        </w:rPr>
        <w:t xml:space="preserve">(manejo financiero) </w:t>
      </w:r>
      <w:r w:rsidRPr="00557F50">
        <w:rPr>
          <w:lang w:val="es-EC"/>
        </w:rPr>
        <w:t xml:space="preserve">para evitar problemas con las adquisiciones o gastos no elegibles; (iii) una efectiva coordinación entre el OEFA y el MINAM para implementar el componente 1 y 2 del proyecto; (iv) la disponibilidad de los fondos presupuestarios de contraparte, dado que el OEFA proporcionará </w:t>
      </w:r>
      <w:r>
        <w:rPr>
          <w:lang w:val="es-EC"/>
        </w:rPr>
        <w:t>fondos de sus recursos directos de recaudación</w:t>
      </w:r>
      <w:r w:rsidRPr="00557F50">
        <w:rPr>
          <w:lang w:val="es-EC"/>
        </w:rPr>
        <w:t xml:space="preserve">; y (v) el acuerdo interinstitucional entre el MINAM y el OEFA para gestionar el proyecto.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7"/>
        </w:numPr>
        <w:adjustRightInd w:val="0"/>
        <w:ind w:left="0" w:right="-90" w:firstLine="0"/>
        <w:jc w:val="both"/>
        <w:rPr>
          <w:lang w:val="es-EC"/>
        </w:rPr>
      </w:pPr>
      <w:r w:rsidRPr="00557F50">
        <w:rPr>
          <w:lang w:val="es-EC"/>
        </w:rPr>
        <w:t xml:space="preserve">La gestión financiera y los arreglos para los desembolsos se </w:t>
      </w:r>
      <w:r>
        <w:rPr>
          <w:lang w:val="es-EC"/>
        </w:rPr>
        <w:t>reflejan</w:t>
      </w:r>
      <w:r w:rsidRPr="00557F50">
        <w:rPr>
          <w:lang w:val="es-EC"/>
        </w:rPr>
        <w:t xml:space="preserve"> en el MOP.  La aprobación del MOP es una condición para la </w:t>
      </w:r>
      <w:r>
        <w:rPr>
          <w:lang w:val="es-EC"/>
        </w:rPr>
        <w:t>entrada en efecto</w:t>
      </w:r>
      <w:r w:rsidRPr="00557F50">
        <w:rPr>
          <w:lang w:val="es-EC"/>
        </w:rPr>
        <w:t xml:space="preserve"> del contrato de préstamo.  Hasta el momento, el OEFA ha podido completar las siguientes acciones: (i) acuerdo acerca del formato de los reportes de información financiera que serán preparados por la UCP, desembolsos y auditorias; (ii) decisión del OEFA que indica que utilizará el SIAF (Sistema Integrado de Información Financiera) y el Módulo para Ejecución de Proyectos (MEP) del SIAF; y (iii) envío del </w:t>
      </w:r>
      <w:r>
        <w:rPr>
          <w:lang w:val="es-EC"/>
        </w:rPr>
        <w:t>MOP</w:t>
      </w:r>
      <w:r w:rsidRPr="00557F50">
        <w:rPr>
          <w:lang w:val="es-EC"/>
        </w:rPr>
        <w:t xml:space="preserve">, el cual incluye los procesos y procedimientos para control interno y los acuerdos de gestión financiera y desembolsos </w:t>
      </w:r>
      <w:r>
        <w:rPr>
          <w:lang w:val="es-EC"/>
        </w:rPr>
        <w:t xml:space="preserve">específicos de este </w:t>
      </w:r>
      <w:r w:rsidRPr="00557F50">
        <w:rPr>
          <w:lang w:val="es-EC"/>
        </w:rPr>
        <w:t xml:space="preserve">proyecto y que son aceptables para el Banco.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7"/>
        </w:numPr>
        <w:adjustRightInd w:val="0"/>
        <w:ind w:left="0" w:right="-90" w:firstLine="0"/>
        <w:jc w:val="both"/>
        <w:rPr>
          <w:lang w:val="es-EC"/>
        </w:rPr>
      </w:pPr>
      <w:r w:rsidRPr="00557F50">
        <w:rPr>
          <w:lang w:val="es-EC"/>
        </w:rPr>
        <w:t xml:space="preserve">Para la </w:t>
      </w:r>
      <w:r>
        <w:rPr>
          <w:lang w:val="es-EC"/>
        </w:rPr>
        <w:t>efectividad del préstamo</w:t>
      </w:r>
      <w:r w:rsidRPr="00557F50">
        <w:rPr>
          <w:lang w:val="es-EC"/>
        </w:rPr>
        <w:t xml:space="preserve"> se deberá completar lo siguiente: (i) establecimiento de la UCP dentro del OEFA; (ii) contratación de personal fiduciario clave (coordinador de la UCP, abogado, especialista de adquisiciones y especialista financiero), de preferencia con experiencia previa en la implementación de proyectos del Banco, de tal forma que puedan familiarizarse rápidamente con los requisitos aplicables para apoyar la implementación del proyecto; (iii) suscripción de acuerdos interinstitucionales que incluyen roles y responsabilidades claras para el MINAM y el OEFA, esto incluye la identificación de controles clave que necesitan reforzarse y adaptarse considerando el diseño del proyecto; y (iv) </w:t>
      </w:r>
      <w:r w:rsidR="002446C7">
        <w:rPr>
          <w:lang w:val="es-EC"/>
        </w:rPr>
        <w:t xml:space="preserve">la </w:t>
      </w:r>
      <w:r w:rsidRPr="00557F50">
        <w:rPr>
          <w:lang w:val="es-EC"/>
        </w:rPr>
        <w:t xml:space="preserve">adopción del MOP. </w:t>
      </w:r>
    </w:p>
    <w:p w:rsidR="002F6777" w:rsidRPr="00557F50" w:rsidRDefault="002F6777" w:rsidP="00072749">
      <w:pPr>
        <w:pStyle w:val="ListParagraph"/>
        <w:rPr>
          <w:lang w:val="es-EC"/>
        </w:rPr>
      </w:pPr>
    </w:p>
    <w:p w:rsidR="002F6777" w:rsidRPr="00F90CE7" w:rsidRDefault="002F6777" w:rsidP="00B60FFE">
      <w:pPr>
        <w:pStyle w:val="ListParagraph"/>
        <w:numPr>
          <w:ilvl w:val="0"/>
          <w:numId w:val="17"/>
        </w:numPr>
        <w:adjustRightInd w:val="0"/>
        <w:ind w:left="0" w:right="-90" w:firstLine="0"/>
        <w:jc w:val="both"/>
        <w:rPr>
          <w:lang w:val="es-EC"/>
        </w:rPr>
      </w:pPr>
      <w:r w:rsidRPr="00F90CE7">
        <w:rPr>
          <w:lang w:val="es-EC"/>
        </w:rPr>
        <w:t xml:space="preserve">La conclusión general de esta evaluación es que el proyecto tiene un riesgo financiero sustancial.  Pero, una vez que se implementen las medidas de mitigación y se completen las actividades pendientes relacionadas a personal, presupuesto, contabilidad, informes y control interno, los arreglos de Gestión Financiera propuestos cumplirán con los requisitos mínimos de gestión financiera del Banco.  </w:t>
      </w:r>
    </w:p>
    <w:p w:rsidR="002F6777" w:rsidRPr="00557F50" w:rsidRDefault="002F6777" w:rsidP="000B67BD">
      <w:pPr>
        <w:pStyle w:val="ListParagraph"/>
        <w:adjustRightInd w:val="0"/>
        <w:ind w:left="0" w:right="-90"/>
        <w:jc w:val="both"/>
        <w:rPr>
          <w:lang w:val="es-EC"/>
        </w:rPr>
      </w:pPr>
    </w:p>
    <w:p w:rsidR="002F6777" w:rsidRPr="00557F50" w:rsidRDefault="002F6777" w:rsidP="00072749">
      <w:pPr>
        <w:pStyle w:val="ListParagraph"/>
        <w:autoSpaceDE w:val="0"/>
        <w:autoSpaceDN w:val="0"/>
        <w:adjustRightInd w:val="0"/>
        <w:ind w:left="0" w:right="-90"/>
        <w:jc w:val="both"/>
        <w:rPr>
          <w:b/>
          <w:bCs/>
          <w:lang w:val="es-EC"/>
        </w:rPr>
      </w:pPr>
      <w:r w:rsidRPr="00557F50">
        <w:rPr>
          <w:b/>
          <w:bCs/>
          <w:lang w:val="es-EC"/>
        </w:rPr>
        <w:t xml:space="preserve">Arreglos de Gestión Financiera </w:t>
      </w:r>
    </w:p>
    <w:p w:rsidR="002F6777" w:rsidRPr="00557F50" w:rsidRDefault="002F6777" w:rsidP="00072749">
      <w:pPr>
        <w:jc w:val="both"/>
        <w:rPr>
          <w:b/>
          <w:bCs/>
          <w:lang w:val="es-EC"/>
        </w:rPr>
      </w:pPr>
    </w:p>
    <w:p w:rsidR="002F6777" w:rsidRPr="00557F50" w:rsidRDefault="002F6777" w:rsidP="00072749">
      <w:pPr>
        <w:pStyle w:val="ListParagraph"/>
        <w:numPr>
          <w:ilvl w:val="0"/>
          <w:numId w:val="23"/>
        </w:numPr>
        <w:tabs>
          <w:tab w:val="left" w:pos="3548"/>
        </w:tabs>
        <w:jc w:val="both"/>
        <w:rPr>
          <w:lang w:val="es-EC"/>
        </w:rPr>
      </w:pPr>
      <w:r w:rsidRPr="00557F50">
        <w:rPr>
          <w:b/>
          <w:bCs/>
          <w:lang w:val="es-EC"/>
        </w:rPr>
        <w:t xml:space="preserve">Organización y Personal </w:t>
      </w:r>
    </w:p>
    <w:p w:rsidR="002F6777" w:rsidRPr="00557F50" w:rsidRDefault="002F6777" w:rsidP="00072749">
      <w:pPr>
        <w:pStyle w:val="ListParagraph"/>
        <w:autoSpaceDE w:val="0"/>
        <w:autoSpaceDN w:val="0"/>
        <w:adjustRightInd w:val="0"/>
        <w:ind w:left="0"/>
        <w:jc w:val="bot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 xml:space="preserve">El OEFA desempeñará las funciones de gestión financiera para la implementación de los fondos del proyecto que estarán bajo la responsabilidad de la OA OEFA.  Las funciones </w:t>
      </w:r>
      <w:r>
        <w:rPr>
          <w:lang w:val="es-EC"/>
        </w:rPr>
        <w:t xml:space="preserve">presupuestarias estarán bajo </w:t>
      </w:r>
      <w:r w:rsidRPr="00557F50">
        <w:rPr>
          <w:lang w:val="es-EC"/>
        </w:rPr>
        <w:t>la responsabilidad de la Oficina de Presupuesto y Planificación del OEFA (OP&amp;P).  La OA y la OP&amp;P tienen personal calificado y experimentado.  La UCP también contará con personal fiduciario que incluirá un especialista administrativo, especialista de adquisiciones, especialista de contabilidad y financiero.  Este personal adicional deberá tener experiencia previa en proyectos apoyados por el Banco y serán quienes apoyen a la OA y a la OP&amp;P del OEFA a implementar el proyecto.  El Componente 2 y el Subcomponente 1.1 del Componente 1 serán implementados técnicamente por el MINAM en</w:t>
      </w:r>
      <w:r>
        <w:rPr>
          <w:lang w:val="es-EC"/>
        </w:rPr>
        <w:t xml:space="preserve"> estrecha</w:t>
      </w:r>
      <w:r w:rsidRPr="00557F50">
        <w:rPr>
          <w:lang w:val="es-EC"/>
        </w:rPr>
        <w:t xml:space="preserve"> coordinación con el </w:t>
      </w:r>
      <w:r w:rsidRPr="00557F50">
        <w:rPr>
          <w:lang w:val="es-EC"/>
        </w:rPr>
        <w:lastRenderedPageBreak/>
        <w:t xml:space="preserve">OEFA.  Los roles y responsabilidades específicas de las entidades participantes, </w:t>
      </w:r>
      <w:r>
        <w:rPr>
          <w:lang w:val="es-EC"/>
        </w:rPr>
        <w:t xml:space="preserve">de </w:t>
      </w:r>
      <w:r w:rsidRPr="00557F50">
        <w:rPr>
          <w:lang w:val="es-EC"/>
        </w:rPr>
        <w:t xml:space="preserve">la OA del OEFA y </w:t>
      </w:r>
      <w:r>
        <w:rPr>
          <w:lang w:val="es-EC"/>
        </w:rPr>
        <w:t xml:space="preserve">de </w:t>
      </w:r>
      <w:r w:rsidRPr="00557F50">
        <w:rPr>
          <w:lang w:val="es-EC"/>
        </w:rPr>
        <w:t>la UCP, han</w:t>
      </w:r>
      <w:r>
        <w:rPr>
          <w:lang w:val="es-EC"/>
        </w:rPr>
        <w:t xml:space="preserve"> sido</w:t>
      </w:r>
      <w:r w:rsidRPr="00557F50">
        <w:rPr>
          <w:lang w:val="es-EC"/>
        </w:rPr>
        <w:t xml:space="preserve"> establecido</w:t>
      </w:r>
      <w:r>
        <w:rPr>
          <w:lang w:val="es-EC"/>
        </w:rPr>
        <w:t>s</w:t>
      </w:r>
      <w:r w:rsidRPr="00557F50">
        <w:rPr>
          <w:lang w:val="es-EC"/>
        </w:rPr>
        <w:t xml:space="preserve"> en el MOP.  </w:t>
      </w:r>
    </w:p>
    <w:p w:rsidR="002F6777" w:rsidRPr="00557F50" w:rsidRDefault="002F6777" w:rsidP="00072749">
      <w:pPr>
        <w:tabs>
          <w:tab w:val="left" w:pos="3548"/>
        </w:tabs>
        <w:jc w:val="both"/>
        <w:rPr>
          <w:lang w:val="es-EC"/>
        </w:rPr>
      </w:pPr>
    </w:p>
    <w:p w:rsidR="002F6777" w:rsidRPr="00557F50" w:rsidRDefault="002F6777" w:rsidP="00072749">
      <w:pPr>
        <w:pStyle w:val="ListParagraph"/>
        <w:numPr>
          <w:ilvl w:val="0"/>
          <w:numId w:val="23"/>
        </w:numPr>
        <w:jc w:val="both"/>
        <w:rPr>
          <w:b/>
          <w:bCs/>
          <w:lang w:val="es-EC"/>
        </w:rPr>
      </w:pPr>
      <w:r w:rsidRPr="00557F50">
        <w:rPr>
          <w:b/>
          <w:bCs/>
          <w:lang w:val="es-EC"/>
        </w:rPr>
        <w:t xml:space="preserve">Planificación y Presupuesto </w:t>
      </w:r>
    </w:p>
    <w:p w:rsidR="002F6777" w:rsidRPr="00557F50" w:rsidRDefault="002F6777" w:rsidP="00072749">
      <w:pPr>
        <w:pStyle w:val="ListParagraph"/>
        <w:jc w:val="both"/>
        <w:rPr>
          <w:b/>
          <w:bCs/>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 xml:space="preserve">La preparación de un programa anual de trabajo y presupuestos se realizará de conformidad con los procedimientos establecidos por el MEF a través de su Dirección General de Presupuesto Público.  Dichos procedimientos serán complementados por procesos y procedimientos específicos establecidos en el MOP (preparación de un plan operativo anual con </w:t>
      </w:r>
      <w:r>
        <w:rPr>
          <w:lang w:val="es-EC"/>
        </w:rPr>
        <w:t>al menos presupuesto bianual que incluya</w:t>
      </w:r>
      <w:r w:rsidRPr="00557F50">
        <w:rPr>
          <w:lang w:val="es-EC"/>
        </w:rPr>
        <w:t xml:space="preserve"> todas las fuentes de financiamiento -BIRF y fondos de contraparte).  Los fondos de contraparte vendrán de: (i) recursos ordinarios; y (ii) los recursos directamente recaudados por el OEFA.  El OEFA recauda estos recursos de la</w:t>
      </w:r>
      <w:r>
        <w:rPr>
          <w:lang w:val="es-EC"/>
        </w:rPr>
        <w:t>s</w:t>
      </w:r>
      <w:r w:rsidRPr="00557F50">
        <w:rPr>
          <w:lang w:val="es-EC"/>
        </w:rPr>
        <w:t xml:space="preserve"> entidades públicas y privadas del Perú que realizan contribuciones </w:t>
      </w:r>
      <w:proofErr w:type="spellStart"/>
      <w:r w:rsidRPr="00557F50">
        <w:rPr>
          <w:lang w:val="es-EC"/>
        </w:rPr>
        <w:t>mandatorias</w:t>
      </w:r>
      <w:proofErr w:type="spellEnd"/>
      <w:r w:rsidRPr="00557F50">
        <w:rPr>
          <w:lang w:val="es-EC"/>
        </w:rPr>
        <w:t xml:space="preserve"> reguladas por la Ley No. 27332.  Para asegurar un presupuesto adec</w:t>
      </w:r>
      <w:r>
        <w:rPr>
          <w:lang w:val="es-EC"/>
        </w:rPr>
        <w:t>uado, el OEFA requerirá; (1) pre</w:t>
      </w:r>
      <w:r w:rsidRPr="00557F50">
        <w:rPr>
          <w:lang w:val="es-EC"/>
        </w:rPr>
        <w:t xml:space="preserve">visión oportuna para la aprobación anual de recursos establecida en el plan de trabajo y presupuesto; (2) registro adecuado del presupuesto aprobado en los respectivos sistemas de información con una clasificación por componente/subcomponente de proyecto y, (3) registro oportuno de </w:t>
      </w:r>
      <w:r w:rsidRPr="00A642FF">
        <w:rPr>
          <w:lang w:val="es-EC"/>
        </w:rPr>
        <w:t>compromisos, devengados y pagos, lo cual ayudará al adecuado monitoreo del presupuesto y</w:t>
      </w:r>
      <w:r w:rsidRPr="00557F50">
        <w:rPr>
          <w:lang w:val="es-EC"/>
        </w:rPr>
        <w:t xml:space="preserve"> proporcionará información precisa acerca de los compromisos del proyecto con fines de programación.  El Contrato de Préstamo establ</w:t>
      </w:r>
      <w:r>
        <w:rPr>
          <w:lang w:val="es-EC"/>
        </w:rPr>
        <w:t>ece que el OEFA realizará la pre</w:t>
      </w:r>
      <w:r w:rsidRPr="00557F50">
        <w:rPr>
          <w:lang w:val="es-EC"/>
        </w:rPr>
        <w:t xml:space="preserve">visión necesaria de presupuesto para los fondos de contraparte del proyecto, conforme al plan operativo anual.  </w:t>
      </w:r>
    </w:p>
    <w:p w:rsidR="002F6777" w:rsidRPr="00557F50" w:rsidRDefault="002F6777" w:rsidP="00072749">
      <w:pPr>
        <w:jc w:val="both"/>
        <w:rPr>
          <w:b/>
          <w:bCs/>
          <w:lang w:val="es-EC"/>
        </w:rPr>
      </w:pPr>
    </w:p>
    <w:p w:rsidR="002F6777" w:rsidRPr="00557F50" w:rsidRDefault="002F6777" w:rsidP="00072749">
      <w:pPr>
        <w:pStyle w:val="ListParagraph"/>
        <w:numPr>
          <w:ilvl w:val="0"/>
          <w:numId w:val="23"/>
        </w:numPr>
        <w:autoSpaceDE w:val="0"/>
        <w:autoSpaceDN w:val="0"/>
        <w:adjustRightInd w:val="0"/>
        <w:jc w:val="both"/>
        <w:rPr>
          <w:b/>
          <w:bCs/>
          <w:lang w:val="es-EC"/>
        </w:rPr>
      </w:pPr>
      <w:r w:rsidRPr="00557F50">
        <w:rPr>
          <w:b/>
          <w:bCs/>
          <w:lang w:val="es-EC"/>
        </w:rPr>
        <w:t xml:space="preserve">Contabilidad y Sistema de Información </w:t>
      </w:r>
    </w:p>
    <w:p w:rsidR="002F6777" w:rsidRPr="00557F50" w:rsidRDefault="002F6777" w:rsidP="00072749">
      <w:pPr>
        <w:pStyle w:val="ListParagraph"/>
        <w:autoSpaceDE w:val="0"/>
        <w:autoSpaceDN w:val="0"/>
        <w:adjustRightInd w:val="0"/>
        <w:jc w:val="both"/>
        <w:rPr>
          <w:b/>
          <w:bCs/>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 xml:space="preserve">El OEFA cumplirá con las leyes del Perú que norman el manejo presupuestario y financiero, incluyendo el uso del SIAF y el </w:t>
      </w:r>
      <w:r w:rsidRPr="00837889">
        <w:rPr>
          <w:lang w:val="es-EC"/>
        </w:rPr>
        <w:t xml:space="preserve">Plan General de Cuentas </w:t>
      </w:r>
      <w:r w:rsidRPr="00557F50">
        <w:rPr>
          <w:lang w:val="es-EC"/>
        </w:rPr>
        <w:t xml:space="preserve">establecido por el SIAF.  Las transacciones contables y de pagos del proyecto se registrarán en el SIAF.  Tomando en consideración la naturaleza de las actividades del proyecto y las necesidades de información para fines de monitoreo, </w:t>
      </w:r>
      <w:r>
        <w:rPr>
          <w:lang w:val="es-EC"/>
        </w:rPr>
        <w:t xml:space="preserve">para la emisión de informes financieros adicionales y preparación de </w:t>
      </w:r>
      <w:r w:rsidRPr="00557F50">
        <w:rPr>
          <w:lang w:val="es-EC"/>
        </w:rPr>
        <w:t>los estados de gastos en función de los componentes del proyecto en dólares de los Estados Unidos de Améric</w:t>
      </w:r>
      <w:r>
        <w:rPr>
          <w:lang w:val="es-EC"/>
        </w:rPr>
        <w:t xml:space="preserve">a, </w:t>
      </w:r>
      <w:r w:rsidRPr="00557F50">
        <w:rPr>
          <w:lang w:val="es-EC"/>
        </w:rPr>
        <w:t xml:space="preserve">el OEFA complementará el uso del SIAF con </w:t>
      </w:r>
      <w:r>
        <w:rPr>
          <w:lang w:val="es-EC"/>
        </w:rPr>
        <w:t>su</w:t>
      </w:r>
      <w:r w:rsidRPr="00557F50">
        <w:rPr>
          <w:lang w:val="es-EC"/>
        </w:rPr>
        <w:t xml:space="preserve"> módulo de ejecuc</w:t>
      </w:r>
      <w:r>
        <w:rPr>
          <w:lang w:val="es-EC"/>
        </w:rPr>
        <w:t>ión de proyectos (MEP)</w:t>
      </w:r>
      <w:r w:rsidRPr="00557F50">
        <w:rPr>
          <w:lang w:val="es-EC"/>
        </w:rPr>
        <w:t xml:space="preserve">. </w:t>
      </w:r>
    </w:p>
    <w:p w:rsidR="002F6777" w:rsidRPr="00557F50" w:rsidRDefault="002F6777" w:rsidP="00072749">
      <w:pPr>
        <w:pStyle w:val="ListParagraph"/>
        <w:autoSpaceDE w:val="0"/>
        <w:autoSpaceDN w:val="0"/>
        <w:adjustRightInd w:val="0"/>
        <w:ind w:left="0"/>
        <w:jc w:val="both"/>
        <w:rPr>
          <w:lang w:val="es-EC"/>
        </w:rPr>
      </w:pPr>
    </w:p>
    <w:p w:rsidR="002F6777" w:rsidRPr="00557F50" w:rsidRDefault="002F6777" w:rsidP="00072749">
      <w:pPr>
        <w:pStyle w:val="ListParagraph"/>
        <w:numPr>
          <w:ilvl w:val="0"/>
          <w:numId w:val="23"/>
        </w:numPr>
        <w:autoSpaceDE w:val="0"/>
        <w:autoSpaceDN w:val="0"/>
        <w:adjustRightInd w:val="0"/>
        <w:jc w:val="both"/>
        <w:rPr>
          <w:lang w:val="es-EC"/>
        </w:rPr>
      </w:pPr>
      <w:r w:rsidRPr="00557F50">
        <w:rPr>
          <w:b/>
          <w:bCs/>
          <w:lang w:val="es-EC"/>
        </w:rPr>
        <w:t xml:space="preserve">Informes Financieros </w:t>
      </w:r>
    </w:p>
    <w:p w:rsidR="002F6777" w:rsidRPr="00557F50" w:rsidRDefault="002F6777" w:rsidP="00072749">
      <w:pPr>
        <w:pStyle w:val="ListParagraph"/>
        <w:autoSpaceDE w:val="0"/>
        <w:autoSpaceDN w:val="0"/>
        <w:adjustRightInd w:val="0"/>
        <w:jc w:val="bot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La UCP preparará los informes financieros intermedios (IFI) a partir de la información transaccional registrada en el SIAF, la cual se descargará en el módulo de ejecución de proyecto (MEF-SIAF).  Los IFI incluirán: (i) un estado de fuentes y usos de fondos, incluyendo ítems conciliados (conforme sea necesario) y balances de efectivo, con la clasificación de gastos por componente/subcomponente del proyecto; (ii) una d</w:t>
      </w:r>
      <w:r>
        <w:rPr>
          <w:lang w:val="es-EC"/>
        </w:rPr>
        <w:t>eclaración de uso de los fondos correspondiente al</w:t>
      </w:r>
      <w:r w:rsidRPr="00557F50">
        <w:rPr>
          <w:lang w:val="es-EC"/>
        </w:rPr>
        <w:t xml:space="preserve"> semestre</w:t>
      </w:r>
      <w:r>
        <w:rPr>
          <w:lang w:val="es-EC"/>
        </w:rPr>
        <w:t xml:space="preserve"> actual </w:t>
      </w:r>
      <w:r w:rsidRPr="00557F50">
        <w:rPr>
          <w:lang w:val="es-EC"/>
        </w:rPr>
        <w:t xml:space="preserve">y las operaciones acumuladas, en función de los planes vigentes, con notas </w:t>
      </w:r>
      <w:r>
        <w:rPr>
          <w:lang w:val="es-EC"/>
        </w:rPr>
        <w:t>de</w:t>
      </w:r>
      <w:r w:rsidRPr="00557F50">
        <w:rPr>
          <w:lang w:val="es-EC"/>
        </w:rPr>
        <w:t xml:space="preserve"> pie que expliquen cualquier variación importante.  Los informes incluirán los fondos del préstamo y los fondos locales de contraparte.  Los IFI se prepararán en la moneda local y también en dólares de los Estados Unidos de América y se</w:t>
      </w:r>
      <w:r>
        <w:rPr>
          <w:lang w:val="es-EC"/>
        </w:rPr>
        <w:t>rán</w:t>
      </w:r>
      <w:r w:rsidRPr="00557F50">
        <w:rPr>
          <w:lang w:val="es-EC"/>
        </w:rPr>
        <w:t xml:space="preserve"> remiti</w:t>
      </w:r>
      <w:r>
        <w:rPr>
          <w:lang w:val="es-EC"/>
        </w:rPr>
        <w:t>dos</w:t>
      </w:r>
      <w:r w:rsidRPr="00557F50">
        <w:rPr>
          <w:lang w:val="es-EC"/>
        </w:rPr>
        <w:t xml:space="preserve"> al Banco de manera semestral, </w:t>
      </w:r>
      <w:r>
        <w:rPr>
          <w:lang w:val="es-EC"/>
        </w:rPr>
        <w:t>no más tarde</w:t>
      </w:r>
      <w:r w:rsidRPr="00557F50">
        <w:rPr>
          <w:lang w:val="es-EC"/>
        </w:rPr>
        <w:t xml:space="preserve"> de 45 días calendario de</w:t>
      </w:r>
      <w:r>
        <w:rPr>
          <w:lang w:val="es-EC"/>
        </w:rPr>
        <w:t xml:space="preserve"> cada semestre </w:t>
      </w:r>
      <w:r w:rsidRPr="00557F50">
        <w:rPr>
          <w:lang w:val="es-EC"/>
        </w:rPr>
        <w:t>finalizado</w:t>
      </w:r>
      <w:r>
        <w:rPr>
          <w:lang w:val="es-EC"/>
        </w:rPr>
        <w:t>.</w:t>
      </w:r>
      <w:r w:rsidRPr="00557F50">
        <w:rPr>
          <w:lang w:val="es-EC"/>
        </w:rPr>
        <w:t xml:space="preserve">  El formato y contenido de los IFI </w:t>
      </w:r>
      <w:r>
        <w:rPr>
          <w:lang w:val="es-EC"/>
        </w:rPr>
        <w:t>han sido definidos</w:t>
      </w:r>
      <w:r w:rsidRPr="00557F50">
        <w:rPr>
          <w:lang w:val="es-EC"/>
        </w:rPr>
        <w:t xml:space="preserve"> para el proyecto.  </w:t>
      </w:r>
    </w:p>
    <w:p w:rsidR="002F6777" w:rsidRPr="00557F50" w:rsidRDefault="002F6777" w:rsidP="00072749">
      <w:pPr>
        <w:pStyle w:val="ListParagraph"/>
        <w:autoSpaceDE w:val="0"/>
        <w:autoSpaceDN w:val="0"/>
        <w:adjustRightInd w:val="0"/>
        <w:ind w:left="0"/>
        <w:jc w:val="bot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Pr>
          <w:lang w:val="es-EC"/>
        </w:rPr>
        <w:t>L</w:t>
      </w:r>
      <w:r w:rsidRPr="00557F50">
        <w:rPr>
          <w:lang w:val="es-EC"/>
        </w:rPr>
        <w:t>a UCP también preparará estados financieros del proyecto</w:t>
      </w:r>
      <w:r>
        <w:rPr>
          <w:lang w:val="es-EC"/>
        </w:rPr>
        <w:t xml:space="preserve"> d</w:t>
      </w:r>
      <w:r w:rsidRPr="00557F50">
        <w:rPr>
          <w:lang w:val="es-EC"/>
        </w:rPr>
        <w:t>e forma anual,</w:t>
      </w:r>
      <w:r>
        <w:rPr>
          <w:lang w:val="es-EC"/>
        </w:rPr>
        <w:t xml:space="preserve"> incluyendo datos acumulativos </w:t>
      </w:r>
      <w:r w:rsidRPr="00557F50">
        <w:rPr>
          <w:lang w:val="es-EC"/>
        </w:rPr>
        <w:t xml:space="preserve">del año y de fin de año y notas explicativas de conformidad con los Estándares de Contabilidad del Sector Público Internacional.  Dichos estados financieros, debidamente auditados de conformidad con los requerimientos del Banco, serán remitidos al Banco dentro un plazo de seis meses luego de finalizado el año fiscal del Gobierno (31 de diciembre).  Los documentos de trabajo para la preparación de los estados financieros semestrales y anuales se almacenarán en la UIP </w:t>
      </w:r>
      <w:r>
        <w:rPr>
          <w:lang w:val="es-EC"/>
        </w:rPr>
        <w:t xml:space="preserve">(Unidad de Implementación del Proyecto) </w:t>
      </w:r>
      <w:r w:rsidRPr="00557F50">
        <w:rPr>
          <w:lang w:val="es-EC"/>
        </w:rPr>
        <w:t xml:space="preserve">y se facilitará su acceso a las misiones </w:t>
      </w:r>
      <w:r>
        <w:rPr>
          <w:lang w:val="es-EC"/>
        </w:rPr>
        <w:t>de</w:t>
      </w:r>
      <w:r w:rsidRPr="00557F50">
        <w:rPr>
          <w:lang w:val="es-EC"/>
        </w:rPr>
        <w:t xml:space="preserve"> apoyo </w:t>
      </w:r>
      <w:r>
        <w:rPr>
          <w:lang w:val="es-EC"/>
        </w:rPr>
        <w:t>a</w:t>
      </w:r>
      <w:r w:rsidRPr="00557F50">
        <w:rPr>
          <w:lang w:val="es-EC"/>
        </w:rPr>
        <w:t xml:space="preserve"> la implementación </w:t>
      </w:r>
      <w:r>
        <w:rPr>
          <w:lang w:val="es-EC"/>
        </w:rPr>
        <w:t xml:space="preserve">del Banco </w:t>
      </w:r>
      <w:r w:rsidRPr="00557F50">
        <w:rPr>
          <w:lang w:val="es-EC"/>
        </w:rPr>
        <w:t xml:space="preserve">y a auditores externos.  La siguiente tabla resume los informes financieros a ser preparados en el marco del proyecto.  </w:t>
      </w:r>
    </w:p>
    <w:p w:rsidR="002F6777" w:rsidRPr="00557F50" w:rsidRDefault="002F6777" w:rsidP="00072749">
      <w:pPr>
        <w:pStyle w:val="ListParagraph"/>
        <w:autoSpaceDE w:val="0"/>
        <w:autoSpaceDN w:val="0"/>
        <w:adjustRightInd w:val="0"/>
        <w:ind w:left="0"/>
        <w:jc w:val="both"/>
        <w:rPr>
          <w:lang w:val="es-EC"/>
        </w:rPr>
      </w:pPr>
    </w:p>
    <w:p w:rsidR="002F6777" w:rsidRPr="00557F50" w:rsidRDefault="002F6777" w:rsidP="00072749">
      <w:pPr>
        <w:autoSpaceDE w:val="0"/>
        <w:autoSpaceDN w:val="0"/>
        <w:adjustRightInd w:val="0"/>
        <w:ind w:left="360"/>
        <w:jc w:val="both"/>
        <w:rPr>
          <w:b/>
          <w:bCs/>
          <w:lang w:val="es-EC"/>
        </w:rPr>
      </w:pPr>
      <w:r w:rsidRPr="00557F50">
        <w:rPr>
          <w:b/>
          <w:bCs/>
          <w:lang w:val="es-EC"/>
        </w:rPr>
        <w:t xml:space="preserve">Plazos para los Informes Financieros </w:t>
      </w:r>
    </w:p>
    <w:p w:rsidR="002F6777" w:rsidRPr="00557F50" w:rsidRDefault="002F6777" w:rsidP="00072749">
      <w:pPr>
        <w:autoSpaceDE w:val="0"/>
        <w:autoSpaceDN w:val="0"/>
        <w:adjustRightInd w:val="0"/>
        <w:jc w:val="both"/>
        <w:rPr>
          <w:lang w:val="es-EC"/>
        </w:rPr>
      </w:pPr>
    </w:p>
    <w:tbl>
      <w:tblPr>
        <w:tblW w:w="5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0"/>
        <w:gridCol w:w="2700"/>
      </w:tblGrid>
      <w:tr w:rsidR="002F6777" w:rsidRPr="00557F50">
        <w:trPr>
          <w:jc w:val="center"/>
        </w:trPr>
        <w:tc>
          <w:tcPr>
            <w:tcW w:w="2790" w:type="dxa"/>
            <w:shd w:val="clear" w:color="auto" w:fill="FFFFFF"/>
          </w:tcPr>
          <w:p w:rsidR="002F6777" w:rsidRPr="003F46FA" w:rsidRDefault="002F6777" w:rsidP="003F46FA">
            <w:pPr>
              <w:autoSpaceDE w:val="0"/>
              <w:autoSpaceDN w:val="0"/>
              <w:adjustRightInd w:val="0"/>
              <w:jc w:val="center"/>
              <w:rPr>
                <w:b/>
                <w:bCs/>
                <w:lang w:val="es-EC"/>
              </w:rPr>
            </w:pPr>
            <w:r w:rsidRPr="003F46FA">
              <w:rPr>
                <w:b/>
                <w:bCs/>
                <w:lang w:val="es-EC"/>
              </w:rPr>
              <w:t>Período</w:t>
            </w:r>
          </w:p>
        </w:tc>
        <w:tc>
          <w:tcPr>
            <w:tcW w:w="2700" w:type="dxa"/>
            <w:shd w:val="clear" w:color="auto" w:fill="FFFFFF"/>
          </w:tcPr>
          <w:p w:rsidR="002F6777" w:rsidRPr="003F46FA" w:rsidRDefault="002F6777" w:rsidP="003F46FA">
            <w:pPr>
              <w:autoSpaceDE w:val="0"/>
              <w:autoSpaceDN w:val="0"/>
              <w:adjustRightInd w:val="0"/>
              <w:jc w:val="center"/>
              <w:rPr>
                <w:b/>
                <w:bCs/>
                <w:lang w:val="es-EC"/>
              </w:rPr>
            </w:pPr>
            <w:r w:rsidRPr="003F46FA">
              <w:rPr>
                <w:b/>
                <w:bCs/>
                <w:lang w:val="es-EC"/>
              </w:rPr>
              <w:t xml:space="preserve">Plazo </w:t>
            </w:r>
          </w:p>
        </w:tc>
      </w:tr>
      <w:tr w:rsidR="002F6777" w:rsidRPr="00CF1A5A">
        <w:trPr>
          <w:jc w:val="center"/>
        </w:trPr>
        <w:tc>
          <w:tcPr>
            <w:tcW w:w="2790" w:type="dxa"/>
            <w:shd w:val="clear" w:color="auto" w:fill="FFFFFF"/>
          </w:tcPr>
          <w:p w:rsidR="002F6777" w:rsidRPr="003F46FA" w:rsidRDefault="002F6777" w:rsidP="003F46FA">
            <w:pPr>
              <w:autoSpaceDE w:val="0"/>
              <w:autoSpaceDN w:val="0"/>
              <w:adjustRightInd w:val="0"/>
              <w:rPr>
                <w:lang w:val="es-EC"/>
              </w:rPr>
            </w:pPr>
            <w:r w:rsidRPr="003F46FA">
              <w:rPr>
                <w:lang w:val="es-EC"/>
              </w:rPr>
              <w:t>Semestre 1 IFR</w:t>
            </w:r>
          </w:p>
        </w:tc>
        <w:tc>
          <w:tcPr>
            <w:tcW w:w="2700" w:type="dxa"/>
            <w:shd w:val="clear" w:color="auto" w:fill="FFFFFF"/>
          </w:tcPr>
          <w:p w:rsidR="002F6777" w:rsidRPr="003F46FA" w:rsidRDefault="002F6777" w:rsidP="003F46FA">
            <w:pPr>
              <w:autoSpaceDE w:val="0"/>
              <w:autoSpaceDN w:val="0"/>
              <w:adjustRightInd w:val="0"/>
              <w:rPr>
                <w:lang w:val="es-EC"/>
              </w:rPr>
            </w:pPr>
            <w:r w:rsidRPr="003F46FA">
              <w:rPr>
                <w:lang w:val="es-EC"/>
              </w:rPr>
              <w:t>15 de agosto de cada año</w:t>
            </w:r>
          </w:p>
        </w:tc>
      </w:tr>
      <w:tr w:rsidR="002F6777" w:rsidRPr="00CF1A5A">
        <w:trPr>
          <w:jc w:val="center"/>
        </w:trPr>
        <w:tc>
          <w:tcPr>
            <w:tcW w:w="2790" w:type="dxa"/>
            <w:shd w:val="clear" w:color="auto" w:fill="FFFFFF"/>
          </w:tcPr>
          <w:p w:rsidR="002F6777" w:rsidRPr="003F46FA" w:rsidRDefault="002F6777" w:rsidP="003F46FA">
            <w:pPr>
              <w:autoSpaceDE w:val="0"/>
              <w:autoSpaceDN w:val="0"/>
              <w:adjustRightInd w:val="0"/>
              <w:rPr>
                <w:lang w:val="es-EC"/>
              </w:rPr>
            </w:pPr>
            <w:r w:rsidRPr="003F46FA">
              <w:rPr>
                <w:lang w:val="es-EC"/>
              </w:rPr>
              <w:t>Semestre 2 IFR</w:t>
            </w:r>
          </w:p>
        </w:tc>
        <w:tc>
          <w:tcPr>
            <w:tcW w:w="2700" w:type="dxa"/>
            <w:shd w:val="clear" w:color="auto" w:fill="FFFFFF"/>
          </w:tcPr>
          <w:p w:rsidR="002F6777" w:rsidRPr="003F46FA" w:rsidRDefault="002F6777" w:rsidP="003F46FA">
            <w:pPr>
              <w:autoSpaceDE w:val="0"/>
              <w:autoSpaceDN w:val="0"/>
              <w:adjustRightInd w:val="0"/>
              <w:rPr>
                <w:lang w:val="es-EC"/>
              </w:rPr>
            </w:pPr>
            <w:r w:rsidRPr="003F46FA">
              <w:rPr>
                <w:lang w:val="es-EC"/>
              </w:rPr>
              <w:t xml:space="preserve">15 de febrero de cada año </w:t>
            </w:r>
          </w:p>
        </w:tc>
      </w:tr>
      <w:tr w:rsidR="002F6777" w:rsidRPr="00CF1A5A">
        <w:trPr>
          <w:jc w:val="center"/>
        </w:trPr>
        <w:tc>
          <w:tcPr>
            <w:tcW w:w="2790" w:type="dxa"/>
            <w:shd w:val="clear" w:color="auto" w:fill="FFFFFF"/>
          </w:tcPr>
          <w:p w:rsidR="002F6777" w:rsidRPr="003F46FA" w:rsidRDefault="002F6777" w:rsidP="003F46FA">
            <w:pPr>
              <w:autoSpaceDE w:val="0"/>
              <w:autoSpaceDN w:val="0"/>
              <w:adjustRightInd w:val="0"/>
              <w:rPr>
                <w:lang w:val="es-EC"/>
              </w:rPr>
            </w:pPr>
            <w:r w:rsidRPr="003F46FA">
              <w:rPr>
                <w:lang w:val="es-EC"/>
              </w:rPr>
              <w:t xml:space="preserve">Estados Financieros Anuales </w:t>
            </w:r>
          </w:p>
        </w:tc>
        <w:tc>
          <w:tcPr>
            <w:tcW w:w="2700" w:type="dxa"/>
            <w:shd w:val="clear" w:color="auto" w:fill="FFFFFF"/>
          </w:tcPr>
          <w:p w:rsidR="002F6777" w:rsidRPr="003F46FA" w:rsidRDefault="002F6777" w:rsidP="003F46FA">
            <w:pPr>
              <w:autoSpaceDE w:val="0"/>
              <w:autoSpaceDN w:val="0"/>
              <w:adjustRightInd w:val="0"/>
              <w:rPr>
                <w:lang w:val="es-EC"/>
              </w:rPr>
            </w:pPr>
            <w:r w:rsidRPr="003F46FA">
              <w:rPr>
                <w:lang w:val="es-EC"/>
              </w:rPr>
              <w:t xml:space="preserve">28 de febrero de cada año </w:t>
            </w:r>
          </w:p>
        </w:tc>
      </w:tr>
    </w:tbl>
    <w:p w:rsidR="002F6777" w:rsidRPr="00557F50" w:rsidRDefault="002F6777" w:rsidP="00072749">
      <w:pPr>
        <w:autoSpaceDE w:val="0"/>
        <w:autoSpaceDN w:val="0"/>
        <w:adjustRightInd w:val="0"/>
        <w:jc w:val="both"/>
        <w:rPr>
          <w:lang w:val="es-EC"/>
        </w:rPr>
      </w:pPr>
    </w:p>
    <w:p w:rsidR="002F6777" w:rsidRPr="00557F50" w:rsidRDefault="002F6777" w:rsidP="00072749">
      <w:pPr>
        <w:pStyle w:val="ListParagraph"/>
        <w:ind w:left="0"/>
        <w:jc w:val="both"/>
        <w:rPr>
          <w:lang w:val="es-EC"/>
        </w:rPr>
      </w:pPr>
    </w:p>
    <w:p w:rsidR="002F6777" w:rsidRPr="00557F50" w:rsidRDefault="002F6777" w:rsidP="00072749">
      <w:pPr>
        <w:pStyle w:val="ListParagraph"/>
        <w:numPr>
          <w:ilvl w:val="0"/>
          <w:numId w:val="24"/>
        </w:numPr>
        <w:autoSpaceDE w:val="0"/>
        <w:autoSpaceDN w:val="0"/>
        <w:adjustRightInd w:val="0"/>
        <w:jc w:val="both"/>
        <w:rPr>
          <w:b/>
          <w:bCs/>
          <w:lang w:val="es-EC"/>
        </w:rPr>
      </w:pPr>
      <w:r w:rsidRPr="00557F50">
        <w:rPr>
          <w:b/>
          <w:bCs/>
          <w:lang w:val="es-EC"/>
        </w:rPr>
        <w:t xml:space="preserve">Controles Internos y Arreglos para la Auditoría </w:t>
      </w:r>
    </w:p>
    <w:p w:rsidR="002F6777" w:rsidRPr="00557F50" w:rsidRDefault="002F6777" w:rsidP="00072749">
      <w:pPr>
        <w:autoSpaceDE w:val="0"/>
        <w:autoSpaceDN w:val="0"/>
        <w:adjustRightInd w:val="0"/>
        <w:jc w:val="both"/>
        <w:rPr>
          <w:i/>
          <w:iCs/>
          <w:u w:val="single"/>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Controles Internos</w:t>
      </w:r>
      <w:r w:rsidRPr="00557F50">
        <w:rPr>
          <w:lang w:val="es-EC"/>
        </w:rPr>
        <w:t>. De manera general, el OEFA debe cumplir con los requisitos locales relacionados a la gestión financiera, incluyendo los controles y procedimientos internos.  Adicionalmente, el Banco ha acordado procesos y procedimientos específicos para la implementación</w:t>
      </w:r>
      <w:r>
        <w:rPr>
          <w:lang w:val="es-EC"/>
        </w:rPr>
        <w:t xml:space="preserve"> </w:t>
      </w:r>
      <w:r w:rsidRPr="00557F50">
        <w:rPr>
          <w:lang w:val="es-EC"/>
        </w:rPr>
        <w:t>con el OEFA.  Los procedimientos para la aprobación y procesamiento de pagos a los proveedores de bienes y servicios de todos los componentes se revisarán y acordarán con el Banco.  Dichos procedimientos se</w:t>
      </w:r>
      <w:r>
        <w:rPr>
          <w:lang w:val="es-EC"/>
        </w:rPr>
        <w:t xml:space="preserve">rán </w:t>
      </w:r>
      <w:r w:rsidRPr="00557F50">
        <w:rPr>
          <w:lang w:val="es-EC"/>
        </w:rPr>
        <w:t>reflej</w:t>
      </w:r>
      <w:r>
        <w:rPr>
          <w:lang w:val="es-EC"/>
        </w:rPr>
        <w:t>ados</w:t>
      </w:r>
      <w:r w:rsidRPr="00557F50">
        <w:rPr>
          <w:lang w:val="es-EC"/>
        </w:rPr>
        <w:t xml:space="preserve"> en el MOP y mostrarán una clara diferenciación de responsabilidades entre el MINAM, el OEFA, la UCP, y la OA del OEFA en lo relacionado a los aspectos técnicos y fiduciarios.  La versión borrador del MOP (capítulo Fiduciario) se ha remitido al Banco y refleja procesos y procedimientos adecuados de control interno para la implementación del proyecto.  </w:t>
      </w:r>
    </w:p>
    <w:p w:rsidR="002F6777" w:rsidRPr="00557F50" w:rsidRDefault="002F6777" w:rsidP="00072749">
      <w:pPr>
        <w:pStyle w:val="ListParagraph"/>
        <w:autoSpaceDE w:val="0"/>
        <w:autoSpaceDN w:val="0"/>
        <w:adjustRightInd w:val="0"/>
        <w:ind w:left="0"/>
        <w:jc w:val="bot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Auditoría Interna.  </w:t>
      </w:r>
      <w:r w:rsidRPr="00557F50">
        <w:rPr>
          <w:lang w:val="es-EC"/>
        </w:rPr>
        <w:t xml:space="preserve">La estructura organizacional del MINAM incluye una Oficina de Control Interno (OCI) que supervisará a la UCP adscrita al OEFA.  La OCI podría desempeñar un rol en el control interno ex post de las transacciones del proyecto.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Auditoría Externa.  </w:t>
      </w:r>
      <w:r w:rsidRPr="00557F50">
        <w:rPr>
          <w:lang w:val="es-EC"/>
        </w:rPr>
        <w:t xml:space="preserve">Los informes anuales de auditoria de los estados financieros del proyecto, incluyendo las cartas de la administración, deberán remitirse al Banco dentro de un plazo de seis meses luego de finalizado el año fiscal del Prestatario (31 de diciembre).  La auditoría la deberá realizar una firma auditora independiente </w:t>
      </w:r>
      <w:r>
        <w:rPr>
          <w:lang w:val="es-EC"/>
        </w:rPr>
        <w:t>que sea aceptada por</w:t>
      </w:r>
      <w:r w:rsidRPr="00557F50">
        <w:rPr>
          <w:lang w:val="es-EC"/>
        </w:rPr>
        <w:t xml:space="preserve"> el Banco y bajo los términos de referencia aprobados por el Banco.  La selección de la firma auditora deberá realizarse a través de la </w:t>
      </w:r>
      <w:r w:rsidRPr="00B003C1">
        <w:rPr>
          <w:lang w:val="es-EC"/>
        </w:rPr>
        <w:t xml:space="preserve">Oficina General de Contraloría.  </w:t>
      </w:r>
      <w:r w:rsidRPr="00557F50">
        <w:rPr>
          <w:lang w:val="es-EC"/>
        </w:rPr>
        <w:t>El costo de l</w:t>
      </w:r>
      <w:r>
        <w:rPr>
          <w:lang w:val="es-EC"/>
        </w:rPr>
        <w:t xml:space="preserve">a auditoría podrá financiarse con </w:t>
      </w:r>
      <w:r w:rsidRPr="00557F50">
        <w:rPr>
          <w:lang w:val="es-EC"/>
        </w:rPr>
        <w:t xml:space="preserve">fondos del préstamo.  El alcance de la auditoría se definirá en los términos de referencia de la auditoría (TOR) aprobados por el Banco y basados en requisitos específicos del proyecto y que respondan, de forma apropiada, a los riesgos identificados.  Los estados financieros del proyecto que los auditores </w:t>
      </w:r>
      <w:r>
        <w:rPr>
          <w:lang w:val="es-EC"/>
        </w:rPr>
        <w:lastRenderedPageBreak/>
        <w:t>requieran</w:t>
      </w:r>
      <w:r w:rsidRPr="00557F50">
        <w:rPr>
          <w:lang w:val="es-EC"/>
        </w:rPr>
        <w:t xml:space="preserve"> deberán incluir la Declaración de Fuentes y Usos de los Fondos, Estado de Inversiones Acumulativas y Estado de Gastos.  Los auditores también prepararán una carta de la administración en relación a los controles internos del proyecto.  Los requisitos de la auditoría incluirán: </w:t>
      </w:r>
    </w:p>
    <w:p w:rsidR="002F6777" w:rsidRPr="00557F50" w:rsidRDefault="002F6777" w:rsidP="00072749">
      <w:pPr>
        <w:jc w:val="both"/>
        <w:rPr>
          <w:lang w:val="es-E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7"/>
        <w:gridCol w:w="2922"/>
      </w:tblGrid>
      <w:tr w:rsidR="002F6777" w:rsidRPr="00557F50">
        <w:trPr>
          <w:trHeight w:val="214"/>
          <w:jc w:val="center"/>
        </w:trPr>
        <w:tc>
          <w:tcPr>
            <w:tcW w:w="5247" w:type="dxa"/>
          </w:tcPr>
          <w:p w:rsidR="002F6777" w:rsidRPr="00557F50" w:rsidRDefault="002F6777" w:rsidP="00072749">
            <w:pPr>
              <w:jc w:val="both"/>
              <w:rPr>
                <w:b/>
                <w:bCs/>
                <w:lang w:val="es-EC"/>
              </w:rPr>
            </w:pPr>
            <w:r w:rsidRPr="00557F50">
              <w:rPr>
                <w:b/>
                <w:bCs/>
                <w:lang w:val="es-EC"/>
              </w:rPr>
              <w:t xml:space="preserve">Tipo de Auditoría </w:t>
            </w:r>
          </w:p>
        </w:tc>
        <w:tc>
          <w:tcPr>
            <w:tcW w:w="2922" w:type="dxa"/>
          </w:tcPr>
          <w:p w:rsidR="002F6777" w:rsidRPr="00557F50" w:rsidRDefault="002F6777" w:rsidP="00072749">
            <w:pPr>
              <w:jc w:val="both"/>
              <w:rPr>
                <w:b/>
                <w:bCs/>
                <w:lang w:val="es-EC"/>
              </w:rPr>
            </w:pPr>
            <w:r>
              <w:rPr>
                <w:b/>
                <w:bCs/>
                <w:lang w:val="es-EC"/>
              </w:rPr>
              <w:t>Fecha límite</w:t>
            </w:r>
          </w:p>
        </w:tc>
      </w:tr>
      <w:tr w:rsidR="002F6777" w:rsidRPr="00557F50">
        <w:trPr>
          <w:trHeight w:val="225"/>
          <w:jc w:val="center"/>
        </w:trPr>
        <w:tc>
          <w:tcPr>
            <w:tcW w:w="5247" w:type="dxa"/>
          </w:tcPr>
          <w:p w:rsidR="002F6777" w:rsidRPr="00557F50" w:rsidRDefault="002F6777" w:rsidP="00072749">
            <w:pPr>
              <w:jc w:val="both"/>
              <w:rPr>
                <w:lang w:val="es-EC"/>
              </w:rPr>
            </w:pPr>
            <w:r w:rsidRPr="00557F50">
              <w:rPr>
                <w:lang w:val="es-EC"/>
              </w:rPr>
              <w:t xml:space="preserve">Estados financieros del Proyecto </w:t>
            </w:r>
          </w:p>
        </w:tc>
        <w:tc>
          <w:tcPr>
            <w:tcW w:w="2922" w:type="dxa"/>
          </w:tcPr>
          <w:p w:rsidR="002F6777" w:rsidRPr="00557F50" w:rsidRDefault="002F6777" w:rsidP="00072749">
            <w:pPr>
              <w:jc w:val="both"/>
              <w:rPr>
                <w:lang w:val="es-EC"/>
              </w:rPr>
            </w:pPr>
            <w:r w:rsidRPr="00557F50">
              <w:rPr>
                <w:lang w:val="es-EC"/>
              </w:rPr>
              <w:t xml:space="preserve">30 de junio </w:t>
            </w:r>
          </w:p>
        </w:tc>
      </w:tr>
      <w:tr w:rsidR="002F6777" w:rsidRPr="00557F50">
        <w:trPr>
          <w:trHeight w:val="449"/>
          <w:jc w:val="center"/>
        </w:trPr>
        <w:tc>
          <w:tcPr>
            <w:tcW w:w="5247" w:type="dxa"/>
          </w:tcPr>
          <w:p w:rsidR="002F6777" w:rsidRPr="00557F50" w:rsidRDefault="002F6777" w:rsidP="00072749">
            <w:pPr>
              <w:jc w:val="both"/>
              <w:rPr>
                <w:lang w:val="es-EC"/>
              </w:rPr>
            </w:pPr>
            <w:r w:rsidRPr="00557F50">
              <w:rPr>
                <w:lang w:val="es-EC"/>
              </w:rPr>
              <w:t xml:space="preserve">Opinión especial: </w:t>
            </w:r>
          </w:p>
          <w:p w:rsidR="002F6777" w:rsidRPr="00557F50" w:rsidRDefault="002F6777" w:rsidP="00072749">
            <w:pPr>
              <w:jc w:val="both"/>
              <w:rPr>
                <w:lang w:val="es-EC"/>
              </w:rPr>
            </w:pPr>
            <w:r w:rsidRPr="00557F50">
              <w:rPr>
                <w:lang w:val="es-EC"/>
              </w:rPr>
              <w:t xml:space="preserve">           Estado de Gastos </w:t>
            </w:r>
          </w:p>
        </w:tc>
        <w:tc>
          <w:tcPr>
            <w:tcW w:w="2922" w:type="dxa"/>
          </w:tcPr>
          <w:p w:rsidR="002F6777" w:rsidRPr="00557F50" w:rsidRDefault="002F6777" w:rsidP="00072749">
            <w:pPr>
              <w:jc w:val="both"/>
              <w:rPr>
                <w:lang w:val="es-EC"/>
              </w:rPr>
            </w:pPr>
            <w:r w:rsidRPr="00557F50">
              <w:rPr>
                <w:lang w:val="es-EC"/>
              </w:rPr>
              <w:t xml:space="preserve">30 de junio </w:t>
            </w:r>
          </w:p>
        </w:tc>
      </w:tr>
    </w:tbl>
    <w:p w:rsidR="002F6777" w:rsidRPr="00557F50" w:rsidRDefault="002F6777" w:rsidP="00072749">
      <w:pPr>
        <w:jc w:val="both"/>
        <w:rPr>
          <w:b/>
          <w:bCs/>
          <w:lang w:val="es-EC"/>
        </w:rPr>
      </w:pPr>
    </w:p>
    <w:p w:rsidR="002F6777" w:rsidRPr="00557F50" w:rsidRDefault="002F6777" w:rsidP="00072749">
      <w:pPr>
        <w:autoSpaceDE w:val="0"/>
        <w:autoSpaceDN w:val="0"/>
        <w:adjustRightInd w:val="0"/>
        <w:jc w:val="both"/>
        <w:rPr>
          <w:lang w:val="es-EC"/>
        </w:rPr>
      </w:pPr>
      <w:r w:rsidRPr="00557F50">
        <w:rPr>
          <w:b/>
          <w:bCs/>
          <w:lang w:val="es-EC"/>
        </w:rPr>
        <w:t xml:space="preserve">Flujo de Fondos y Arreglos de Desembolsos </w:t>
      </w:r>
    </w:p>
    <w:p w:rsidR="002F6777" w:rsidRPr="00557F50" w:rsidRDefault="002F6777" w:rsidP="00072749">
      <w:pPr>
        <w:autoSpaceDE w:val="0"/>
        <w:autoSpaceDN w:val="0"/>
        <w:adjustRightInd w:val="0"/>
        <w:jc w:val="both"/>
        <w:rPr>
          <w:lang w:val="es-EC"/>
        </w:rPr>
      </w:pPr>
    </w:p>
    <w:p w:rsidR="002F6777" w:rsidRPr="00557F50" w:rsidRDefault="002F6777" w:rsidP="00072749">
      <w:pPr>
        <w:pStyle w:val="ListParagraph"/>
        <w:autoSpaceDE w:val="0"/>
        <w:autoSpaceDN w:val="0"/>
        <w:adjustRightInd w:val="0"/>
        <w:ind w:right="-90"/>
        <w:jc w:val="both"/>
        <w:rPr>
          <w:b/>
          <w:bCs/>
          <w:i/>
          <w:iCs/>
          <w:lang w:val="es-EC"/>
        </w:rPr>
      </w:pPr>
      <w:r w:rsidRPr="00557F50">
        <w:rPr>
          <w:b/>
          <w:bCs/>
          <w:i/>
          <w:iCs/>
          <w:lang w:val="es-EC"/>
        </w:rPr>
        <w:t xml:space="preserve">Arreglos para el Flujo de Fondos: </w:t>
      </w:r>
    </w:p>
    <w:p w:rsidR="002F6777" w:rsidRPr="00557F50" w:rsidRDefault="002F6777" w:rsidP="00072749">
      <w:pPr>
        <w:pStyle w:val="ListParagraph"/>
        <w:autoSpaceDE w:val="0"/>
        <w:autoSpaceDN w:val="0"/>
        <w:adjustRightInd w:val="0"/>
        <w:ind w:right="-90"/>
        <w:jc w:val="both"/>
        <w:rPr>
          <w:b/>
          <w:bCs/>
          <w:i/>
          <w:iCs/>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 xml:space="preserve">Los fondos del Préstamo del Banco cumplirán con las políticas y procedimientos de desembolsos, conforme se describe en la Carta de Desembolsos.  El Banco desembolsará los fondos del Préstamo utilizando métodos de Avance, Reembolso y Pagos Directos.  </w:t>
      </w:r>
    </w:p>
    <w:p w:rsidR="002F6777" w:rsidRPr="00557F50" w:rsidRDefault="002F6777" w:rsidP="00072749">
      <w:pPr>
        <w:pStyle w:val="ListParagraph"/>
        <w:autoSpaceDE w:val="0"/>
        <w:autoSpaceDN w:val="0"/>
        <w:adjustRightInd w:val="0"/>
        <w:ind w:right="-90"/>
        <w:jc w:val="both"/>
        <w:rPr>
          <w:b/>
          <w:bCs/>
          <w:i/>
          <w:iCs/>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Cuenta Designada. </w:t>
      </w:r>
      <w:r w:rsidRPr="00557F50">
        <w:rPr>
          <w:lang w:val="es-EC"/>
        </w:rPr>
        <w:t>La UCP-OEFA deberá abrir y mantener una Cuenta Designada (CD) en dólares de los Estados Unidos de América en el Banco d</w:t>
      </w:r>
      <w:r>
        <w:rPr>
          <w:lang w:val="es-EC"/>
        </w:rPr>
        <w:t>e la Nación.  Esta unidad tendrá</w:t>
      </w:r>
      <w:r w:rsidRPr="00557F50">
        <w:rPr>
          <w:lang w:val="es-EC"/>
        </w:rPr>
        <w:t xml:space="preserve"> acceso directo a los fondos transferidos por el Banco a la CD.  Los fondos depositados en la CD como avances, seguirán las políticas y procedimientos de desembolso del Banco, a ser descritos en el acuerdo legal y Carta de Desembolso.  Para procesar los pagos, la UCP-OEFA podrá retirar el monto requerido de la CD hacia una cuenta bancaria en moneda local, de la cual se podrán realizar los pagos a las cuentas bancarias de los consultores, proveedores y beneficiarios.  Los pagos relacionados a servicios y contratos del componente 2 y </w:t>
      </w:r>
      <w:r w:rsidR="00B02FEC">
        <w:rPr>
          <w:lang w:val="es-EC"/>
        </w:rPr>
        <w:t xml:space="preserve">el </w:t>
      </w:r>
      <w:r w:rsidRPr="00557F50">
        <w:rPr>
          <w:lang w:val="es-EC"/>
        </w:rPr>
        <w:t xml:space="preserve">subcomponente 1.1, bajo la responsabilidad del MINAM, serán realizados por el OEFA a pedido del MINAM, siguiendo los procedimientos establecidos en el MOP y el Acuerdo entre el MINAM y el OEFA.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Fondos de Contraparte.  </w:t>
      </w:r>
      <w:r w:rsidRPr="00557F50">
        <w:rPr>
          <w:lang w:val="es-EC"/>
        </w:rPr>
        <w:t xml:space="preserve">El OEFA gestionará los fondos de contraparte del proyecto utilizando la Cuenta Única del Tesoro establecida por el Gobierno.  Los fondos del proyecto se identificarán con un código específico y cuenta específica del proyecto en el SIAF para el procesamiento de los pagos.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Financiamiento Retroactivo.  </w:t>
      </w:r>
      <w:r w:rsidRPr="00557F50">
        <w:rPr>
          <w:lang w:val="es-EC"/>
        </w:rPr>
        <w:t>Un retiro de hasta un monto agregado que no exceda US</w:t>
      </w:r>
      <w:r>
        <w:rPr>
          <w:lang w:val="es-EC"/>
        </w:rPr>
        <w:t xml:space="preserve"> $</w:t>
      </w:r>
      <w:r w:rsidRPr="00557F50">
        <w:rPr>
          <w:lang w:val="es-EC"/>
        </w:rPr>
        <w:t xml:space="preserve">8 millones podría realizarse para pagos de gastos elegibles realizados antes o durante el 8 de noviembre de 2016, o antes de la fecha del Acuerdo de Préstamo.  </w:t>
      </w:r>
    </w:p>
    <w:p w:rsidR="002F6777" w:rsidRPr="00557F50" w:rsidRDefault="002F6777" w:rsidP="00072749">
      <w:pPr>
        <w:pStyle w:val="ListParagraph"/>
        <w:jc w:val="both"/>
        <w:rPr>
          <w:b/>
          <w:bCs/>
          <w:lang w:val="es-EC"/>
        </w:rPr>
      </w:pPr>
    </w:p>
    <w:p w:rsidR="002F6777" w:rsidRPr="00557F50" w:rsidRDefault="002F6777" w:rsidP="00072749">
      <w:pPr>
        <w:pStyle w:val="ListParagraph"/>
        <w:jc w:val="both"/>
        <w:rPr>
          <w:b/>
          <w:bCs/>
          <w:lang w:val="es-EC"/>
        </w:rPr>
      </w:pPr>
      <w:r w:rsidRPr="00557F50">
        <w:rPr>
          <w:b/>
          <w:bCs/>
          <w:i/>
          <w:iCs/>
          <w:lang w:val="es-EC"/>
        </w:rPr>
        <w:t xml:space="preserve">Arreglos de desembolsos: </w:t>
      </w:r>
    </w:p>
    <w:p w:rsidR="002F6777" w:rsidRPr="00557F50" w:rsidRDefault="002F6777" w:rsidP="00072749">
      <w:pPr>
        <w:pStyle w:val="ListParagraph"/>
        <w:jc w:val="bot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 xml:space="preserve">Los siguientes métodos de desembolsos podrían utilizarse para retirar fondos del préstamo: (a) avances; (b) reembolsos y (c) pagos directos.  </w:t>
      </w:r>
    </w:p>
    <w:p w:rsidR="002F6777" w:rsidRPr="00557F50" w:rsidRDefault="002F6777" w:rsidP="00072749">
      <w:pPr>
        <w:jc w:val="both"/>
        <w:rPr>
          <w:lang w:val="es-EC"/>
        </w:rPr>
      </w:pPr>
    </w:p>
    <w:p w:rsidR="002F6777" w:rsidRPr="00557F50" w:rsidRDefault="002F6777" w:rsidP="00072749">
      <w:pPr>
        <w:pStyle w:val="ListParagraph"/>
        <w:numPr>
          <w:ilvl w:val="0"/>
          <w:numId w:val="24"/>
        </w:numPr>
        <w:rPr>
          <w:lang w:val="es-EC"/>
        </w:rPr>
      </w:pPr>
      <w:r w:rsidRPr="00557F50">
        <w:rPr>
          <w:lang w:val="es-EC"/>
        </w:rPr>
        <w:t>Método de avance: la CD tendrá un techo de US</w:t>
      </w:r>
      <w:r>
        <w:rPr>
          <w:lang w:val="es-EC"/>
        </w:rPr>
        <w:t xml:space="preserve"> </w:t>
      </w:r>
      <w:r w:rsidRPr="00557F50">
        <w:rPr>
          <w:lang w:val="es-EC"/>
        </w:rPr>
        <w:t>$</w:t>
      </w:r>
      <w:r>
        <w:rPr>
          <w:lang w:val="es-EC"/>
        </w:rPr>
        <w:t>2,000,</w:t>
      </w:r>
      <w:r w:rsidRPr="00557F50">
        <w:rPr>
          <w:lang w:val="es-EC"/>
        </w:rPr>
        <w:t>00</w:t>
      </w:r>
      <w:r>
        <w:rPr>
          <w:lang w:val="es-EC"/>
        </w:rPr>
        <w:t>0</w:t>
      </w:r>
      <w:r w:rsidRPr="00557F50">
        <w:rPr>
          <w:lang w:val="es-EC"/>
        </w:rPr>
        <w:t xml:space="preserve"> </w:t>
      </w:r>
    </w:p>
    <w:p w:rsidR="002F6777" w:rsidRDefault="002F6777" w:rsidP="00072749">
      <w:pPr>
        <w:pStyle w:val="ListParagraph"/>
        <w:numPr>
          <w:ilvl w:val="0"/>
          <w:numId w:val="24"/>
        </w:numPr>
        <w:rPr>
          <w:lang w:val="es-EC"/>
        </w:rPr>
      </w:pPr>
      <w:r>
        <w:rPr>
          <w:lang w:val="es-EC"/>
        </w:rPr>
        <w:t>Pago directo: El monto mínimo para la solicitud de pago directo sería de US $1,000,000</w:t>
      </w:r>
    </w:p>
    <w:p w:rsidR="002F6777" w:rsidRPr="00557F50" w:rsidRDefault="002F6777" w:rsidP="00072749">
      <w:pPr>
        <w:pStyle w:val="ListParagraph"/>
        <w:numPr>
          <w:ilvl w:val="0"/>
          <w:numId w:val="24"/>
        </w:numPr>
        <w:rPr>
          <w:lang w:val="es-EC"/>
        </w:rPr>
      </w:pPr>
      <w:r>
        <w:rPr>
          <w:lang w:val="es-EC"/>
        </w:rPr>
        <w:t xml:space="preserve">Método de reembolso: El monto mínimo para la solicitud de reembolso sería de US $1,000,000 </w:t>
      </w:r>
    </w:p>
    <w:p w:rsidR="002F6777" w:rsidRPr="00CC3609" w:rsidRDefault="002F6777" w:rsidP="00072749">
      <w:pPr>
        <w:pStyle w:val="ListParagraph"/>
        <w:jc w:val="bot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Requisitos de documentación.  Estado de Gastos (EG).  </w:t>
      </w:r>
      <w:r w:rsidRPr="00557F50">
        <w:rPr>
          <w:lang w:val="es-EC"/>
        </w:rPr>
        <w:t xml:space="preserve">Los documentos de </w:t>
      </w:r>
      <w:r>
        <w:rPr>
          <w:lang w:val="es-EC"/>
        </w:rPr>
        <w:t>soporte</w:t>
      </w:r>
      <w:r w:rsidRPr="00557F50">
        <w:rPr>
          <w:lang w:val="es-EC"/>
        </w:rPr>
        <w:t xml:space="preserve"> para respaldar los gastos </w:t>
      </w:r>
      <w:r>
        <w:rPr>
          <w:lang w:val="es-EC"/>
        </w:rPr>
        <w:t>incurridos conforme a</w:t>
      </w:r>
      <w:r w:rsidRPr="00557F50">
        <w:rPr>
          <w:lang w:val="es-EC"/>
        </w:rPr>
        <w:t xml:space="preserve"> los métodos de desembolsos autorizados por el proyecto deberán </w:t>
      </w:r>
      <w:r>
        <w:rPr>
          <w:lang w:val="es-EC"/>
        </w:rPr>
        <w:t>estar de conformidad con las pro</w:t>
      </w:r>
      <w:r w:rsidRPr="00557F50">
        <w:rPr>
          <w:lang w:val="es-EC"/>
        </w:rPr>
        <w:t xml:space="preserve">visiones establecidas en la Carta de Desembolsos.  </w:t>
      </w:r>
    </w:p>
    <w:p w:rsidR="002F6777" w:rsidRPr="00557F50" w:rsidRDefault="002F6777" w:rsidP="00072749">
      <w:pPr>
        <w:pStyle w:val="ListParagraph"/>
        <w:autoSpaceDE w:val="0"/>
        <w:autoSpaceDN w:val="0"/>
        <w:adjustRightInd w:val="0"/>
        <w:ind w:left="0"/>
        <w:jc w:val="bot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Fecha límite para el desembolso:</w:t>
      </w:r>
      <w:r w:rsidRPr="00557F50">
        <w:rPr>
          <w:lang w:val="es-EC"/>
        </w:rPr>
        <w:t xml:space="preserve"> La Fecha Límite para el Desembolso es cuatro (4) meses luego de la Fecha de Cierre especificada en el Acuerdo de Préstamo.  Cualquier cambio a esta fecha será notificado por el Banco.  </w:t>
      </w:r>
    </w:p>
    <w:p w:rsidR="002F6777" w:rsidRPr="00557F50" w:rsidRDefault="002F6777" w:rsidP="00072749">
      <w:pPr>
        <w:pStyle w:val="ListParagraph"/>
        <w:autoSpaceDE w:val="0"/>
        <w:autoSpaceDN w:val="0"/>
        <w:adjustRightInd w:val="0"/>
        <w:ind w:right="-90"/>
        <w:jc w:val="both"/>
        <w:rPr>
          <w:b/>
          <w:bCs/>
          <w:i/>
          <w:iCs/>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Categorías de Desembolsos: </w:t>
      </w:r>
      <w:r w:rsidRPr="00557F50">
        <w:rPr>
          <w:lang w:val="es-EC"/>
        </w:rPr>
        <w:t xml:space="preserve">El Banco no financiará la adquisición de terrenos requeridos para la construcción de los laboratorios del OEFA o estaciones de monitoreo del aire.  Los fondos del préstamo se desembolsarán de conformidad con las siguientes categorías de gastos: </w:t>
      </w:r>
    </w:p>
    <w:p w:rsidR="002F6777" w:rsidRPr="00557F50" w:rsidRDefault="002F6777" w:rsidP="00072749">
      <w:pPr>
        <w:rPr>
          <w:b/>
          <w:bCs/>
          <w:lang w:val="es-EC"/>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2F6777" w:rsidRPr="00557F50">
        <w:trPr>
          <w:cantSplit/>
        </w:trPr>
        <w:tc>
          <w:tcPr>
            <w:tcW w:w="1667" w:type="pct"/>
          </w:tcPr>
          <w:p w:rsidR="002F6777" w:rsidRPr="00557F50" w:rsidRDefault="002F6777" w:rsidP="00072749">
            <w:pPr>
              <w:jc w:val="center"/>
              <w:rPr>
                <w:b/>
                <w:bCs/>
                <w:lang w:val="es-EC"/>
              </w:rPr>
            </w:pPr>
            <w:r w:rsidRPr="00557F50">
              <w:rPr>
                <w:b/>
                <w:bCs/>
                <w:sz w:val="22"/>
                <w:szCs w:val="22"/>
                <w:lang w:val="es-EC"/>
              </w:rPr>
              <w:t xml:space="preserve">Categoría </w:t>
            </w:r>
          </w:p>
        </w:tc>
        <w:tc>
          <w:tcPr>
            <w:tcW w:w="1667" w:type="pct"/>
          </w:tcPr>
          <w:p w:rsidR="002F6777" w:rsidRPr="00557F50" w:rsidRDefault="002F6777" w:rsidP="00072749">
            <w:pPr>
              <w:jc w:val="center"/>
              <w:rPr>
                <w:b/>
                <w:bCs/>
                <w:lang w:val="es-EC"/>
              </w:rPr>
            </w:pPr>
            <w:r w:rsidRPr="00557F50">
              <w:rPr>
                <w:b/>
                <w:bCs/>
                <w:sz w:val="22"/>
                <w:szCs w:val="22"/>
                <w:lang w:val="es-EC"/>
              </w:rPr>
              <w:t>Monto del Préstamo Asignado</w:t>
            </w:r>
          </w:p>
          <w:p w:rsidR="002F6777" w:rsidRPr="00557F50" w:rsidRDefault="002F6777" w:rsidP="00072749">
            <w:pPr>
              <w:jc w:val="center"/>
              <w:rPr>
                <w:b/>
                <w:bCs/>
                <w:lang w:val="es-EC"/>
              </w:rPr>
            </w:pPr>
            <w:r w:rsidRPr="00557F50">
              <w:rPr>
                <w:b/>
                <w:bCs/>
                <w:sz w:val="22"/>
                <w:szCs w:val="22"/>
                <w:lang w:val="es-EC"/>
              </w:rPr>
              <w:t>(expresado en USD)</w:t>
            </w:r>
          </w:p>
        </w:tc>
        <w:tc>
          <w:tcPr>
            <w:tcW w:w="1666" w:type="pct"/>
          </w:tcPr>
          <w:p w:rsidR="002F6777" w:rsidRPr="00557F50" w:rsidRDefault="002F6777" w:rsidP="00072749">
            <w:pPr>
              <w:jc w:val="center"/>
              <w:rPr>
                <w:b/>
                <w:bCs/>
                <w:lang w:val="es-EC"/>
              </w:rPr>
            </w:pPr>
            <w:r w:rsidRPr="00557F50">
              <w:rPr>
                <w:b/>
                <w:bCs/>
                <w:sz w:val="22"/>
                <w:szCs w:val="22"/>
                <w:lang w:val="es-EC"/>
              </w:rPr>
              <w:t xml:space="preserve">Porcentaje de Gastos a ser financiado </w:t>
            </w:r>
          </w:p>
          <w:p w:rsidR="002F6777" w:rsidRPr="00557F50" w:rsidRDefault="002F6777" w:rsidP="00072749">
            <w:pPr>
              <w:jc w:val="center"/>
              <w:rPr>
                <w:b/>
                <w:bCs/>
                <w:lang w:val="es-EC"/>
              </w:rPr>
            </w:pPr>
            <w:r w:rsidRPr="00557F50">
              <w:rPr>
                <w:b/>
                <w:bCs/>
                <w:sz w:val="22"/>
                <w:szCs w:val="22"/>
                <w:lang w:val="es-EC"/>
              </w:rPr>
              <w:t>(incluye impuestos)</w:t>
            </w:r>
          </w:p>
        </w:tc>
      </w:tr>
      <w:tr w:rsidR="002F6777" w:rsidRPr="002F2260">
        <w:trPr>
          <w:cantSplit/>
        </w:trPr>
        <w:tc>
          <w:tcPr>
            <w:tcW w:w="1667" w:type="pct"/>
          </w:tcPr>
          <w:p w:rsidR="002F6777" w:rsidRPr="002F2260" w:rsidRDefault="002F6777" w:rsidP="00072749">
            <w:pPr>
              <w:rPr>
                <w:lang w:val="es-EC"/>
              </w:rPr>
            </w:pPr>
            <w:r w:rsidRPr="002F2260">
              <w:rPr>
                <w:sz w:val="22"/>
                <w:szCs w:val="22"/>
                <w:lang w:val="es-EC"/>
              </w:rPr>
              <w:t xml:space="preserve">(1) Bienes, trabajos, servicios que no sean de consultoría y servicios de consultoría requeridos en el marco de la Parte 1 del Proyecto </w:t>
            </w:r>
          </w:p>
        </w:tc>
        <w:tc>
          <w:tcPr>
            <w:tcW w:w="1667" w:type="pct"/>
          </w:tcPr>
          <w:p w:rsidR="002F6777" w:rsidRPr="002F2260" w:rsidRDefault="002F6777" w:rsidP="00072749">
            <w:pPr>
              <w:jc w:val="center"/>
              <w:rPr>
                <w:lang w:val="es-EC"/>
              </w:rPr>
            </w:pPr>
            <w:r>
              <w:rPr>
                <w:sz w:val="22"/>
                <w:szCs w:val="22"/>
                <w:lang w:val="es-EC"/>
              </w:rPr>
              <w:t>37,277,</w:t>
            </w:r>
            <w:r w:rsidRPr="002F2260">
              <w:rPr>
                <w:sz w:val="22"/>
                <w:szCs w:val="22"/>
                <w:lang w:val="es-EC"/>
              </w:rPr>
              <w:t>479</w:t>
            </w:r>
          </w:p>
        </w:tc>
        <w:tc>
          <w:tcPr>
            <w:tcW w:w="1666" w:type="pct"/>
          </w:tcPr>
          <w:p w:rsidR="002F6777" w:rsidRPr="002F2260" w:rsidRDefault="002F6777" w:rsidP="00072749">
            <w:pPr>
              <w:jc w:val="center"/>
              <w:rPr>
                <w:lang w:val="es-EC"/>
              </w:rPr>
            </w:pPr>
          </w:p>
          <w:p w:rsidR="002F6777" w:rsidRPr="002F2260" w:rsidRDefault="002F6777" w:rsidP="00072749">
            <w:pPr>
              <w:jc w:val="center"/>
              <w:rPr>
                <w:lang w:val="es-EC"/>
              </w:rPr>
            </w:pPr>
            <w:r w:rsidRPr="002F2260">
              <w:rPr>
                <w:sz w:val="22"/>
                <w:szCs w:val="22"/>
                <w:lang w:val="es-EC"/>
              </w:rPr>
              <w:t>100%</w:t>
            </w:r>
          </w:p>
        </w:tc>
      </w:tr>
      <w:tr w:rsidR="002F6777" w:rsidRPr="002F2260">
        <w:trPr>
          <w:cantSplit/>
          <w:trHeight w:val="1187"/>
        </w:trPr>
        <w:tc>
          <w:tcPr>
            <w:tcW w:w="1667" w:type="pct"/>
          </w:tcPr>
          <w:p w:rsidR="002F6777" w:rsidRPr="002F2260" w:rsidRDefault="002F6777" w:rsidP="00072749">
            <w:pPr>
              <w:rPr>
                <w:lang w:val="es-EC"/>
              </w:rPr>
            </w:pPr>
            <w:r w:rsidRPr="002F2260">
              <w:rPr>
                <w:sz w:val="22"/>
                <w:szCs w:val="22"/>
                <w:lang w:val="es-EC"/>
              </w:rPr>
              <w:t xml:space="preserve">(2) Bienes, servicios que no sean de consultoría y servicios de consultoría requeridos en el marco de la Parte 2 del Proyecto </w:t>
            </w:r>
          </w:p>
        </w:tc>
        <w:tc>
          <w:tcPr>
            <w:tcW w:w="1667" w:type="pct"/>
          </w:tcPr>
          <w:p w:rsidR="002F6777" w:rsidRPr="002F2260" w:rsidRDefault="002F6777" w:rsidP="00072749">
            <w:pPr>
              <w:jc w:val="center"/>
              <w:rPr>
                <w:lang w:val="es-EC"/>
              </w:rPr>
            </w:pPr>
          </w:p>
          <w:p w:rsidR="002F6777" w:rsidRPr="002F2260" w:rsidRDefault="002F6777" w:rsidP="00072749">
            <w:pPr>
              <w:jc w:val="center"/>
              <w:rPr>
                <w:lang w:val="es-EC"/>
              </w:rPr>
            </w:pPr>
            <w:r w:rsidRPr="002F2260">
              <w:rPr>
                <w:sz w:val="22"/>
                <w:szCs w:val="22"/>
                <w:lang w:val="es-EC"/>
              </w:rPr>
              <w:t xml:space="preserve">  2</w:t>
            </w:r>
            <w:r>
              <w:rPr>
                <w:sz w:val="22"/>
                <w:szCs w:val="22"/>
                <w:lang w:val="es-EC"/>
              </w:rPr>
              <w:t>,722,</w:t>
            </w:r>
            <w:r w:rsidRPr="002F2260">
              <w:rPr>
                <w:sz w:val="22"/>
                <w:szCs w:val="22"/>
                <w:lang w:val="es-EC"/>
              </w:rPr>
              <w:t>521</w:t>
            </w:r>
          </w:p>
        </w:tc>
        <w:tc>
          <w:tcPr>
            <w:tcW w:w="1666" w:type="pct"/>
          </w:tcPr>
          <w:p w:rsidR="002F6777" w:rsidRPr="002F2260" w:rsidRDefault="002F6777" w:rsidP="00072749">
            <w:pPr>
              <w:jc w:val="center"/>
              <w:rPr>
                <w:lang w:val="es-EC"/>
              </w:rPr>
            </w:pPr>
          </w:p>
          <w:p w:rsidR="002F6777" w:rsidRPr="002F2260" w:rsidRDefault="002F6777" w:rsidP="00072749">
            <w:pPr>
              <w:jc w:val="center"/>
              <w:rPr>
                <w:lang w:val="es-EC"/>
              </w:rPr>
            </w:pPr>
            <w:r w:rsidRPr="002F2260">
              <w:rPr>
                <w:sz w:val="22"/>
                <w:szCs w:val="22"/>
                <w:lang w:val="es-EC"/>
              </w:rPr>
              <w:t>100%</w:t>
            </w:r>
          </w:p>
        </w:tc>
      </w:tr>
      <w:tr w:rsidR="002F6777" w:rsidRPr="002F2260">
        <w:trPr>
          <w:cantSplit/>
        </w:trPr>
        <w:tc>
          <w:tcPr>
            <w:tcW w:w="1667" w:type="pct"/>
          </w:tcPr>
          <w:p w:rsidR="002F6777" w:rsidRPr="002F2260" w:rsidRDefault="002F6777" w:rsidP="00072749">
            <w:pPr>
              <w:jc w:val="both"/>
              <w:rPr>
                <w:lang w:val="es-EC"/>
              </w:rPr>
            </w:pPr>
            <w:r w:rsidRPr="002F2260">
              <w:rPr>
                <w:sz w:val="22"/>
                <w:szCs w:val="22"/>
                <w:lang w:val="es-EC"/>
              </w:rPr>
              <w:t xml:space="preserve">MONTO TOTAL </w:t>
            </w:r>
          </w:p>
        </w:tc>
        <w:tc>
          <w:tcPr>
            <w:tcW w:w="1667" w:type="pct"/>
          </w:tcPr>
          <w:p w:rsidR="002F6777" w:rsidRPr="002F2260" w:rsidRDefault="002F6777" w:rsidP="00072749">
            <w:pPr>
              <w:jc w:val="center"/>
              <w:rPr>
                <w:lang w:val="es-EC"/>
              </w:rPr>
            </w:pPr>
            <w:r>
              <w:rPr>
                <w:sz w:val="22"/>
                <w:szCs w:val="22"/>
                <w:lang w:val="es-EC"/>
              </w:rPr>
              <w:t>40,000,</w:t>
            </w:r>
            <w:r w:rsidRPr="002F2260">
              <w:rPr>
                <w:sz w:val="22"/>
                <w:szCs w:val="22"/>
                <w:lang w:val="es-EC"/>
              </w:rPr>
              <w:t>000</w:t>
            </w:r>
          </w:p>
        </w:tc>
        <w:tc>
          <w:tcPr>
            <w:tcW w:w="1666" w:type="pct"/>
          </w:tcPr>
          <w:p w:rsidR="002F6777" w:rsidRPr="002F2260" w:rsidRDefault="002F6777" w:rsidP="00072749">
            <w:pPr>
              <w:jc w:val="center"/>
              <w:rPr>
                <w:lang w:val="es-EC"/>
              </w:rPr>
            </w:pPr>
          </w:p>
        </w:tc>
      </w:tr>
    </w:tbl>
    <w:p w:rsidR="002F6777" w:rsidRPr="002F2260" w:rsidRDefault="002F6777" w:rsidP="00072749">
      <w:pPr>
        <w:pStyle w:val="ListParagraph"/>
        <w:autoSpaceDE w:val="0"/>
        <w:autoSpaceDN w:val="0"/>
        <w:adjustRightInd w:val="0"/>
        <w:ind w:left="0"/>
        <w:jc w:val="both"/>
        <w:rPr>
          <w:lang w:val="es-EC"/>
        </w:rPr>
      </w:pPr>
    </w:p>
    <w:p w:rsidR="002F6777" w:rsidRPr="002F2260" w:rsidRDefault="002F6777" w:rsidP="00072749">
      <w:pPr>
        <w:ind w:firstLine="720"/>
        <w:rPr>
          <w:sz w:val="16"/>
          <w:szCs w:val="16"/>
          <w:lang w:val="es-EC"/>
        </w:rPr>
      </w:pPr>
      <w:r w:rsidRPr="002F2260">
        <w:rPr>
          <w:sz w:val="16"/>
          <w:szCs w:val="16"/>
          <w:lang w:val="es-EC"/>
        </w:rPr>
        <w:t xml:space="preserve">* Incluyendo impuestos  </w:t>
      </w:r>
    </w:p>
    <w:p w:rsidR="002F6777" w:rsidRPr="002F2260" w:rsidRDefault="002F6777" w:rsidP="00072749">
      <w:pPr>
        <w:pStyle w:val="ListParagraph"/>
        <w:autoSpaceDE w:val="0"/>
        <w:autoSpaceDN w:val="0"/>
        <w:adjustRightInd w:val="0"/>
        <w:ind w:left="0"/>
        <w:jc w:val="both"/>
        <w:rPr>
          <w:b/>
          <w:bCs/>
          <w:lang w:val="es-EC"/>
        </w:rPr>
      </w:pPr>
    </w:p>
    <w:p w:rsidR="002F6777" w:rsidRPr="002F2260" w:rsidRDefault="002F6777" w:rsidP="00B60FFE">
      <w:pPr>
        <w:pStyle w:val="ListParagraph"/>
        <w:numPr>
          <w:ilvl w:val="0"/>
          <w:numId w:val="17"/>
        </w:numPr>
        <w:autoSpaceDE w:val="0"/>
        <w:autoSpaceDN w:val="0"/>
        <w:adjustRightInd w:val="0"/>
        <w:ind w:left="0" w:firstLine="0"/>
        <w:jc w:val="both"/>
        <w:rPr>
          <w:b/>
          <w:bCs/>
          <w:lang w:val="es-EC"/>
        </w:rPr>
      </w:pPr>
      <w:r w:rsidRPr="002F2260">
        <w:rPr>
          <w:b/>
          <w:bCs/>
          <w:lang w:val="es-EC"/>
        </w:rPr>
        <w:t xml:space="preserve">Supervisión del Banco.  </w:t>
      </w:r>
      <w:r w:rsidRPr="002F2260">
        <w:rPr>
          <w:lang w:val="es-EC"/>
        </w:rPr>
        <w:t>La supervisión de la gestión financiera se</w:t>
      </w:r>
      <w:r>
        <w:rPr>
          <w:lang w:val="es-EC"/>
        </w:rPr>
        <w:t>rá</w:t>
      </w:r>
      <w:r w:rsidRPr="002F2260">
        <w:rPr>
          <w:lang w:val="es-EC"/>
        </w:rPr>
        <w:t xml:space="preserve"> realiza</w:t>
      </w:r>
      <w:r>
        <w:rPr>
          <w:lang w:val="es-EC"/>
        </w:rPr>
        <w:t>da</w:t>
      </w:r>
      <w:r w:rsidRPr="002F2260">
        <w:rPr>
          <w:lang w:val="es-EC"/>
        </w:rPr>
        <w:t xml:space="preserve"> utilizando un enfoque basado en el riesgo e incluirá supervisión in situ y fuera de sitio.  La supervisión in situ se realizará al menos dos veces por año.  La supervisión fuera de sitio contemplará una revisión </w:t>
      </w:r>
      <w:r>
        <w:rPr>
          <w:lang w:val="es-EC"/>
        </w:rPr>
        <w:t xml:space="preserve">documental </w:t>
      </w:r>
      <w:r w:rsidRPr="002F2260">
        <w:rPr>
          <w:lang w:val="es-EC"/>
        </w:rPr>
        <w:t xml:space="preserve">de los informes financieros intermedios y </w:t>
      </w:r>
      <w:r>
        <w:rPr>
          <w:lang w:val="es-EC"/>
        </w:rPr>
        <w:t xml:space="preserve">de </w:t>
      </w:r>
      <w:r w:rsidRPr="002F2260">
        <w:rPr>
          <w:lang w:val="es-EC"/>
        </w:rPr>
        <w:t xml:space="preserve">los estados financieros auditados.  </w:t>
      </w:r>
    </w:p>
    <w:p w:rsidR="002F6777" w:rsidRPr="002F2260" w:rsidRDefault="002F6777" w:rsidP="00072749">
      <w:pPr>
        <w:rPr>
          <w:sz w:val="20"/>
          <w:szCs w:val="20"/>
          <w:lang w:val="es-EC"/>
        </w:rPr>
      </w:pPr>
    </w:p>
    <w:p w:rsidR="002F6777" w:rsidRPr="002F2260" w:rsidRDefault="002F6777" w:rsidP="00072749">
      <w:pPr>
        <w:pStyle w:val="ListParagraph"/>
        <w:spacing w:after="200"/>
        <w:ind w:left="0"/>
        <w:rPr>
          <w:i/>
          <w:iCs/>
          <w:lang w:val="es-EC"/>
        </w:rPr>
      </w:pPr>
      <w:r w:rsidRPr="002F2260">
        <w:rPr>
          <w:i/>
          <w:iCs/>
          <w:lang w:val="es-EC"/>
        </w:rPr>
        <w:t xml:space="preserve">Adquisiciones </w:t>
      </w:r>
    </w:p>
    <w:p w:rsidR="002F6777" w:rsidRPr="002F2260" w:rsidRDefault="002F6777" w:rsidP="00072749">
      <w:pPr>
        <w:pStyle w:val="ListParagraph"/>
        <w:spacing w:after="200"/>
        <w:ind w:left="0"/>
        <w:rPr>
          <w:lang w:val="es-EC"/>
        </w:rPr>
      </w:pPr>
    </w:p>
    <w:p w:rsidR="002F6777" w:rsidRPr="002F2260" w:rsidRDefault="002F6777" w:rsidP="00072749">
      <w:pPr>
        <w:pStyle w:val="ListParagraph"/>
        <w:numPr>
          <w:ilvl w:val="1"/>
          <w:numId w:val="29"/>
        </w:numPr>
        <w:rPr>
          <w:b/>
          <w:bCs/>
          <w:lang w:val="es-EC"/>
        </w:rPr>
      </w:pPr>
      <w:r w:rsidRPr="002F2260">
        <w:rPr>
          <w:b/>
          <w:bCs/>
          <w:lang w:val="es-EC"/>
        </w:rPr>
        <w:t>General</w:t>
      </w:r>
    </w:p>
    <w:p w:rsidR="002F6777" w:rsidRPr="00557F50" w:rsidRDefault="002F6777" w:rsidP="00072749">
      <w:pPr>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 xml:space="preserve">Las adquisiciones del Proyecto se llevarán a cabo de conformidad con las “Directrices: Adquisición de Bienes, Obras y Servicios que no sean de Consultoría en el marco de Préstamos del BIRF y Créditos &amp; Subvenciones IDA de los Prestatarios del Banco Mundial” de enero de 2011, revisadas en julio 2014; las “Directrices: Selección y Contratación de Consultores en el marco de Préstamos del BIRF y Créditos &amp; Subvenciones IDA de los Prestatarios del Banco Mundial” de enero de 2011, revisadas en julio 2014 y las provisiones estipuladas en el Contrato de Préstamo.  Para cada contrato que se financie con el Préstamo, los diferentes métodos de adquisiciones o métodos para la selección de consultores, la necesidad de precalificaciones, los </w:t>
      </w:r>
      <w:r w:rsidRPr="00557F50">
        <w:rPr>
          <w:lang w:val="es-EC"/>
        </w:rPr>
        <w:lastRenderedPageBreak/>
        <w:t>costos estimados, los requisitos previos de revisión y el plazo s</w:t>
      </w:r>
      <w:r>
        <w:rPr>
          <w:lang w:val="es-EC"/>
        </w:rPr>
        <w:t>on</w:t>
      </w:r>
      <w:r w:rsidRPr="00557F50">
        <w:rPr>
          <w:lang w:val="es-EC"/>
        </w:rPr>
        <w:t xml:space="preserve"> a</w:t>
      </w:r>
      <w:r>
        <w:rPr>
          <w:lang w:val="es-EC"/>
        </w:rPr>
        <w:t>cordados</w:t>
      </w:r>
      <w:r w:rsidRPr="00557F50">
        <w:rPr>
          <w:lang w:val="es-EC"/>
        </w:rPr>
        <w:t xml:space="preserve"> entre el Prestatario y el Banco en el Plan de Adquisiciones.  El Prestatario ha preparado un Plan de Adquisiciones Preliminar para todo el Proyecto y un plan de adquisiciones detallado y completo que incluye todos los contratos para los cuales se emitirán invitaciones para recepción de ofertas e invitaciones para recepción de propuestas dentro de los primeros 18 meses de la implementación del proyecto. El Plan de Adquisiciones estará disponible en el sistema de Seguimiento Sistemático de Cambios en las Adquisiciones (STEP).  Los bienes y obras se</w:t>
      </w:r>
      <w:r>
        <w:rPr>
          <w:lang w:val="es-EC"/>
        </w:rPr>
        <w:t>rán adquiridas</w:t>
      </w:r>
      <w:r w:rsidRPr="00557F50">
        <w:rPr>
          <w:lang w:val="es-EC"/>
        </w:rPr>
        <w:t xml:space="preserve"> en el marco de contratos adjudicados en base a Licitaciones Competitivas Internacionales, Licitaciones Competitivas Nacionales, Contratación o Compra Directa.  Los contratos para servicios de consultoría se</w:t>
      </w:r>
      <w:r>
        <w:rPr>
          <w:lang w:val="es-EC"/>
        </w:rPr>
        <w:t xml:space="preserve">rán </w:t>
      </w:r>
      <w:r w:rsidRPr="00557F50">
        <w:rPr>
          <w:lang w:val="es-EC"/>
        </w:rPr>
        <w:t>adjudica</w:t>
      </w:r>
      <w:r>
        <w:rPr>
          <w:lang w:val="es-EC"/>
        </w:rPr>
        <w:t>dos</w:t>
      </w:r>
      <w:r w:rsidRPr="00557F50">
        <w:rPr>
          <w:lang w:val="es-EC"/>
        </w:rPr>
        <w:t xml:space="preserve"> en base a una Selección </w:t>
      </w:r>
      <w:r>
        <w:rPr>
          <w:lang w:val="es-EC"/>
        </w:rPr>
        <w:t>de relación de</w:t>
      </w:r>
      <w:r w:rsidRPr="00557F50">
        <w:rPr>
          <w:lang w:val="es-EC"/>
        </w:rPr>
        <w:t xml:space="preserve"> Calidad y Costo, Selección por un Monto Fijo, Selección del Menor Costo, Selección Basada en las Calificaciones del Consultor, Única Fuente de Selección y los Procedimientos indicados en la Sección V de las Directrices para la Selección de Consultores Individuales, incluyendo una Única Fuente de Selección de Consultores Individuales. </w:t>
      </w:r>
    </w:p>
    <w:p w:rsidR="002F6777" w:rsidRPr="00557F50" w:rsidRDefault="002F6777" w:rsidP="00072749">
      <w:pPr>
        <w:pStyle w:val="ListParagraph"/>
        <w:autoSpaceDE w:val="0"/>
        <w:autoSpaceDN w:val="0"/>
        <w:adjustRightInd w:val="0"/>
        <w:ind w:left="0"/>
        <w:jc w:val="bot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Adquisición de Obras.  </w:t>
      </w:r>
      <w:r w:rsidRPr="00557F50">
        <w:rPr>
          <w:lang w:val="es-EC"/>
        </w:rPr>
        <w:t xml:space="preserve">Para este proyecto, las obras incluirán la construcción de un laboratorio de análisis ambiental.  En la medida de lo posible, los contratos de estas Obras Civiles </w:t>
      </w:r>
      <w:r>
        <w:rPr>
          <w:lang w:val="es-EC"/>
        </w:rPr>
        <w:t>serán agrupados</w:t>
      </w:r>
      <w:r w:rsidRPr="00557F50">
        <w:rPr>
          <w:lang w:val="es-EC"/>
        </w:rPr>
        <w:t xml:space="preserve"> en paquetes de licitaciones.  Los contratos con </w:t>
      </w:r>
      <w:r w:rsidRPr="00437493">
        <w:rPr>
          <w:lang w:val="es-EC"/>
        </w:rPr>
        <w:t>valores estimados mayores al equivalente de US</w:t>
      </w:r>
      <w:r>
        <w:rPr>
          <w:lang w:val="es-EC"/>
        </w:rPr>
        <w:t xml:space="preserve"> $10.000,</w:t>
      </w:r>
      <w:r w:rsidRPr="00437493">
        <w:rPr>
          <w:lang w:val="es-EC"/>
        </w:rPr>
        <w:t xml:space="preserve">000 </w:t>
      </w:r>
      <w:r>
        <w:rPr>
          <w:lang w:val="es-EC"/>
        </w:rPr>
        <w:t>serán adquiridos</w:t>
      </w:r>
      <w:r w:rsidRPr="00437493">
        <w:rPr>
          <w:lang w:val="es-EC"/>
        </w:rPr>
        <w:t xml:space="preserve"> en base a los procedimientos </w:t>
      </w:r>
      <w:r>
        <w:rPr>
          <w:lang w:val="es-EC"/>
        </w:rPr>
        <w:t xml:space="preserve">de </w:t>
      </w:r>
      <w:r w:rsidRPr="00437493">
        <w:rPr>
          <w:lang w:val="es-EC"/>
        </w:rPr>
        <w:t>L</w:t>
      </w:r>
      <w:r>
        <w:rPr>
          <w:lang w:val="es-EC"/>
        </w:rPr>
        <w:t>CI</w:t>
      </w:r>
      <w:r w:rsidRPr="00437493">
        <w:rPr>
          <w:lang w:val="es-EC"/>
        </w:rPr>
        <w:t xml:space="preserve"> (licitación internacional).  Los contratos con valores estimados por debajo del equivalente de US</w:t>
      </w:r>
      <w:r>
        <w:rPr>
          <w:lang w:val="es-EC"/>
        </w:rPr>
        <w:t xml:space="preserve"> $10.000,000</w:t>
      </w:r>
      <w:r w:rsidRPr="00437493">
        <w:rPr>
          <w:lang w:val="es-EC"/>
        </w:rPr>
        <w:t xml:space="preserve"> podrían ser adquiridos utilizando los procedimientos </w:t>
      </w:r>
      <w:r>
        <w:rPr>
          <w:lang w:val="es-EC"/>
        </w:rPr>
        <w:t>de LCN</w:t>
      </w:r>
      <w:r w:rsidRPr="00437493">
        <w:rPr>
          <w:lang w:val="es-EC"/>
        </w:rPr>
        <w:t xml:space="preserve"> (licitación nacional).  Los contratos que no puedan ser agrupados </w:t>
      </w:r>
      <w:r>
        <w:rPr>
          <w:lang w:val="es-EC"/>
        </w:rPr>
        <w:t>en</w:t>
      </w:r>
      <w:r w:rsidRPr="00437493">
        <w:rPr>
          <w:lang w:val="es-EC"/>
        </w:rPr>
        <w:t xml:space="preserve"> paquete</w:t>
      </w:r>
      <w:r>
        <w:rPr>
          <w:lang w:val="es-EC"/>
        </w:rPr>
        <w:t>s</w:t>
      </w:r>
      <w:r w:rsidRPr="00437493">
        <w:rPr>
          <w:lang w:val="es-EC"/>
        </w:rPr>
        <w:t xml:space="preserve"> de licitaciones</w:t>
      </w:r>
      <w:r>
        <w:rPr>
          <w:lang w:val="es-EC"/>
        </w:rPr>
        <w:t xml:space="preserve"> más grandes</w:t>
      </w:r>
      <w:r w:rsidRPr="00437493">
        <w:rPr>
          <w:lang w:val="es-EC"/>
        </w:rPr>
        <w:t xml:space="preserve"> y </w:t>
      </w:r>
      <w:r>
        <w:rPr>
          <w:lang w:val="es-EC"/>
        </w:rPr>
        <w:t>que sus costos estén estimados por un valor</w:t>
      </w:r>
      <w:r w:rsidRPr="00437493">
        <w:rPr>
          <w:lang w:val="es-EC"/>
        </w:rPr>
        <w:t xml:space="preserve"> menor a US</w:t>
      </w:r>
      <w:r>
        <w:rPr>
          <w:lang w:val="es-EC"/>
        </w:rPr>
        <w:t xml:space="preserve"> </w:t>
      </w:r>
      <w:r w:rsidRPr="00437493">
        <w:rPr>
          <w:lang w:val="es-EC"/>
        </w:rPr>
        <w:t xml:space="preserve">$250.000 por contrato, </w:t>
      </w:r>
      <w:r>
        <w:rPr>
          <w:lang w:val="es-EC"/>
        </w:rPr>
        <w:t>podrán</w:t>
      </w:r>
      <w:r w:rsidRPr="00437493">
        <w:rPr>
          <w:lang w:val="es-EC"/>
        </w:rPr>
        <w:t xml:space="preserve"> ser adquiridos utilizando</w:t>
      </w:r>
      <w:r w:rsidRPr="00557F50">
        <w:rPr>
          <w:lang w:val="es-EC"/>
        </w:rPr>
        <w:t xml:space="preserve"> los procedimientos de Compra.  Para la adquisición se utilizará</w:t>
      </w:r>
      <w:r>
        <w:rPr>
          <w:lang w:val="es-EC"/>
        </w:rPr>
        <w:t>n los DEL (documentos estándares de licitación)</w:t>
      </w:r>
      <w:r w:rsidRPr="00557F50">
        <w:rPr>
          <w:lang w:val="es-EC"/>
        </w:rPr>
        <w:t xml:space="preserve"> del Banco y un modelo de solicitud de cotizaciones a satisfacción del Banco que se incluye en el MOP.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Adquisición de Bienes.  </w:t>
      </w:r>
      <w:r w:rsidRPr="00557F50">
        <w:rPr>
          <w:lang w:val="es-EC"/>
        </w:rPr>
        <w:t>Los bienes a ser adquiridos en este proyecto incluyen equipo</w:t>
      </w:r>
      <w:r>
        <w:rPr>
          <w:lang w:val="es-EC"/>
        </w:rPr>
        <w:t>s</w:t>
      </w:r>
      <w:r w:rsidRPr="00557F50">
        <w:rPr>
          <w:lang w:val="es-EC"/>
        </w:rPr>
        <w:t xml:space="preserve"> relacionado</w:t>
      </w:r>
      <w:r>
        <w:rPr>
          <w:lang w:val="es-EC"/>
        </w:rPr>
        <w:t>s</w:t>
      </w:r>
      <w:r w:rsidRPr="00557F50">
        <w:rPr>
          <w:lang w:val="es-EC"/>
        </w:rPr>
        <w:t xml:space="preserve"> al monitoreo de la calidad del aire, suelo y agua.  En la medida de lo posible, los contratos para estos bienes se agruparán en paquetes de licitaciones mayores al equivalente a US</w:t>
      </w:r>
      <w:r>
        <w:rPr>
          <w:lang w:val="es-EC"/>
        </w:rPr>
        <w:t xml:space="preserve"> $2.000,</w:t>
      </w:r>
      <w:r w:rsidRPr="00557F50">
        <w:rPr>
          <w:lang w:val="es-EC"/>
        </w:rPr>
        <w:t xml:space="preserve">000 y se adquirirán siguiendo los </w:t>
      </w:r>
      <w:r w:rsidRPr="00437493">
        <w:rPr>
          <w:lang w:val="es-EC"/>
        </w:rPr>
        <w:t xml:space="preserve">procedimientos </w:t>
      </w:r>
      <w:r>
        <w:rPr>
          <w:lang w:val="es-EC"/>
        </w:rPr>
        <w:t>de LCI</w:t>
      </w:r>
      <w:r w:rsidRPr="00557F50">
        <w:rPr>
          <w:lang w:val="es-EC"/>
        </w:rPr>
        <w:t xml:space="preserve">.  Los contratos </w:t>
      </w:r>
      <w:r>
        <w:rPr>
          <w:lang w:val="es-EC"/>
        </w:rPr>
        <w:t>cuyos</w:t>
      </w:r>
      <w:r w:rsidRPr="00557F50">
        <w:rPr>
          <w:lang w:val="es-EC"/>
        </w:rPr>
        <w:t xml:space="preserve"> valores estimados </w:t>
      </w:r>
      <w:r>
        <w:rPr>
          <w:lang w:val="es-EC"/>
        </w:rPr>
        <w:t xml:space="preserve">se encuentren </w:t>
      </w:r>
      <w:r w:rsidRPr="00557F50">
        <w:rPr>
          <w:lang w:val="es-EC"/>
        </w:rPr>
        <w:t xml:space="preserve">por debajo de este límite por contrato, podrían ser adquiridos utilizando los procedimientos </w:t>
      </w:r>
      <w:r>
        <w:rPr>
          <w:lang w:val="es-EC"/>
        </w:rPr>
        <w:t>de LCN</w:t>
      </w:r>
      <w:r w:rsidRPr="00557F50">
        <w:rPr>
          <w:lang w:val="es-EC"/>
        </w:rPr>
        <w:t xml:space="preserve">.  Los </w:t>
      </w:r>
      <w:r>
        <w:rPr>
          <w:lang w:val="es-EC"/>
        </w:rPr>
        <w:t>contratos de bienes que no pueda</w:t>
      </w:r>
      <w:r w:rsidRPr="00557F50">
        <w:rPr>
          <w:lang w:val="es-EC"/>
        </w:rPr>
        <w:t>n agruparse en paquetes más grandes de licitaciones y cuyo costo se estime en menos de US</w:t>
      </w:r>
      <w:r>
        <w:rPr>
          <w:lang w:val="es-EC"/>
        </w:rPr>
        <w:t xml:space="preserve"> </w:t>
      </w:r>
      <w:r w:rsidRPr="00557F50">
        <w:rPr>
          <w:lang w:val="es-EC"/>
        </w:rPr>
        <w:t>$50</w:t>
      </w:r>
      <w:r>
        <w:rPr>
          <w:lang w:val="es-EC"/>
        </w:rPr>
        <w:t>,</w:t>
      </w:r>
      <w:r w:rsidRPr="00557F50">
        <w:rPr>
          <w:lang w:val="es-EC"/>
        </w:rPr>
        <w:t>000 por contrato, podrán ser adquiridos utilizando los procedimientos de Compra (nacional/internacional).  P</w:t>
      </w:r>
      <w:r>
        <w:rPr>
          <w:lang w:val="es-EC"/>
        </w:rPr>
        <w:t xml:space="preserve">ara la adquisición se utilizarán los DEL </w:t>
      </w:r>
      <w:proofErr w:type="spellStart"/>
      <w:r>
        <w:rPr>
          <w:lang w:val="es-EC"/>
        </w:rPr>
        <w:t>del</w:t>
      </w:r>
      <w:proofErr w:type="spellEnd"/>
      <w:r>
        <w:rPr>
          <w:lang w:val="es-EC"/>
        </w:rPr>
        <w:t xml:space="preserve"> Banco para todas las LCI y LCN</w:t>
      </w:r>
      <w:r w:rsidRPr="00557F50">
        <w:rPr>
          <w:lang w:val="es-EC"/>
        </w:rPr>
        <w:t xml:space="preserve"> y un modelo de solicitud de cotizaciones acordado con (o a satisfacción) el Banco en el MOP.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Selección de Consultores.  </w:t>
      </w:r>
      <w:r w:rsidRPr="00557F50">
        <w:rPr>
          <w:lang w:val="es-EC"/>
        </w:rPr>
        <w:t xml:space="preserve">Las listas cortas de consultores para servicios </w:t>
      </w:r>
      <w:r>
        <w:rPr>
          <w:lang w:val="es-EC"/>
        </w:rPr>
        <w:t xml:space="preserve">cuyo valor se estime menor al </w:t>
      </w:r>
      <w:r w:rsidRPr="00557F50">
        <w:rPr>
          <w:lang w:val="es-EC"/>
        </w:rPr>
        <w:t>equivalente a US</w:t>
      </w:r>
      <w:r>
        <w:rPr>
          <w:lang w:val="es-EC"/>
        </w:rPr>
        <w:t xml:space="preserve"> $350,</w:t>
      </w:r>
      <w:r w:rsidRPr="00557F50">
        <w:rPr>
          <w:lang w:val="es-EC"/>
        </w:rPr>
        <w:t xml:space="preserve">000 por contrato, podrían estar compuestas enteramente por consultores nacionales de conformidad con las provisiones del párrafo 2.7 de las Directrices para Consultores.  </w:t>
      </w:r>
    </w:p>
    <w:p w:rsidR="002F6777" w:rsidRPr="00491ACB" w:rsidRDefault="002F6777" w:rsidP="00072749">
      <w:pPr>
        <w:rPr>
          <w:highlight w:val="lightGray"/>
          <w:lang w:val="es-EC"/>
        </w:rPr>
      </w:pPr>
    </w:p>
    <w:p w:rsidR="002F6777" w:rsidRPr="00557F50" w:rsidRDefault="002F6777" w:rsidP="00072749">
      <w:pPr>
        <w:pStyle w:val="ListParagraph"/>
        <w:numPr>
          <w:ilvl w:val="1"/>
          <w:numId w:val="29"/>
        </w:numPr>
        <w:rPr>
          <w:b/>
          <w:bCs/>
          <w:lang w:val="es-EC"/>
        </w:rPr>
      </w:pPr>
      <w:r w:rsidRPr="00557F50">
        <w:rPr>
          <w:b/>
          <w:bCs/>
          <w:lang w:val="es-EC"/>
        </w:rPr>
        <w:t xml:space="preserve">Evaluación de la capacidad de la agencia para implementar las adquisiciones </w:t>
      </w:r>
    </w:p>
    <w:p w:rsidR="002F6777" w:rsidRPr="00491ACB" w:rsidRDefault="002F6777" w:rsidP="00072749">
      <w:pPr>
        <w:pStyle w:val="ListParagraph"/>
        <w:ind w:left="1170"/>
        <w:rPr>
          <w:highlight w:val="lightGray"/>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País</w:t>
      </w:r>
      <w:r w:rsidRPr="00557F50">
        <w:rPr>
          <w:lang w:val="es-EC"/>
        </w:rPr>
        <w:t xml:space="preserve">. El sistema nacional de adquisiciones del Perú ha tenido avances significativos en los últimos años, particularmente, en lo relacionado al acceso a información y adopción de </w:t>
      </w:r>
      <w:r w:rsidRPr="00557F50">
        <w:rPr>
          <w:lang w:val="es-EC"/>
        </w:rPr>
        <w:lastRenderedPageBreak/>
        <w:t xml:space="preserve">documentos estándar de </w:t>
      </w:r>
      <w:r>
        <w:rPr>
          <w:lang w:val="es-EC"/>
        </w:rPr>
        <w:t>licitación</w:t>
      </w:r>
      <w:r w:rsidRPr="00557F50">
        <w:rPr>
          <w:lang w:val="es-EC"/>
        </w:rPr>
        <w:t>.  Sin embargo,</w:t>
      </w:r>
      <w:r>
        <w:rPr>
          <w:lang w:val="es-EC"/>
        </w:rPr>
        <w:t xml:space="preserve"> el sistema</w:t>
      </w:r>
      <w:r w:rsidRPr="00557F50">
        <w:rPr>
          <w:lang w:val="es-EC"/>
        </w:rPr>
        <w:t xml:space="preserve"> todavía sufre </w:t>
      </w:r>
      <w:r>
        <w:rPr>
          <w:lang w:val="es-EC"/>
        </w:rPr>
        <w:t xml:space="preserve">de rezagos </w:t>
      </w:r>
      <w:r w:rsidRPr="00557F50">
        <w:rPr>
          <w:lang w:val="es-EC"/>
        </w:rPr>
        <w:t xml:space="preserve">que afectan tanto </w:t>
      </w:r>
      <w:r>
        <w:rPr>
          <w:lang w:val="es-EC"/>
        </w:rPr>
        <w:t xml:space="preserve">a </w:t>
      </w:r>
      <w:r w:rsidRPr="00557F50">
        <w:rPr>
          <w:lang w:val="es-EC"/>
        </w:rPr>
        <w:t xml:space="preserve">la eficiencia como </w:t>
      </w:r>
      <w:r>
        <w:rPr>
          <w:lang w:val="es-EC"/>
        </w:rPr>
        <w:t xml:space="preserve">a </w:t>
      </w:r>
      <w:r w:rsidRPr="00557F50">
        <w:rPr>
          <w:lang w:val="es-EC"/>
        </w:rPr>
        <w:t xml:space="preserve">la transparencia de las compras del gobierno.  </w:t>
      </w:r>
      <w:r>
        <w:rPr>
          <w:lang w:val="es-EC"/>
        </w:rPr>
        <w:t>L</w:t>
      </w:r>
      <w:r w:rsidRPr="00557F50">
        <w:rPr>
          <w:lang w:val="es-EC"/>
        </w:rPr>
        <w:t>a distorsión de la competencia generada por el uso del precio referencial</w:t>
      </w:r>
      <w:r>
        <w:rPr>
          <w:lang w:val="es-EC"/>
        </w:rPr>
        <w:t xml:space="preserve">, </w:t>
      </w:r>
      <w:r w:rsidRPr="00557F50">
        <w:rPr>
          <w:lang w:val="es-EC"/>
        </w:rPr>
        <w:t>la permanente preocupación por el cumplimiento literal de los requerimientos establecidos en el marco</w:t>
      </w:r>
      <w:r>
        <w:rPr>
          <w:lang w:val="es-EC"/>
        </w:rPr>
        <w:t xml:space="preserve"> regulatorio nacional y, como también lo es</w:t>
      </w:r>
      <w:r w:rsidRPr="00557F50">
        <w:rPr>
          <w:lang w:val="es-EC"/>
        </w:rPr>
        <w:t xml:space="preserve"> la falta de capacidad </w:t>
      </w:r>
      <w:r>
        <w:rPr>
          <w:lang w:val="es-EC"/>
        </w:rPr>
        <w:t xml:space="preserve">en la gestión de adquisiciones </w:t>
      </w:r>
      <w:r w:rsidRPr="00557F50">
        <w:rPr>
          <w:lang w:val="es-EC"/>
        </w:rPr>
        <w:t>en algunos sectores, particularmente a nivel local</w:t>
      </w:r>
      <w:r>
        <w:rPr>
          <w:lang w:val="es-EC"/>
        </w:rPr>
        <w:t>, representan los aspectos de mayor preocupación.</w:t>
      </w:r>
    </w:p>
    <w:p w:rsidR="002F6777" w:rsidRPr="00557F50" w:rsidRDefault="002F6777" w:rsidP="00072749">
      <w:pPr>
        <w:pStyle w:val="ListParagraph"/>
        <w:autoSpaceDE w:val="0"/>
        <w:autoSpaceDN w:val="0"/>
        <w:adjustRightInd w:val="0"/>
        <w:ind w:left="0"/>
        <w:jc w:val="bot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Agencia</w:t>
      </w:r>
      <w:r w:rsidRPr="00557F50">
        <w:rPr>
          <w:lang w:val="es-EC"/>
        </w:rPr>
        <w:t>.  El OEFA es la agenc</w:t>
      </w:r>
      <w:r>
        <w:rPr>
          <w:lang w:val="es-EC"/>
        </w:rPr>
        <w:t xml:space="preserve">ia ejecutora del proyecto </w:t>
      </w:r>
      <w:r w:rsidRPr="00557F50">
        <w:rPr>
          <w:lang w:val="es-EC"/>
        </w:rPr>
        <w:t xml:space="preserve">en la cual se creará la UCP para coordinar la implementación del </w:t>
      </w:r>
      <w:r>
        <w:rPr>
          <w:lang w:val="es-EC"/>
        </w:rPr>
        <w:t>mismo</w:t>
      </w:r>
      <w:r w:rsidRPr="00557F50">
        <w:rPr>
          <w:lang w:val="es-EC"/>
        </w:rPr>
        <w:t xml:space="preserve">.  La UCP estará a cargo de los aspectos relacionados a las adquisiciones del Proyecto.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Se llevó a cabo una evaluación de la capacidad</w:t>
      </w:r>
      <w:r>
        <w:rPr>
          <w:lang w:val="es-EC"/>
        </w:rPr>
        <w:t xml:space="preserve"> de implementación</w:t>
      </w:r>
      <w:r w:rsidRPr="00557F50">
        <w:rPr>
          <w:lang w:val="es-EC"/>
        </w:rPr>
        <w:t xml:space="preserve"> de la agencia para </w:t>
      </w:r>
      <w:r>
        <w:rPr>
          <w:lang w:val="es-EC"/>
        </w:rPr>
        <w:t>realizar las</w:t>
      </w:r>
      <w:r w:rsidRPr="00557F50">
        <w:rPr>
          <w:lang w:val="es-EC"/>
        </w:rPr>
        <w:t xml:space="preserve"> adquisiciones </w:t>
      </w:r>
      <w:r>
        <w:rPr>
          <w:lang w:val="es-EC"/>
        </w:rPr>
        <w:t>d</w:t>
      </w:r>
      <w:r w:rsidRPr="00557F50">
        <w:rPr>
          <w:lang w:val="es-EC"/>
        </w:rPr>
        <w:t xml:space="preserve">el proyecto.  La evaluación de la capacidad observó al OEFA en relación a: (a) su estructura organizacional, (b) su infraestructura y capacidad de apoyo, (c) sus sistemas de registro y archivo, (d) los sistemas de planificación de adquisiciones y de monitoreo/control utilizados y (e) su capacidad para cumplir con los requisitos del Banco en cuanto a informes de contratos de adquisiciones.  También se revisaron los arreglos de adquisiciones del Plan de Adquisiciones.  </w:t>
      </w:r>
    </w:p>
    <w:p w:rsidR="002F6777" w:rsidRPr="00557F50" w:rsidRDefault="002F6777" w:rsidP="00072749">
      <w:pPr>
        <w:pStyle w:val="ListParagrap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Los riesgos claves relacionados a la implementación de las adquisiciones del proyecto son la falta de experiencia previa con proyectos de inversión</w:t>
      </w:r>
      <w:r>
        <w:rPr>
          <w:lang w:val="es-EC"/>
        </w:rPr>
        <w:t xml:space="preserve"> a gran escala, así como, de</w:t>
      </w:r>
      <w:r w:rsidRPr="00557F50">
        <w:rPr>
          <w:lang w:val="es-EC"/>
        </w:rPr>
        <w:t xml:space="preserve"> personal capacitado para implementar proyectos financiados por el Banco.  </w:t>
      </w:r>
      <w:r>
        <w:rPr>
          <w:lang w:val="es-EC"/>
        </w:rPr>
        <w:t>Los especialistas del Banco b</w:t>
      </w:r>
      <w:r w:rsidRPr="00557F50">
        <w:rPr>
          <w:lang w:val="es-EC"/>
        </w:rPr>
        <w:t>rindará</w:t>
      </w:r>
      <w:r>
        <w:rPr>
          <w:lang w:val="es-EC"/>
        </w:rPr>
        <w:t>n</w:t>
      </w:r>
      <w:r w:rsidRPr="00557F50">
        <w:rPr>
          <w:lang w:val="es-EC"/>
        </w:rPr>
        <w:t xml:space="preserve"> capacitación </w:t>
      </w:r>
      <w:r>
        <w:rPr>
          <w:lang w:val="es-EC"/>
        </w:rPr>
        <w:t>en</w:t>
      </w:r>
      <w:r w:rsidRPr="00557F50">
        <w:rPr>
          <w:lang w:val="es-EC"/>
        </w:rPr>
        <w:t xml:space="preserve"> adquisiciones tanto a</w:t>
      </w:r>
      <w:r>
        <w:rPr>
          <w:lang w:val="es-EC"/>
        </w:rPr>
        <w:t>l</w:t>
      </w:r>
      <w:r w:rsidRPr="00557F50">
        <w:rPr>
          <w:lang w:val="es-EC"/>
        </w:rPr>
        <w:t xml:space="preserve"> personal de la UCP como a</w:t>
      </w:r>
      <w:r>
        <w:rPr>
          <w:lang w:val="es-EC"/>
        </w:rPr>
        <w:t>l</w:t>
      </w:r>
      <w:r w:rsidRPr="00557F50">
        <w:rPr>
          <w:lang w:val="es-EC"/>
        </w:rPr>
        <w:t xml:space="preserve"> personal del OEFA, a más tardar antes de la misión de lanzamiento del proyecto.  </w:t>
      </w:r>
    </w:p>
    <w:p w:rsidR="002F6777" w:rsidRPr="00557F50" w:rsidRDefault="002F6777" w:rsidP="00072749">
      <w:pPr>
        <w:pStyle w:val="ListParagraph"/>
        <w:autoSpaceDE w:val="0"/>
        <w:autoSpaceDN w:val="0"/>
        <w:adjustRightInd w:val="0"/>
        <w:ind w:left="0"/>
        <w:jc w:val="both"/>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 xml:space="preserve">El riesgo general </w:t>
      </w:r>
      <w:r>
        <w:rPr>
          <w:lang w:val="es-EC"/>
        </w:rPr>
        <w:t>en cuanto a</w:t>
      </w:r>
      <w:r w:rsidRPr="00557F50">
        <w:rPr>
          <w:lang w:val="es-EC"/>
        </w:rPr>
        <w:t xml:space="preserve"> adquisiciones se califica como Sustancial.  Las medidas correctivas para la mitigación son: </w:t>
      </w:r>
    </w:p>
    <w:p w:rsidR="002F6777" w:rsidRPr="00557F50" w:rsidRDefault="002F6777" w:rsidP="00072749">
      <w:pPr>
        <w:pStyle w:val="ListParagraph"/>
        <w:rPr>
          <w:lang w:val="es-EC"/>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9"/>
        <w:gridCol w:w="3826"/>
      </w:tblGrid>
      <w:tr w:rsidR="002F6777" w:rsidRPr="00557F50">
        <w:tc>
          <w:tcPr>
            <w:tcW w:w="4719" w:type="dxa"/>
            <w:shd w:val="clear" w:color="auto" w:fill="FFFFFF"/>
          </w:tcPr>
          <w:p w:rsidR="002F6777" w:rsidRPr="003F46FA" w:rsidRDefault="002F6777" w:rsidP="003F46FA">
            <w:pPr>
              <w:spacing w:after="200"/>
              <w:jc w:val="center"/>
              <w:rPr>
                <w:b/>
                <w:bCs/>
                <w:lang w:val="es-EC"/>
              </w:rPr>
            </w:pPr>
            <w:r w:rsidRPr="003F46FA">
              <w:rPr>
                <w:b/>
                <w:bCs/>
                <w:lang w:val="es-EC"/>
              </w:rPr>
              <w:t>MEDIDAS PARA MITIGACIÓN</w:t>
            </w:r>
          </w:p>
        </w:tc>
        <w:tc>
          <w:tcPr>
            <w:tcW w:w="3826" w:type="dxa"/>
            <w:shd w:val="clear" w:color="auto" w:fill="FFFFFF"/>
          </w:tcPr>
          <w:p w:rsidR="002F6777" w:rsidRPr="003F46FA" w:rsidRDefault="002F6777" w:rsidP="003F46FA">
            <w:pPr>
              <w:spacing w:after="200"/>
              <w:jc w:val="center"/>
              <w:rPr>
                <w:b/>
                <w:bCs/>
                <w:lang w:val="es-EC"/>
              </w:rPr>
            </w:pPr>
            <w:r w:rsidRPr="003F46FA">
              <w:rPr>
                <w:b/>
                <w:bCs/>
                <w:lang w:val="es-EC"/>
              </w:rPr>
              <w:t>FASE</w:t>
            </w:r>
          </w:p>
        </w:tc>
      </w:tr>
      <w:tr w:rsidR="002F6777" w:rsidRPr="00CF1A5A">
        <w:tc>
          <w:tcPr>
            <w:tcW w:w="4719" w:type="dxa"/>
            <w:shd w:val="clear" w:color="auto" w:fill="FFFFFF"/>
          </w:tcPr>
          <w:p w:rsidR="002F6777" w:rsidRPr="003F46FA" w:rsidRDefault="002F6777" w:rsidP="00072749">
            <w:pPr>
              <w:rPr>
                <w:color w:val="000000"/>
                <w:lang w:val="es-EC"/>
              </w:rPr>
            </w:pPr>
            <w:r w:rsidRPr="003F46FA">
              <w:rPr>
                <w:color w:val="000000"/>
                <w:lang w:val="es-EC"/>
              </w:rPr>
              <w:t xml:space="preserve">Un MOP borrador a satisfacción del BM </w:t>
            </w:r>
          </w:p>
        </w:tc>
        <w:tc>
          <w:tcPr>
            <w:tcW w:w="3826" w:type="dxa"/>
            <w:shd w:val="clear" w:color="auto" w:fill="FFFFFF"/>
          </w:tcPr>
          <w:p w:rsidR="002F6777" w:rsidRPr="003F46FA" w:rsidRDefault="002F6777" w:rsidP="00072749">
            <w:pPr>
              <w:rPr>
                <w:lang w:val="es-EC"/>
              </w:rPr>
            </w:pPr>
            <w:r w:rsidRPr="003F46FA">
              <w:rPr>
                <w:lang w:val="es-EC"/>
              </w:rPr>
              <w:t xml:space="preserve">Entregado antes de las negociaciones </w:t>
            </w:r>
          </w:p>
        </w:tc>
      </w:tr>
      <w:tr w:rsidR="002F6777" w:rsidRPr="00CF1A5A">
        <w:tc>
          <w:tcPr>
            <w:tcW w:w="4719" w:type="dxa"/>
            <w:shd w:val="clear" w:color="auto" w:fill="FFFFFF"/>
          </w:tcPr>
          <w:p w:rsidR="002F6777" w:rsidRPr="003F46FA" w:rsidRDefault="002F6777" w:rsidP="00072749">
            <w:pPr>
              <w:rPr>
                <w:color w:val="000000"/>
                <w:lang w:val="es-EC"/>
              </w:rPr>
            </w:pPr>
            <w:r w:rsidRPr="003F46FA">
              <w:rPr>
                <w:color w:val="000000"/>
                <w:lang w:val="es-EC"/>
              </w:rPr>
              <w:t xml:space="preserve">Un Plan de Adquisiciones borrador para los primeros 18 meses </w:t>
            </w:r>
          </w:p>
        </w:tc>
        <w:tc>
          <w:tcPr>
            <w:tcW w:w="3826" w:type="dxa"/>
            <w:shd w:val="clear" w:color="auto" w:fill="FFFFFF"/>
          </w:tcPr>
          <w:p w:rsidR="002F6777" w:rsidRPr="003F46FA" w:rsidRDefault="002F6777" w:rsidP="00072749">
            <w:pPr>
              <w:rPr>
                <w:lang w:val="es-EC"/>
              </w:rPr>
            </w:pPr>
            <w:r w:rsidRPr="003F46FA">
              <w:rPr>
                <w:lang w:val="es-EC"/>
              </w:rPr>
              <w:t xml:space="preserve">Entregado antes de las negociaciones </w:t>
            </w:r>
          </w:p>
        </w:tc>
      </w:tr>
      <w:tr w:rsidR="002F6777" w:rsidRPr="00CF1A5A">
        <w:tc>
          <w:tcPr>
            <w:tcW w:w="4719" w:type="dxa"/>
            <w:shd w:val="clear" w:color="auto" w:fill="FFFFFF"/>
          </w:tcPr>
          <w:p w:rsidR="002F6777" w:rsidRPr="003F46FA" w:rsidRDefault="002F6777" w:rsidP="00072749">
            <w:pPr>
              <w:rPr>
                <w:color w:val="000000"/>
                <w:lang w:val="es-EC"/>
              </w:rPr>
            </w:pPr>
            <w:r w:rsidRPr="003F46FA">
              <w:rPr>
                <w:color w:val="000000"/>
                <w:lang w:val="es-EC"/>
              </w:rPr>
              <w:t>Documentos Estándares</w:t>
            </w:r>
            <w:r>
              <w:rPr>
                <w:color w:val="000000"/>
                <w:lang w:val="es-EC"/>
              </w:rPr>
              <w:t xml:space="preserve"> </w:t>
            </w:r>
            <w:r w:rsidRPr="003F46FA">
              <w:rPr>
                <w:color w:val="000000"/>
                <w:lang w:val="es-EC"/>
              </w:rPr>
              <w:t>de Licitación a satisfacción del BM</w:t>
            </w:r>
          </w:p>
        </w:tc>
        <w:tc>
          <w:tcPr>
            <w:tcW w:w="3826" w:type="dxa"/>
            <w:shd w:val="clear" w:color="auto" w:fill="FFFFFF"/>
          </w:tcPr>
          <w:p w:rsidR="002F6777" w:rsidRPr="003F46FA" w:rsidRDefault="002F6777" w:rsidP="00072749">
            <w:pPr>
              <w:rPr>
                <w:lang w:val="es-EC"/>
              </w:rPr>
            </w:pPr>
            <w:r w:rsidRPr="003F46FA">
              <w:rPr>
                <w:lang w:val="es-EC"/>
              </w:rPr>
              <w:t xml:space="preserve">Entregado antes de las negociaciones </w:t>
            </w:r>
          </w:p>
        </w:tc>
      </w:tr>
      <w:tr w:rsidR="002F6777" w:rsidRPr="00237854">
        <w:tc>
          <w:tcPr>
            <w:tcW w:w="4719" w:type="dxa"/>
            <w:shd w:val="clear" w:color="auto" w:fill="FFFFFF"/>
          </w:tcPr>
          <w:p w:rsidR="002F6777" w:rsidRPr="003F46FA" w:rsidRDefault="002F6777" w:rsidP="00072749">
            <w:pPr>
              <w:rPr>
                <w:color w:val="000000"/>
                <w:lang w:val="es-EC"/>
              </w:rPr>
            </w:pPr>
            <w:r w:rsidRPr="003F46FA">
              <w:rPr>
                <w:color w:val="000000"/>
                <w:lang w:val="es-EC"/>
              </w:rPr>
              <w:t xml:space="preserve">Contratación de personal de adquisiciones calificado </w:t>
            </w:r>
          </w:p>
        </w:tc>
        <w:tc>
          <w:tcPr>
            <w:tcW w:w="3826" w:type="dxa"/>
            <w:shd w:val="clear" w:color="auto" w:fill="FFFFFF"/>
          </w:tcPr>
          <w:p w:rsidR="002F6777" w:rsidRPr="003F46FA" w:rsidRDefault="002F6777" w:rsidP="00072749">
            <w:pPr>
              <w:rPr>
                <w:lang w:val="es-EC"/>
              </w:rPr>
            </w:pPr>
            <w:r w:rsidRPr="003F46FA">
              <w:rPr>
                <w:lang w:val="es-EC"/>
              </w:rPr>
              <w:t xml:space="preserve">A la fecha </w:t>
            </w:r>
            <w:r w:rsidR="00237854">
              <w:rPr>
                <w:lang w:val="es-EC"/>
              </w:rPr>
              <w:t>de efectividad del préstamo</w:t>
            </w:r>
            <w:r w:rsidRPr="003F46FA">
              <w:rPr>
                <w:lang w:val="es-EC"/>
              </w:rPr>
              <w:t xml:space="preserve"> </w:t>
            </w:r>
          </w:p>
        </w:tc>
      </w:tr>
      <w:tr w:rsidR="002F6777" w:rsidRPr="00557F50">
        <w:tc>
          <w:tcPr>
            <w:tcW w:w="4719" w:type="dxa"/>
            <w:shd w:val="clear" w:color="auto" w:fill="FFFFFF"/>
          </w:tcPr>
          <w:p w:rsidR="002F6777" w:rsidRPr="003F46FA" w:rsidRDefault="002F6777" w:rsidP="00072749">
            <w:pPr>
              <w:rPr>
                <w:color w:val="000000"/>
                <w:lang w:val="es-EC"/>
              </w:rPr>
            </w:pPr>
            <w:r w:rsidRPr="003F46FA">
              <w:rPr>
                <w:color w:val="000000"/>
                <w:lang w:val="es-EC"/>
              </w:rPr>
              <w:t xml:space="preserve">El Plan de Adquisiciones debe incluirse y gestionarse a través de STEP </w:t>
            </w:r>
          </w:p>
        </w:tc>
        <w:tc>
          <w:tcPr>
            <w:tcW w:w="3826" w:type="dxa"/>
            <w:shd w:val="clear" w:color="auto" w:fill="FFFFFF"/>
          </w:tcPr>
          <w:p w:rsidR="002F6777" w:rsidRPr="003F46FA" w:rsidRDefault="002F6777" w:rsidP="00072749">
            <w:pPr>
              <w:rPr>
                <w:lang w:val="es-EC"/>
              </w:rPr>
            </w:pPr>
            <w:r w:rsidRPr="003F46FA">
              <w:rPr>
                <w:lang w:val="es-EC"/>
              </w:rPr>
              <w:t xml:space="preserve">Durante la implementación </w:t>
            </w:r>
          </w:p>
        </w:tc>
      </w:tr>
    </w:tbl>
    <w:p w:rsidR="002F6777" w:rsidRPr="00557F50" w:rsidRDefault="002F6777" w:rsidP="00072749">
      <w:pPr>
        <w:rPr>
          <w:lang w:val="es-EC"/>
        </w:rPr>
      </w:pPr>
    </w:p>
    <w:p w:rsidR="002F6777" w:rsidRPr="00557F50" w:rsidRDefault="002F6777" w:rsidP="00072749">
      <w:pPr>
        <w:pStyle w:val="ListParagraph"/>
        <w:numPr>
          <w:ilvl w:val="1"/>
          <w:numId w:val="29"/>
        </w:numPr>
        <w:rPr>
          <w:b/>
          <w:bCs/>
          <w:lang w:val="es-EC"/>
        </w:rPr>
      </w:pPr>
      <w:r w:rsidRPr="00557F50">
        <w:rPr>
          <w:b/>
          <w:bCs/>
          <w:lang w:val="es-EC"/>
        </w:rPr>
        <w:t xml:space="preserve">Plan de Adquisiciones </w:t>
      </w:r>
    </w:p>
    <w:p w:rsidR="002F6777" w:rsidRPr="00557F50" w:rsidRDefault="002F6777" w:rsidP="00072749">
      <w:pPr>
        <w:rPr>
          <w:b/>
          <w:bCs/>
          <w:lang w:val="es-EC"/>
        </w:rPr>
      </w:pPr>
    </w:p>
    <w:p w:rsidR="002F6777" w:rsidRPr="00557F50" w:rsidRDefault="002F6777" w:rsidP="00072749">
      <w:pPr>
        <w:pStyle w:val="Heading2"/>
        <w:keepLines w:val="0"/>
        <w:widowControl w:val="0"/>
        <w:numPr>
          <w:ilvl w:val="0"/>
          <w:numId w:val="30"/>
        </w:numPr>
        <w:spacing w:before="0" w:after="0"/>
        <w:jc w:val="left"/>
        <w:rPr>
          <w:u w:val="single"/>
          <w:lang w:val="es-EC"/>
        </w:rPr>
      </w:pPr>
      <w:bookmarkStart w:id="90" w:name="_Toc281316945"/>
      <w:bookmarkStart w:id="91" w:name="_Toc476093385"/>
      <w:bookmarkStart w:id="92" w:name="_Toc476093587"/>
      <w:r w:rsidRPr="00557F50">
        <w:rPr>
          <w:u w:val="single"/>
          <w:lang w:val="es-EC"/>
        </w:rPr>
        <w:t>General</w:t>
      </w:r>
      <w:bookmarkEnd w:id="90"/>
      <w:bookmarkEnd w:id="91"/>
      <w:bookmarkEnd w:id="92"/>
    </w:p>
    <w:p w:rsidR="002F6777" w:rsidRPr="00557F50" w:rsidRDefault="002F6777" w:rsidP="00072749">
      <w:pPr>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Fecha del Plan de adquisiciones</w:t>
      </w:r>
      <w:r>
        <w:rPr>
          <w:lang w:val="es-EC"/>
        </w:rPr>
        <w:t xml:space="preserve"> aprobada por </w:t>
      </w:r>
      <w:r w:rsidRPr="00557F50">
        <w:rPr>
          <w:lang w:val="es-EC"/>
        </w:rPr>
        <w:t xml:space="preserve">el Banco: 8 de noviembre de 2016. </w:t>
      </w:r>
    </w:p>
    <w:p w:rsidR="002F6777" w:rsidRPr="00557F50" w:rsidRDefault="002F6777" w:rsidP="00072749">
      <w:pPr>
        <w:pStyle w:val="ListParagraph"/>
        <w:autoSpaceDE w:val="0"/>
        <w:autoSpaceDN w:val="0"/>
        <w:adjustRightInd w:val="0"/>
        <w:ind w:left="0"/>
        <w:jc w:val="both"/>
        <w:rPr>
          <w:lang w:val="es-EC"/>
        </w:rPr>
      </w:pPr>
    </w:p>
    <w:p w:rsidR="002F6777" w:rsidRPr="00557F50" w:rsidRDefault="002F6777" w:rsidP="00072749">
      <w:pPr>
        <w:rPr>
          <w:lang w:val="es-EC"/>
        </w:rPr>
      </w:pPr>
      <w:r w:rsidRPr="00557F50">
        <w:rPr>
          <w:b/>
          <w:bCs/>
          <w:lang w:val="es-EC"/>
        </w:rPr>
        <w:lastRenderedPageBreak/>
        <w:t xml:space="preserve">Fecha de Notificación General de Adquisiciones: </w:t>
      </w:r>
      <w:r w:rsidRPr="00557F50">
        <w:rPr>
          <w:lang w:val="es-EC"/>
        </w:rPr>
        <w:t xml:space="preserve">Tercer Trimestre 2017 </w:t>
      </w:r>
    </w:p>
    <w:p w:rsidR="002F6777" w:rsidRPr="00557F50" w:rsidRDefault="002F6777" w:rsidP="00072749">
      <w:pPr>
        <w:rPr>
          <w:lang w:val="es-EC"/>
        </w:rPr>
      </w:pPr>
      <w:r w:rsidRPr="00557F50">
        <w:rPr>
          <w:b/>
          <w:bCs/>
          <w:lang w:val="es-EC"/>
        </w:rPr>
        <w:t xml:space="preserve">Período cubierto por este plan de adquisiciones: </w:t>
      </w:r>
      <w:r w:rsidRPr="00557F50">
        <w:rPr>
          <w:lang w:val="es-EC"/>
        </w:rPr>
        <w:t xml:space="preserve">18 meses </w:t>
      </w:r>
    </w:p>
    <w:p w:rsidR="002F6777" w:rsidRPr="00557F50" w:rsidRDefault="002F6777" w:rsidP="00072749">
      <w:pPr>
        <w:rPr>
          <w:lang w:val="es-EC"/>
        </w:rPr>
      </w:pPr>
    </w:p>
    <w:p w:rsidR="002F6777" w:rsidRPr="00557F50" w:rsidRDefault="002F6777" w:rsidP="00072749">
      <w:pPr>
        <w:pStyle w:val="Heading5"/>
        <w:widowControl w:val="0"/>
        <w:numPr>
          <w:ilvl w:val="0"/>
          <w:numId w:val="30"/>
        </w:numPr>
        <w:jc w:val="both"/>
        <w:rPr>
          <w:lang w:val="es-EC"/>
        </w:rPr>
      </w:pPr>
      <w:r w:rsidRPr="00557F50">
        <w:rPr>
          <w:lang w:val="es-EC"/>
        </w:rPr>
        <w:t>Bienes, Obras y servicios que no son de consultoría</w:t>
      </w:r>
    </w:p>
    <w:p w:rsidR="002F6777" w:rsidRPr="00557F50" w:rsidRDefault="002F6777" w:rsidP="00072749">
      <w:pPr>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Límites para Revisión Previa: </w:t>
      </w:r>
      <w:r w:rsidRPr="00557F50">
        <w:rPr>
          <w:lang w:val="es-EC"/>
        </w:rPr>
        <w:t xml:space="preserve">Decisiones sobre Adquisiciones sujetas a Revisión Previa del Banco conforme a lo establecido en el Apéndice 1 de las Directrices para Adquisiciones.  </w:t>
      </w:r>
    </w:p>
    <w:p w:rsidR="002F6777" w:rsidRPr="00557F50" w:rsidRDefault="002F6777" w:rsidP="00072749">
      <w:pPr>
        <w:autoSpaceDE w:val="0"/>
        <w:autoSpaceDN w:val="0"/>
        <w:adjustRightInd w:val="0"/>
        <w:jc w:val="both"/>
        <w:rPr>
          <w:lang w:val="es-EC"/>
        </w:rPr>
      </w:pPr>
    </w:p>
    <w:p w:rsidR="002F6777" w:rsidRPr="00557F50" w:rsidRDefault="002F6777" w:rsidP="00072749">
      <w:pPr>
        <w:rPr>
          <w:lang w:val="es-EC"/>
        </w:rPr>
      </w:pPr>
    </w:p>
    <w:tbl>
      <w:tblPr>
        <w:tblW w:w="9016" w:type="dxa"/>
        <w:tblInd w:w="2" w:type="dxa"/>
        <w:tblLayout w:type="fixed"/>
        <w:tblCellMar>
          <w:left w:w="0" w:type="dxa"/>
          <w:right w:w="0" w:type="dxa"/>
        </w:tblCellMar>
        <w:tblLook w:val="00A0" w:firstRow="1" w:lastRow="0" w:firstColumn="1" w:lastColumn="0" w:noHBand="0" w:noVBand="0"/>
      </w:tblPr>
      <w:tblGrid>
        <w:gridCol w:w="1800"/>
        <w:gridCol w:w="3152"/>
        <w:gridCol w:w="2158"/>
        <w:gridCol w:w="1906"/>
      </w:tblGrid>
      <w:tr w:rsidR="002F6777" w:rsidRPr="00CF1A5A">
        <w:trPr>
          <w:trHeight w:val="255"/>
        </w:trPr>
        <w:tc>
          <w:tcPr>
            <w:tcW w:w="9016" w:type="dxa"/>
            <w:gridSpan w:val="4"/>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keepNext/>
              <w:keepLines/>
              <w:autoSpaceDE w:val="0"/>
              <w:autoSpaceDN w:val="0"/>
              <w:adjustRightInd w:val="0"/>
              <w:ind w:left="15"/>
              <w:jc w:val="center"/>
              <w:rPr>
                <w:b/>
                <w:bCs/>
                <w:color w:val="000000"/>
                <w:lang w:val="es-EC"/>
              </w:rPr>
            </w:pPr>
            <w:r w:rsidRPr="00557F50">
              <w:rPr>
                <w:b/>
                <w:bCs/>
                <w:color w:val="000000"/>
                <w:lang w:val="es-EC"/>
              </w:rPr>
              <w:t>Límites para métodos de adquisiciones y revisiones previas (miles de US</w:t>
            </w:r>
            <w:r>
              <w:rPr>
                <w:b/>
                <w:bCs/>
                <w:color w:val="000000"/>
                <w:lang w:val="es-EC"/>
              </w:rPr>
              <w:t xml:space="preserve"> </w:t>
            </w:r>
            <w:r w:rsidRPr="00557F50">
              <w:rPr>
                <w:b/>
                <w:bCs/>
                <w:color w:val="000000"/>
                <w:lang w:val="es-EC"/>
              </w:rPr>
              <w:t>$)</w:t>
            </w:r>
          </w:p>
        </w:tc>
      </w:tr>
      <w:tr w:rsidR="002F6777" w:rsidRPr="00CF1A5A">
        <w:trPr>
          <w:trHeight w:val="255"/>
        </w:trPr>
        <w:tc>
          <w:tcPr>
            <w:tcW w:w="1800" w:type="dxa"/>
            <w:tcBorders>
              <w:top w:val="single" w:sz="6" w:space="0" w:color="000000"/>
              <w:left w:val="single" w:sz="6" w:space="0" w:color="000000"/>
              <w:bottom w:val="single" w:sz="6" w:space="0" w:color="000000"/>
              <w:right w:val="single" w:sz="6" w:space="0" w:color="000000"/>
            </w:tcBorders>
            <w:vAlign w:val="center"/>
          </w:tcPr>
          <w:p w:rsidR="002F6777" w:rsidRPr="00557F50" w:rsidRDefault="002F6777" w:rsidP="00072749">
            <w:pPr>
              <w:keepNext/>
              <w:keepLines/>
              <w:autoSpaceDE w:val="0"/>
              <w:autoSpaceDN w:val="0"/>
              <w:adjustRightInd w:val="0"/>
              <w:jc w:val="center"/>
              <w:rPr>
                <w:b/>
                <w:bCs/>
                <w:color w:val="000000"/>
                <w:lang w:val="es-EC"/>
              </w:rPr>
            </w:pPr>
            <w:r w:rsidRPr="00557F50">
              <w:rPr>
                <w:b/>
                <w:bCs/>
                <w:color w:val="000000"/>
                <w:lang w:val="es-EC"/>
              </w:rPr>
              <w:t xml:space="preserve">Categoría de Gasto </w:t>
            </w:r>
          </w:p>
        </w:tc>
        <w:tc>
          <w:tcPr>
            <w:tcW w:w="3152" w:type="dxa"/>
            <w:tcBorders>
              <w:top w:val="single" w:sz="6" w:space="0" w:color="000000"/>
              <w:left w:val="single" w:sz="6" w:space="0" w:color="000000"/>
              <w:bottom w:val="single" w:sz="6" w:space="0" w:color="000000"/>
              <w:right w:val="single" w:sz="6" w:space="0" w:color="000000"/>
            </w:tcBorders>
            <w:vAlign w:val="center"/>
          </w:tcPr>
          <w:p w:rsidR="002F6777" w:rsidRPr="00557F50" w:rsidRDefault="002F6777" w:rsidP="00072749">
            <w:pPr>
              <w:keepNext/>
              <w:keepLines/>
              <w:autoSpaceDE w:val="0"/>
              <w:autoSpaceDN w:val="0"/>
              <w:adjustRightInd w:val="0"/>
              <w:ind w:left="15"/>
              <w:jc w:val="center"/>
              <w:rPr>
                <w:b/>
                <w:bCs/>
                <w:color w:val="000000"/>
                <w:lang w:val="es-EC"/>
              </w:rPr>
            </w:pPr>
            <w:r w:rsidRPr="00557F50">
              <w:rPr>
                <w:b/>
                <w:bCs/>
                <w:color w:val="000000"/>
                <w:lang w:val="es-EC"/>
              </w:rPr>
              <w:t>Valor del Contrato (Límites) US $ miles</w:t>
            </w:r>
          </w:p>
        </w:tc>
        <w:tc>
          <w:tcPr>
            <w:tcW w:w="2158" w:type="dxa"/>
            <w:tcBorders>
              <w:top w:val="single" w:sz="6" w:space="0" w:color="000000"/>
              <w:left w:val="single" w:sz="6" w:space="0" w:color="000000"/>
              <w:bottom w:val="single" w:sz="6" w:space="0" w:color="000000"/>
              <w:right w:val="single" w:sz="6" w:space="0" w:color="000000"/>
            </w:tcBorders>
            <w:vAlign w:val="center"/>
          </w:tcPr>
          <w:p w:rsidR="002F6777" w:rsidRPr="00557F50" w:rsidRDefault="002F6777" w:rsidP="00072749">
            <w:pPr>
              <w:keepNext/>
              <w:keepLines/>
              <w:autoSpaceDE w:val="0"/>
              <w:autoSpaceDN w:val="0"/>
              <w:adjustRightInd w:val="0"/>
              <w:ind w:left="15"/>
              <w:jc w:val="center"/>
              <w:rPr>
                <w:b/>
                <w:bCs/>
                <w:color w:val="000000"/>
                <w:lang w:val="es-EC"/>
              </w:rPr>
            </w:pPr>
            <w:r w:rsidRPr="00557F50">
              <w:rPr>
                <w:b/>
                <w:bCs/>
                <w:color w:val="000000"/>
                <w:lang w:val="es-EC"/>
              </w:rPr>
              <w:t xml:space="preserve">Método de Adquisiciones </w:t>
            </w:r>
          </w:p>
        </w:tc>
        <w:tc>
          <w:tcPr>
            <w:tcW w:w="1906" w:type="dxa"/>
            <w:tcBorders>
              <w:top w:val="single" w:sz="6" w:space="0" w:color="000000"/>
              <w:left w:val="single" w:sz="6" w:space="0" w:color="000000"/>
              <w:bottom w:val="single" w:sz="6" w:space="0" w:color="000000"/>
              <w:right w:val="single" w:sz="6" w:space="0" w:color="000000"/>
            </w:tcBorders>
            <w:vAlign w:val="center"/>
          </w:tcPr>
          <w:p w:rsidR="002F6777" w:rsidRPr="00557F50" w:rsidRDefault="002F6777" w:rsidP="00072749">
            <w:pPr>
              <w:keepNext/>
              <w:keepLines/>
              <w:autoSpaceDE w:val="0"/>
              <w:autoSpaceDN w:val="0"/>
              <w:adjustRightInd w:val="0"/>
              <w:ind w:left="15"/>
              <w:jc w:val="center"/>
              <w:rPr>
                <w:b/>
                <w:bCs/>
                <w:color w:val="000000"/>
                <w:lang w:val="es-EC"/>
              </w:rPr>
            </w:pPr>
            <w:r w:rsidRPr="00557F50">
              <w:rPr>
                <w:b/>
                <w:bCs/>
                <w:color w:val="000000"/>
                <w:lang w:val="es-EC"/>
              </w:rPr>
              <w:t xml:space="preserve">Contratos sujetos a Revisión Previa </w:t>
            </w:r>
          </w:p>
        </w:tc>
      </w:tr>
      <w:tr w:rsidR="002F6777" w:rsidRPr="00557F50">
        <w:trPr>
          <w:trHeight w:val="327"/>
        </w:trPr>
        <w:tc>
          <w:tcPr>
            <w:tcW w:w="180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keepNext/>
              <w:keepLines/>
              <w:autoSpaceDE w:val="0"/>
              <w:autoSpaceDN w:val="0"/>
              <w:adjustRightInd w:val="0"/>
              <w:rPr>
                <w:b/>
                <w:bCs/>
                <w:color w:val="000000"/>
                <w:lang w:val="es-EC"/>
              </w:rPr>
            </w:pPr>
            <w:r w:rsidRPr="00557F50">
              <w:rPr>
                <w:b/>
                <w:bCs/>
                <w:color w:val="000000"/>
                <w:lang w:val="es-EC"/>
              </w:rPr>
              <w:t>1. Obras</w:t>
            </w:r>
          </w:p>
        </w:tc>
        <w:tc>
          <w:tcPr>
            <w:tcW w:w="3152"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keepNext/>
              <w:keepLines/>
              <w:autoSpaceDE w:val="0"/>
              <w:autoSpaceDN w:val="0"/>
              <w:adjustRightInd w:val="0"/>
              <w:ind w:left="15"/>
              <w:jc w:val="center"/>
              <w:rPr>
                <w:color w:val="000000"/>
                <w:lang w:val="es-EC"/>
              </w:rPr>
            </w:pPr>
            <w:r w:rsidRPr="00557F50">
              <w:rPr>
                <w:color w:val="000000"/>
                <w:lang w:val="es-EC"/>
              </w:rPr>
              <w:t>&gt;10.000</w:t>
            </w:r>
          </w:p>
        </w:tc>
        <w:tc>
          <w:tcPr>
            <w:tcW w:w="2158"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keepNext/>
              <w:keepLines/>
              <w:autoSpaceDE w:val="0"/>
              <w:autoSpaceDN w:val="0"/>
              <w:adjustRightInd w:val="0"/>
              <w:ind w:left="15"/>
              <w:jc w:val="center"/>
              <w:rPr>
                <w:color w:val="000000"/>
                <w:lang w:val="es-EC"/>
              </w:rPr>
            </w:pPr>
            <w:r w:rsidRPr="00557F50">
              <w:rPr>
                <w:color w:val="000000"/>
                <w:lang w:val="es-EC"/>
              </w:rPr>
              <w:t>LCI</w:t>
            </w:r>
          </w:p>
        </w:tc>
        <w:tc>
          <w:tcPr>
            <w:tcW w:w="1906" w:type="dxa"/>
            <w:vMerge w:val="restart"/>
            <w:tcBorders>
              <w:top w:val="single" w:sz="6" w:space="0" w:color="000000"/>
              <w:left w:val="single" w:sz="6" w:space="0" w:color="000000"/>
              <w:right w:val="single" w:sz="6" w:space="0" w:color="000000"/>
            </w:tcBorders>
            <w:vAlign w:val="bottom"/>
          </w:tcPr>
          <w:p w:rsidR="002F6777" w:rsidRPr="00557F50" w:rsidRDefault="002F6777" w:rsidP="00072749">
            <w:pPr>
              <w:keepNext/>
              <w:keepLines/>
              <w:autoSpaceDE w:val="0"/>
              <w:autoSpaceDN w:val="0"/>
              <w:adjustRightInd w:val="0"/>
              <w:ind w:left="15"/>
              <w:jc w:val="center"/>
              <w:rPr>
                <w:color w:val="000000"/>
                <w:lang w:val="es-EC"/>
              </w:rPr>
            </w:pPr>
            <w:r w:rsidRPr="00557F50">
              <w:rPr>
                <w:color w:val="000000"/>
                <w:lang w:val="es-EC"/>
              </w:rPr>
              <w:t>Según el plan de adquisiciones</w:t>
            </w:r>
          </w:p>
          <w:p w:rsidR="002F6777" w:rsidRPr="00557F50" w:rsidRDefault="002F6777" w:rsidP="00072749">
            <w:pPr>
              <w:keepNext/>
              <w:keepLines/>
              <w:autoSpaceDE w:val="0"/>
              <w:autoSpaceDN w:val="0"/>
              <w:adjustRightInd w:val="0"/>
              <w:ind w:left="15"/>
              <w:jc w:val="center"/>
              <w:rPr>
                <w:color w:val="000000"/>
                <w:lang w:val="es-EC"/>
              </w:rPr>
            </w:pPr>
          </w:p>
        </w:tc>
      </w:tr>
      <w:tr w:rsidR="002F6777" w:rsidRPr="00557F50">
        <w:trPr>
          <w:trHeight w:val="255"/>
        </w:trPr>
        <w:tc>
          <w:tcPr>
            <w:tcW w:w="180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rPr>
                <w:b/>
                <w:bCs/>
                <w:color w:val="000000"/>
                <w:lang w:val="es-EC"/>
              </w:rPr>
            </w:pPr>
          </w:p>
        </w:tc>
        <w:tc>
          <w:tcPr>
            <w:tcW w:w="3152"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250 – 10,000</w:t>
            </w:r>
          </w:p>
        </w:tc>
        <w:tc>
          <w:tcPr>
            <w:tcW w:w="2158"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LCN</w:t>
            </w:r>
          </w:p>
        </w:tc>
        <w:tc>
          <w:tcPr>
            <w:tcW w:w="1906" w:type="dxa"/>
            <w:vMerge/>
            <w:tcBorders>
              <w:left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p>
        </w:tc>
      </w:tr>
      <w:tr w:rsidR="002F6777" w:rsidRPr="00557F50">
        <w:trPr>
          <w:trHeight w:val="255"/>
        </w:trPr>
        <w:tc>
          <w:tcPr>
            <w:tcW w:w="180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rPr>
                <w:b/>
                <w:bCs/>
                <w:color w:val="000000"/>
                <w:lang w:val="es-EC"/>
              </w:rPr>
            </w:pPr>
          </w:p>
        </w:tc>
        <w:tc>
          <w:tcPr>
            <w:tcW w:w="3152"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&lt;250</w:t>
            </w:r>
          </w:p>
        </w:tc>
        <w:tc>
          <w:tcPr>
            <w:tcW w:w="2158"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 xml:space="preserve">Compra </w:t>
            </w:r>
          </w:p>
        </w:tc>
        <w:tc>
          <w:tcPr>
            <w:tcW w:w="1906" w:type="dxa"/>
            <w:vMerge/>
            <w:tcBorders>
              <w:left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p>
        </w:tc>
      </w:tr>
      <w:tr w:rsidR="002F6777" w:rsidRPr="00557F50">
        <w:trPr>
          <w:trHeight w:val="255"/>
        </w:trPr>
        <w:tc>
          <w:tcPr>
            <w:tcW w:w="180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rPr>
                <w:b/>
                <w:bCs/>
                <w:color w:val="000000"/>
                <w:lang w:val="es-EC"/>
              </w:rPr>
            </w:pPr>
          </w:p>
        </w:tc>
        <w:tc>
          <w:tcPr>
            <w:tcW w:w="3152"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Pr>
                <w:color w:val="000000"/>
                <w:lang w:val="es-EC"/>
              </w:rPr>
              <w:t>Independiente del valor</w:t>
            </w:r>
          </w:p>
        </w:tc>
        <w:tc>
          <w:tcPr>
            <w:tcW w:w="2158"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CD</w:t>
            </w:r>
          </w:p>
        </w:tc>
        <w:tc>
          <w:tcPr>
            <w:tcW w:w="1906" w:type="dxa"/>
            <w:vMerge/>
            <w:tcBorders>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p>
        </w:tc>
      </w:tr>
      <w:tr w:rsidR="002F6777" w:rsidRPr="00557F50">
        <w:trPr>
          <w:trHeight w:val="255"/>
        </w:trPr>
        <w:tc>
          <w:tcPr>
            <w:tcW w:w="180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rPr>
                <w:b/>
                <w:bCs/>
                <w:color w:val="000000"/>
                <w:lang w:val="es-EC"/>
              </w:rPr>
            </w:pPr>
            <w:r w:rsidRPr="00557F50">
              <w:rPr>
                <w:b/>
                <w:bCs/>
                <w:color w:val="000000"/>
                <w:lang w:val="es-EC"/>
              </w:rPr>
              <w:t>2. Bienes</w:t>
            </w:r>
          </w:p>
        </w:tc>
        <w:tc>
          <w:tcPr>
            <w:tcW w:w="3152"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&gt;2000</w:t>
            </w:r>
          </w:p>
        </w:tc>
        <w:tc>
          <w:tcPr>
            <w:tcW w:w="2158"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LCI</w:t>
            </w:r>
          </w:p>
        </w:tc>
        <w:tc>
          <w:tcPr>
            <w:tcW w:w="1906" w:type="dxa"/>
            <w:vMerge w:val="restart"/>
            <w:tcBorders>
              <w:top w:val="single" w:sz="6" w:space="0" w:color="000000"/>
              <w:left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 xml:space="preserve">Según el plan de adquisiciones </w:t>
            </w:r>
          </w:p>
          <w:p w:rsidR="002F6777" w:rsidRPr="00557F50" w:rsidRDefault="002F6777" w:rsidP="00072749">
            <w:pPr>
              <w:autoSpaceDE w:val="0"/>
              <w:autoSpaceDN w:val="0"/>
              <w:adjustRightInd w:val="0"/>
              <w:ind w:left="15"/>
              <w:jc w:val="center"/>
              <w:rPr>
                <w:color w:val="000000"/>
                <w:lang w:val="es-EC"/>
              </w:rPr>
            </w:pPr>
          </w:p>
        </w:tc>
      </w:tr>
      <w:tr w:rsidR="002F6777" w:rsidRPr="00557F50">
        <w:trPr>
          <w:trHeight w:val="255"/>
        </w:trPr>
        <w:tc>
          <w:tcPr>
            <w:tcW w:w="180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rPr>
                <w:b/>
                <w:bCs/>
                <w:color w:val="000000"/>
                <w:lang w:val="es-EC"/>
              </w:rPr>
            </w:pPr>
          </w:p>
        </w:tc>
        <w:tc>
          <w:tcPr>
            <w:tcW w:w="3152"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 xml:space="preserve">50 </w:t>
            </w:r>
            <w:r>
              <w:rPr>
                <w:color w:val="000000"/>
                <w:lang w:val="es-EC"/>
              </w:rPr>
              <w:t>–</w:t>
            </w:r>
            <w:r w:rsidRPr="00557F50">
              <w:rPr>
                <w:color w:val="000000"/>
                <w:lang w:val="es-EC"/>
              </w:rPr>
              <w:t xml:space="preserve"> 2000</w:t>
            </w:r>
          </w:p>
        </w:tc>
        <w:tc>
          <w:tcPr>
            <w:tcW w:w="2158"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LCN</w:t>
            </w:r>
          </w:p>
        </w:tc>
        <w:tc>
          <w:tcPr>
            <w:tcW w:w="1906" w:type="dxa"/>
            <w:vMerge/>
            <w:tcBorders>
              <w:left w:val="single" w:sz="6" w:space="0" w:color="000000"/>
              <w:right w:val="single" w:sz="6" w:space="0" w:color="000000"/>
            </w:tcBorders>
          </w:tcPr>
          <w:p w:rsidR="002F6777" w:rsidRPr="00557F50" w:rsidRDefault="002F6777" w:rsidP="00072749">
            <w:pPr>
              <w:autoSpaceDE w:val="0"/>
              <w:autoSpaceDN w:val="0"/>
              <w:adjustRightInd w:val="0"/>
              <w:ind w:left="15"/>
              <w:jc w:val="center"/>
              <w:rPr>
                <w:color w:val="000000"/>
                <w:lang w:val="es-EC"/>
              </w:rPr>
            </w:pPr>
          </w:p>
        </w:tc>
      </w:tr>
      <w:tr w:rsidR="002F6777" w:rsidRPr="00557F50">
        <w:trPr>
          <w:trHeight w:val="255"/>
        </w:trPr>
        <w:tc>
          <w:tcPr>
            <w:tcW w:w="180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rPr>
                <w:b/>
                <w:bCs/>
                <w:color w:val="000000"/>
                <w:lang w:val="es-EC"/>
              </w:rPr>
            </w:pPr>
          </w:p>
        </w:tc>
        <w:tc>
          <w:tcPr>
            <w:tcW w:w="3152"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&lt;50</w:t>
            </w:r>
          </w:p>
        </w:tc>
        <w:tc>
          <w:tcPr>
            <w:tcW w:w="2158"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Compra</w:t>
            </w:r>
          </w:p>
        </w:tc>
        <w:tc>
          <w:tcPr>
            <w:tcW w:w="1906" w:type="dxa"/>
            <w:vMerge/>
            <w:tcBorders>
              <w:left w:val="single" w:sz="6" w:space="0" w:color="000000"/>
              <w:right w:val="single" w:sz="6" w:space="0" w:color="000000"/>
            </w:tcBorders>
          </w:tcPr>
          <w:p w:rsidR="002F6777" w:rsidRPr="00557F50" w:rsidRDefault="002F6777" w:rsidP="00072749">
            <w:pPr>
              <w:autoSpaceDE w:val="0"/>
              <w:autoSpaceDN w:val="0"/>
              <w:adjustRightInd w:val="0"/>
              <w:ind w:left="15"/>
              <w:jc w:val="center"/>
              <w:rPr>
                <w:color w:val="000000"/>
                <w:lang w:val="es-EC"/>
              </w:rPr>
            </w:pPr>
          </w:p>
        </w:tc>
      </w:tr>
      <w:tr w:rsidR="002F6777" w:rsidRPr="00557F50">
        <w:trPr>
          <w:trHeight w:val="255"/>
        </w:trPr>
        <w:tc>
          <w:tcPr>
            <w:tcW w:w="180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rPr>
                <w:b/>
                <w:bCs/>
                <w:color w:val="000000"/>
                <w:lang w:val="es-EC"/>
              </w:rPr>
            </w:pPr>
          </w:p>
        </w:tc>
        <w:tc>
          <w:tcPr>
            <w:tcW w:w="3152"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Pr>
                <w:color w:val="000000"/>
                <w:lang w:val="es-EC"/>
              </w:rPr>
              <w:t>Independiente del valor</w:t>
            </w:r>
          </w:p>
        </w:tc>
        <w:tc>
          <w:tcPr>
            <w:tcW w:w="2158"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CD</w:t>
            </w:r>
          </w:p>
        </w:tc>
        <w:tc>
          <w:tcPr>
            <w:tcW w:w="1906" w:type="dxa"/>
            <w:vMerge/>
            <w:tcBorders>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p>
        </w:tc>
      </w:tr>
      <w:tr w:rsidR="002F6777" w:rsidRPr="00557F50">
        <w:trPr>
          <w:trHeight w:val="786"/>
        </w:trPr>
        <w:tc>
          <w:tcPr>
            <w:tcW w:w="1800" w:type="dxa"/>
            <w:tcBorders>
              <w:top w:val="single" w:sz="6" w:space="0" w:color="000000"/>
              <w:left w:val="single" w:sz="6" w:space="0" w:color="000000"/>
              <w:bottom w:val="single" w:sz="4" w:space="0" w:color="auto"/>
              <w:right w:val="single" w:sz="6" w:space="0" w:color="000000"/>
            </w:tcBorders>
          </w:tcPr>
          <w:p w:rsidR="002F6777" w:rsidRPr="00557F50" w:rsidRDefault="002F6777" w:rsidP="00072749">
            <w:pPr>
              <w:autoSpaceDE w:val="0"/>
              <w:autoSpaceDN w:val="0"/>
              <w:adjustRightInd w:val="0"/>
              <w:rPr>
                <w:b/>
                <w:bCs/>
                <w:color w:val="000000"/>
                <w:lang w:val="es-EC"/>
              </w:rPr>
            </w:pPr>
            <w:r w:rsidRPr="00557F50">
              <w:rPr>
                <w:b/>
                <w:bCs/>
                <w:color w:val="000000"/>
                <w:lang w:val="es-EC"/>
              </w:rPr>
              <w:t xml:space="preserve">Nota: </w:t>
            </w:r>
          </w:p>
        </w:tc>
        <w:tc>
          <w:tcPr>
            <w:tcW w:w="7216" w:type="dxa"/>
            <w:gridSpan w:val="3"/>
            <w:tcBorders>
              <w:top w:val="single" w:sz="6" w:space="0" w:color="000000"/>
              <w:left w:val="single" w:sz="6" w:space="0" w:color="000000"/>
              <w:bottom w:val="single" w:sz="4" w:space="0" w:color="auto"/>
              <w:right w:val="single" w:sz="6" w:space="0" w:color="000000"/>
            </w:tcBorders>
            <w:vAlign w:val="bottom"/>
          </w:tcPr>
          <w:p w:rsidR="002F6777" w:rsidRPr="00557F50" w:rsidRDefault="002F6777" w:rsidP="00072749">
            <w:pPr>
              <w:autoSpaceDE w:val="0"/>
              <w:autoSpaceDN w:val="0"/>
              <w:adjustRightInd w:val="0"/>
              <w:ind w:left="15"/>
              <w:jc w:val="center"/>
              <w:rPr>
                <w:color w:val="000000"/>
                <w:lang w:val="es-EC"/>
              </w:rPr>
            </w:pPr>
            <w:r w:rsidRPr="00557F50">
              <w:rPr>
                <w:color w:val="000000"/>
                <w:lang w:val="es-EC"/>
              </w:rPr>
              <w:t>LCI = Licitación Competitiva Internacional</w:t>
            </w:r>
          </w:p>
          <w:p w:rsidR="002F6777" w:rsidRPr="00557F50" w:rsidRDefault="002F6777" w:rsidP="00072749">
            <w:pPr>
              <w:autoSpaceDE w:val="0"/>
              <w:autoSpaceDN w:val="0"/>
              <w:adjustRightInd w:val="0"/>
              <w:ind w:left="15"/>
              <w:jc w:val="center"/>
              <w:rPr>
                <w:color w:val="000000"/>
                <w:lang w:val="es-EC"/>
              </w:rPr>
            </w:pPr>
            <w:r w:rsidRPr="00557F50">
              <w:rPr>
                <w:color w:val="000000"/>
                <w:lang w:val="es-EC"/>
              </w:rPr>
              <w:t>LCN = Licitación Competitiva Nacional</w:t>
            </w:r>
          </w:p>
          <w:p w:rsidR="002F6777" w:rsidRPr="00557F50" w:rsidRDefault="002F6777" w:rsidP="00072749">
            <w:pPr>
              <w:autoSpaceDE w:val="0"/>
              <w:autoSpaceDN w:val="0"/>
              <w:adjustRightInd w:val="0"/>
              <w:ind w:left="15"/>
              <w:jc w:val="center"/>
              <w:rPr>
                <w:color w:val="000000"/>
                <w:lang w:val="es-EC"/>
              </w:rPr>
            </w:pPr>
            <w:r w:rsidRPr="00557F50">
              <w:rPr>
                <w:color w:val="000000"/>
                <w:lang w:val="es-EC"/>
              </w:rPr>
              <w:t>CD = Contratación Directa</w:t>
            </w:r>
          </w:p>
        </w:tc>
      </w:tr>
    </w:tbl>
    <w:p w:rsidR="002F6777" w:rsidRDefault="002F6777" w:rsidP="00072749">
      <w:pPr>
        <w:pStyle w:val="ModelNrmlDouble"/>
        <w:spacing w:line="240" w:lineRule="auto"/>
        <w:ind w:left="720" w:hanging="720"/>
        <w:rPr>
          <w:b/>
          <w:bCs/>
          <w:sz w:val="24"/>
          <w:szCs w:val="24"/>
          <w:lang w:val="es-EC"/>
        </w:rPr>
      </w:pPr>
    </w:p>
    <w:p w:rsidR="002F6777" w:rsidRPr="00557F50" w:rsidRDefault="002F6777" w:rsidP="00072749">
      <w:pPr>
        <w:pStyle w:val="ModelNrmlDouble"/>
        <w:spacing w:line="240" w:lineRule="auto"/>
        <w:ind w:left="720" w:hanging="720"/>
        <w:rPr>
          <w:b/>
          <w:bCs/>
          <w:sz w:val="24"/>
          <w:szCs w:val="24"/>
          <w:lang w:val="es-EC"/>
        </w:rPr>
      </w:pPr>
      <w:r w:rsidRPr="00557F50">
        <w:rPr>
          <w:b/>
          <w:bCs/>
          <w:sz w:val="24"/>
          <w:szCs w:val="24"/>
          <w:lang w:val="es-EC"/>
        </w:rPr>
        <w:t xml:space="preserve">Referencia al Manual Operativo/de Adquisiciones del Proyecto: </w:t>
      </w: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 xml:space="preserve">El Prestatario, como parte de la preparación del Proyecto, preparará el MOP, el cual proporciona información detallada de las adquisiciones para la implementación del proyecto. </w:t>
      </w:r>
    </w:p>
    <w:p w:rsidR="002F6777" w:rsidRPr="00557F50" w:rsidRDefault="002F6777" w:rsidP="00072749">
      <w:pPr>
        <w:pStyle w:val="Heading5"/>
        <w:rPr>
          <w:lang w:val="es-EC"/>
        </w:rPr>
      </w:pPr>
    </w:p>
    <w:p w:rsidR="002F6777" w:rsidRPr="00557F50" w:rsidRDefault="002F6777" w:rsidP="00072749">
      <w:pPr>
        <w:pStyle w:val="Heading5"/>
        <w:rPr>
          <w:lang w:val="es-EC"/>
        </w:rPr>
      </w:pPr>
      <w:r w:rsidRPr="00557F50">
        <w:rPr>
          <w:lang w:val="es-EC"/>
        </w:rPr>
        <w:t>Resumen de los Paquetes de Adquisiciones a ser adquiridos mediante LCI:</w:t>
      </w:r>
    </w:p>
    <w:p w:rsidR="002F6777" w:rsidRPr="00557F50" w:rsidRDefault="002F6777" w:rsidP="00072749">
      <w:pPr>
        <w:rPr>
          <w:lang w:val="es-EC"/>
        </w:rPr>
      </w:pPr>
    </w:p>
    <w:tbl>
      <w:tblPr>
        <w:tblW w:w="93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
        <w:gridCol w:w="1709"/>
        <w:gridCol w:w="1083"/>
        <w:gridCol w:w="1170"/>
        <w:gridCol w:w="1508"/>
        <w:gridCol w:w="1800"/>
        <w:gridCol w:w="1460"/>
      </w:tblGrid>
      <w:tr w:rsidR="002F6777" w:rsidRPr="00557F50">
        <w:trPr>
          <w:trHeight w:val="315"/>
          <w:tblHeader/>
        </w:trPr>
        <w:tc>
          <w:tcPr>
            <w:tcW w:w="645" w:type="dxa"/>
          </w:tcPr>
          <w:p w:rsidR="002F6777" w:rsidRPr="003F46FA" w:rsidRDefault="002F6777" w:rsidP="003F46FA">
            <w:pPr>
              <w:jc w:val="center"/>
              <w:rPr>
                <w:color w:val="000000"/>
                <w:sz w:val="20"/>
                <w:szCs w:val="20"/>
                <w:lang w:val="es-EC"/>
              </w:rPr>
            </w:pPr>
            <w:r w:rsidRPr="003F46FA">
              <w:rPr>
                <w:color w:val="000000"/>
                <w:sz w:val="20"/>
                <w:szCs w:val="20"/>
                <w:lang w:val="es-EC"/>
              </w:rPr>
              <w:t>1</w:t>
            </w:r>
          </w:p>
        </w:tc>
        <w:tc>
          <w:tcPr>
            <w:tcW w:w="1709" w:type="dxa"/>
          </w:tcPr>
          <w:p w:rsidR="002F6777" w:rsidRPr="003F46FA" w:rsidRDefault="002F6777" w:rsidP="003F46FA">
            <w:pPr>
              <w:jc w:val="center"/>
              <w:rPr>
                <w:color w:val="000000"/>
                <w:sz w:val="20"/>
                <w:szCs w:val="20"/>
                <w:lang w:val="es-EC"/>
              </w:rPr>
            </w:pPr>
            <w:r w:rsidRPr="003F46FA">
              <w:rPr>
                <w:color w:val="000000"/>
                <w:sz w:val="20"/>
                <w:szCs w:val="20"/>
                <w:lang w:val="es-EC"/>
              </w:rPr>
              <w:t>2</w:t>
            </w:r>
          </w:p>
        </w:tc>
        <w:tc>
          <w:tcPr>
            <w:tcW w:w="1083" w:type="dxa"/>
          </w:tcPr>
          <w:p w:rsidR="002F6777" w:rsidRPr="003F46FA" w:rsidRDefault="002F6777" w:rsidP="003F46FA">
            <w:pPr>
              <w:jc w:val="center"/>
              <w:rPr>
                <w:color w:val="000000"/>
                <w:sz w:val="20"/>
                <w:szCs w:val="20"/>
                <w:lang w:val="es-EC"/>
              </w:rPr>
            </w:pPr>
            <w:r w:rsidRPr="003F46FA">
              <w:rPr>
                <w:color w:val="000000"/>
                <w:sz w:val="20"/>
                <w:szCs w:val="20"/>
                <w:lang w:val="es-EC"/>
              </w:rPr>
              <w:t>3</w:t>
            </w:r>
          </w:p>
        </w:tc>
        <w:tc>
          <w:tcPr>
            <w:tcW w:w="1170" w:type="dxa"/>
          </w:tcPr>
          <w:p w:rsidR="002F6777" w:rsidRPr="003F46FA" w:rsidRDefault="002F6777" w:rsidP="003F46FA">
            <w:pPr>
              <w:jc w:val="center"/>
              <w:rPr>
                <w:color w:val="000000"/>
                <w:sz w:val="20"/>
                <w:szCs w:val="20"/>
                <w:lang w:val="es-EC"/>
              </w:rPr>
            </w:pPr>
            <w:r w:rsidRPr="003F46FA">
              <w:rPr>
                <w:color w:val="000000"/>
                <w:sz w:val="20"/>
                <w:szCs w:val="20"/>
                <w:lang w:val="es-EC"/>
              </w:rPr>
              <w:t>4</w:t>
            </w:r>
          </w:p>
        </w:tc>
        <w:tc>
          <w:tcPr>
            <w:tcW w:w="1508" w:type="dxa"/>
          </w:tcPr>
          <w:p w:rsidR="002F6777" w:rsidRPr="003F46FA" w:rsidRDefault="002F6777" w:rsidP="003F46FA">
            <w:pPr>
              <w:jc w:val="center"/>
              <w:rPr>
                <w:color w:val="000000"/>
                <w:sz w:val="20"/>
                <w:szCs w:val="20"/>
                <w:lang w:val="es-EC"/>
              </w:rPr>
            </w:pPr>
            <w:r w:rsidRPr="003F46FA">
              <w:rPr>
                <w:color w:val="000000"/>
                <w:sz w:val="20"/>
                <w:szCs w:val="20"/>
                <w:lang w:val="es-EC"/>
              </w:rPr>
              <w:t>5</w:t>
            </w:r>
          </w:p>
        </w:tc>
        <w:tc>
          <w:tcPr>
            <w:tcW w:w="1800" w:type="dxa"/>
          </w:tcPr>
          <w:p w:rsidR="002F6777" w:rsidRPr="003F46FA" w:rsidRDefault="002F6777" w:rsidP="003F46FA">
            <w:pPr>
              <w:jc w:val="center"/>
              <w:rPr>
                <w:color w:val="000000"/>
                <w:sz w:val="20"/>
                <w:szCs w:val="20"/>
                <w:lang w:val="es-EC"/>
              </w:rPr>
            </w:pPr>
            <w:r w:rsidRPr="003F46FA">
              <w:rPr>
                <w:color w:val="000000"/>
                <w:sz w:val="20"/>
                <w:szCs w:val="20"/>
                <w:lang w:val="es-EC"/>
              </w:rPr>
              <w:t>6</w:t>
            </w:r>
          </w:p>
        </w:tc>
        <w:tc>
          <w:tcPr>
            <w:tcW w:w="1460" w:type="dxa"/>
          </w:tcPr>
          <w:p w:rsidR="002F6777" w:rsidRPr="003F46FA" w:rsidRDefault="002F6777" w:rsidP="003F46FA">
            <w:pPr>
              <w:jc w:val="center"/>
              <w:rPr>
                <w:color w:val="000000"/>
                <w:sz w:val="20"/>
                <w:szCs w:val="20"/>
                <w:lang w:val="es-EC"/>
              </w:rPr>
            </w:pPr>
            <w:r w:rsidRPr="003F46FA">
              <w:rPr>
                <w:color w:val="000000"/>
                <w:sz w:val="20"/>
                <w:szCs w:val="20"/>
                <w:lang w:val="es-EC"/>
              </w:rPr>
              <w:t>7</w:t>
            </w:r>
          </w:p>
        </w:tc>
      </w:tr>
      <w:tr w:rsidR="002F6777" w:rsidRPr="00557F50">
        <w:trPr>
          <w:trHeight w:val="845"/>
          <w:tblHeader/>
        </w:trPr>
        <w:tc>
          <w:tcPr>
            <w:tcW w:w="645" w:type="dxa"/>
          </w:tcPr>
          <w:p w:rsidR="002F6777" w:rsidRPr="003F46FA" w:rsidRDefault="002F6777" w:rsidP="003F46FA">
            <w:pPr>
              <w:jc w:val="center"/>
              <w:rPr>
                <w:b/>
                <w:bCs/>
                <w:color w:val="000000"/>
                <w:sz w:val="20"/>
                <w:szCs w:val="20"/>
                <w:lang w:val="es-EC"/>
              </w:rPr>
            </w:pPr>
            <w:r w:rsidRPr="003F46FA">
              <w:rPr>
                <w:b/>
                <w:bCs/>
                <w:color w:val="000000"/>
                <w:sz w:val="20"/>
                <w:szCs w:val="20"/>
                <w:lang w:val="es-EC"/>
              </w:rPr>
              <w:t xml:space="preserve">No. Ref. </w:t>
            </w:r>
          </w:p>
        </w:tc>
        <w:tc>
          <w:tcPr>
            <w:tcW w:w="1709" w:type="dxa"/>
          </w:tcPr>
          <w:p w:rsidR="002F6777" w:rsidRPr="003F46FA" w:rsidRDefault="002F6777" w:rsidP="003F46FA">
            <w:pPr>
              <w:jc w:val="center"/>
              <w:rPr>
                <w:b/>
                <w:bCs/>
                <w:color w:val="000000"/>
                <w:sz w:val="20"/>
                <w:szCs w:val="20"/>
                <w:lang w:val="es-EC"/>
              </w:rPr>
            </w:pPr>
            <w:r w:rsidRPr="003F46FA">
              <w:rPr>
                <w:b/>
                <w:bCs/>
                <w:color w:val="000000"/>
                <w:sz w:val="20"/>
                <w:szCs w:val="20"/>
                <w:lang w:val="es-EC"/>
              </w:rPr>
              <w:t xml:space="preserve">Descripción </w:t>
            </w:r>
          </w:p>
        </w:tc>
        <w:tc>
          <w:tcPr>
            <w:tcW w:w="1083" w:type="dxa"/>
          </w:tcPr>
          <w:p w:rsidR="002F6777" w:rsidRPr="003F46FA" w:rsidRDefault="002F6777" w:rsidP="003F46FA">
            <w:pPr>
              <w:jc w:val="center"/>
              <w:rPr>
                <w:b/>
                <w:bCs/>
                <w:color w:val="000000"/>
                <w:sz w:val="20"/>
                <w:szCs w:val="20"/>
                <w:lang w:val="es-EC"/>
              </w:rPr>
            </w:pPr>
            <w:r w:rsidRPr="003F46FA">
              <w:rPr>
                <w:b/>
                <w:bCs/>
                <w:color w:val="000000"/>
                <w:sz w:val="20"/>
                <w:szCs w:val="20"/>
                <w:lang w:val="es-EC"/>
              </w:rPr>
              <w:t>Costo estimado US$ millones</w:t>
            </w:r>
          </w:p>
        </w:tc>
        <w:tc>
          <w:tcPr>
            <w:tcW w:w="1170" w:type="dxa"/>
          </w:tcPr>
          <w:p w:rsidR="002F6777" w:rsidRPr="003F46FA" w:rsidRDefault="002F6777" w:rsidP="003F46FA">
            <w:pPr>
              <w:jc w:val="center"/>
              <w:rPr>
                <w:b/>
                <w:bCs/>
                <w:color w:val="000000"/>
                <w:sz w:val="20"/>
                <w:szCs w:val="20"/>
                <w:lang w:val="es-EC"/>
              </w:rPr>
            </w:pPr>
            <w:r w:rsidRPr="003F46FA">
              <w:rPr>
                <w:b/>
                <w:bCs/>
                <w:color w:val="000000"/>
                <w:sz w:val="20"/>
                <w:szCs w:val="20"/>
                <w:lang w:val="es-EC"/>
              </w:rPr>
              <w:t>Paquetes</w:t>
            </w:r>
          </w:p>
        </w:tc>
        <w:tc>
          <w:tcPr>
            <w:tcW w:w="1508" w:type="dxa"/>
          </w:tcPr>
          <w:p w:rsidR="002F6777" w:rsidRPr="003F46FA" w:rsidRDefault="002F6777" w:rsidP="003F46FA">
            <w:pPr>
              <w:jc w:val="center"/>
              <w:rPr>
                <w:b/>
                <w:bCs/>
                <w:color w:val="000000"/>
                <w:sz w:val="20"/>
                <w:szCs w:val="20"/>
                <w:lang w:val="es-EC"/>
              </w:rPr>
            </w:pPr>
            <w:r w:rsidRPr="003F46FA">
              <w:rPr>
                <w:b/>
                <w:bCs/>
                <w:color w:val="000000"/>
                <w:sz w:val="20"/>
                <w:szCs w:val="20"/>
                <w:lang w:val="es-EC"/>
              </w:rPr>
              <w:t>Preferencia doméstica (sí/no)</w:t>
            </w:r>
          </w:p>
        </w:tc>
        <w:tc>
          <w:tcPr>
            <w:tcW w:w="1800" w:type="dxa"/>
          </w:tcPr>
          <w:p w:rsidR="002F6777" w:rsidRPr="003F46FA" w:rsidRDefault="002F6777" w:rsidP="003F46FA">
            <w:pPr>
              <w:jc w:val="center"/>
              <w:rPr>
                <w:b/>
                <w:bCs/>
                <w:color w:val="000000"/>
                <w:sz w:val="20"/>
                <w:szCs w:val="20"/>
                <w:lang w:val="es-EC"/>
              </w:rPr>
            </w:pPr>
            <w:r w:rsidRPr="003F46FA">
              <w:rPr>
                <w:b/>
                <w:bCs/>
                <w:color w:val="000000"/>
                <w:sz w:val="20"/>
                <w:szCs w:val="20"/>
                <w:lang w:val="es-EC"/>
              </w:rPr>
              <w:t>Revisión del Banco (Previa/Posterior)</w:t>
            </w:r>
          </w:p>
        </w:tc>
        <w:tc>
          <w:tcPr>
            <w:tcW w:w="1460" w:type="dxa"/>
          </w:tcPr>
          <w:p w:rsidR="002F6777" w:rsidRPr="003F46FA" w:rsidRDefault="002F6777" w:rsidP="003F46FA">
            <w:pPr>
              <w:jc w:val="center"/>
              <w:rPr>
                <w:b/>
                <w:bCs/>
                <w:color w:val="000000"/>
                <w:sz w:val="20"/>
                <w:szCs w:val="20"/>
                <w:lang w:val="es-EC"/>
              </w:rPr>
            </w:pPr>
            <w:r w:rsidRPr="003F46FA">
              <w:rPr>
                <w:b/>
                <w:bCs/>
                <w:color w:val="000000"/>
                <w:sz w:val="20"/>
                <w:szCs w:val="20"/>
                <w:lang w:val="es-EC"/>
              </w:rPr>
              <w:t>Comentarios</w:t>
            </w:r>
          </w:p>
        </w:tc>
      </w:tr>
      <w:tr w:rsidR="002F6777" w:rsidRPr="00557F50">
        <w:trPr>
          <w:trHeight w:val="330"/>
        </w:trPr>
        <w:tc>
          <w:tcPr>
            <w:tcW w:w="9375" w:type="dxa"/>
            <w:gridSpan w:val="7"/>
          </w:tcPr>
          <w:p w:rsidR="002F6777" w:rsidRPr="003F46FA" w:rsidRDefault="002F6777" w:rsidP="00072749">
            <w:pPr>
              <w:rPr>
                <w:b/>
                <w:bCs/>
                <w:color w:val="000000"/>
                <w:lang w:val="es-EC"/>
              </w:rPr>
            </w:pPr>
            <w:r w:rsidRPr="003F46FA">
              <w:rPr>
                <w:b/>
                <w:bCs/>
                <w:color w:val="000000"/>
                <w:lang w:val="es-EC"/>
              </w:rPr>
              <w:t>OBRAS CIVILES</w:t>
            </w:r>
          </w:p>
        </w:tc>
      </w:tr>
      <w:tr w:rsidR="002F6777" w:rsidRPr="00557F50">
        <w:trPr>
          <w:trHeight w:val="728"/>
        </w:trPr>
        <w:tc>
          <w:tcPr>
            <w:tcW w:w="645" w:type="dxa"/>
          </w:tcPr>
          <w:p w:rsidR="002F6777" w:rsidRPr="003F46FA" w:rsidRDefault="002F6777" w:rsidP="00072749">
            <w:pPr>
              <w:rPr>
                <w:color w:val="000000"/>
                <w:sz w:val="20"/>
                <w:szCs w:val="20"/>
                <w:lang w:val="es-EC"/>
              </w:rPr>
            </w:pPr>
          </w:p>
        </w:tc>
        <w:tc>
          <w:tcPr>
            <w:tcW w:w="1709" w:type="dxa"/>
          </w:tcPr>
          <w:p w:rsidR="002F6777" w:rsidRPr="003F46FA" w:rsidRDefault="002F6777" w:rsidP="00072749">
            <w:pPr>
              <w:rPr>
                <w:color w:val="000000"/>
                <w:sz w:val="20"/>
                <w:szCs w:val="20"/>
                <w:lang w:val="es-EC"/>
              </w:rPr>
            </w:pPr>
            <w:r w:rsidRPr="003F46FA">
              <w:rPr>
                <w:color w:val="000000"/>
                <w:sz w:val="20"/>
                <w:szCs w:val="20"/>
                <w:lang w:val="es-EC"/>
              </w:rPr>
              <w:t xml:space="preserve">Construcción y equipamiento del laboratorio  </w:t>
            </w:r>
          </w:p>
        </w:tc>
        <w:tc>
          <w:tcPr>
            <w:tcW w:w="1083" w:type="dxa"/>
          </w:tcPr>
          <w:p w:rsidR="002F6777" w:rsidRPr="003F46FA" w:rsidRDefault="002F6777" w:rsidP="003F46FA">
            <w:pPr>
              <w:jc w:val="center"/>
              <w:rPr>
                <w:i/>
                <w:iCs/>
                <w:color w:val="000000"/>
                <w:sz w:val="20"/>
                <w:szCs w:val="20"/>
                <w:lang w:val="es-EC"/>
              </w:rPr>
            </w:pPr>
            <w:r w:rsidRPr="003F46FA">
              <w:rPr>
                <w:color w:val="000000"/>
                <w:sz w:val="20"/>
                <w:szCs w:val="20"/>
                <w:lang w:val="es-EC"/>
              </w:rPr>
              <w:t>29,7</w:t>
            </w:r>
          </w:p>
        </w:tc>
        <w:tc>
          <w:tcPr>
            <w:tcW w:w="1170" w:type="dxa"/>
          </w:tcPr>
          <w:p w:rsidR="002F6777" w:rsidRPr="003F46FA" w:rsidRDefault="002F6777" w:rsidP="003F46FA">
            <w:pPr>
              <w:jc w:val="center"/>
              <w:rPr>
                <w:i/>
                <w:iCs/>
                <w:color w:val="000000"/>
                <w:sz w:val="20"/>
                <w:szCs w:val="20"/>
                <w:lang w:val="es-EC"/>
              </w:rPr>
            </w:pPr>
          </w:p>
        </w:tc>
        <w:tc>
          <w:tcPr>
            <w:tcW w:w="1508" w:type="dxa"/>
          </w:tcPr>
          <w:p w:rsidR="002F6777" w:rsidRPr="003F46FA" w:rsidRDefault="002F6777" w:rsidP="003F46FA">
            <w:pPr>
              <w:jc w:val="center"/>
              <w:rPr>
                <w:i/>
                <w:iCs/>
                <w:color w:val="000000"/>
                <w:sz w:val="20"/>
                <w:szCs w:val="20"/>
                <w:lang w:val="es-EC"/>
              </w:rPr>
            </w:pPr>
            <w:r w:rsidRPr="003F46FA">
              <w:rPr>
                <w:color w:val="000000"/>
                <w:sz w:val="20"/>
                <w:szCs w:val="20"/>
                <w:lang w:val="es-EC"/>
              </w:rPr>
              <w:t>No</w:t>
            </w:r>
          </w:p>
        </w:tc>
        <w:tc>
          <w:tcPr>
            <w:tcW w:w="1800" w:type="dxa"/>
          </w:tcPr>
          <w:p w:rsidR="002F6777" w:rsidRPr="003F46FA" w:rsidRDefault="002F6777" w:rsidP="003F46FA">
            <w:pPr>
              <w:jc w:val="center"/>
              <w:rPr>
                <w:i/>
                <w:iCs/>
                <w:color w:val="000000"/>
                <w:sz w:val="20"/>
                <w:szCs w:val="20"/>
                <w:lang w:val="es-EC"/>
              </w:rPr>
            </w:pPr>
            <w:r w:rsidRPr="003F46FA">
              <w:rPr>
                <w:color w:val="000000"/>
                <w:sz w:val="20"/>
                <w:szCs w:val="20"/>
                <w:lang w:val="es-EC"/>
              </w:rPr>
              <w:t>Previa</w:t>
            </w:r>
          </w:p>
        </w:tc>
        <w:tc>
          <w:tcPr>
            <w:tcW w:w="1460" w:type="dxa"/>
          </w:tcPr>
          <w:p w:rsidR="002F6777" w:rsidRPr="003F46FA" w:rsidRDefault="002F6777" w:rsidP="00072749">
            <w:pPr>
              <w:rPr>
                <w:i/>
                <w:iCs/>
                <w:color w:val="000000"/>
                <w:sz w:val="20"/>
                <w:szCs w:val="20"/>
                <w:lang w:val="es-EC"/>
              </w:rPr>
            </w:pPr>
          </w:p>
        </w:tc>
      </w:tr>
      <w:tr w:rsidR="002F6777" w:rsidRPr="00557F50">
        <w:trPr>
          <w:trHeight w:val="330"/>
        </w:trPr>
        <w:tc>
          <w:tcPr>
            <w:tcW w:w="9375" w:type="dxa"/>
            <w:gridSpan w:val="7"/>
          </w:tcPr>
          <w:p w:rsidR="002F6777" w:rsidRPr="003F46FA" w:rsidRDefault="002F6777" w:rsidP="00072749">
            <w:pPr>
              <w:rPr>
                <w:b/>
                <w:bCs/>
                <w:color w:val="000000"/>
                <w:lang w:val="es-EC"/>
              </w:rPr>
            </w:pPr>
            <w:r w:rsidRPr="003F46FA">
              <w:rPr>
                <w:b/>
                <w:bCs/>
                <w:color w:val="000000"/>
                <w:lang w:val="es-EC"/>
              </w:rPr>
              <w:t>BIENES</w:t>
            </w:r>
          </w:p>
        </w:tc>
      </w:tr>
      <w:tr w:rsidR="002F6777" w:rsidRPr="00557F50">
        <w:trPr>
          <w:trHeight w:val="818"/>
        </w:trPr>
        <w:tc>
          <w:tcPr>
            <w:tcW w:w="645" w:type="dxa"/>
          </w:tcPr>
          <w:p w:rsidR="002F6777" w:rsidRPr="003F46FA" w:rsidRDefault="002F6777" w:rsidP="003F46FA">
            <w:pPr>
              <w:jc w:val="right"/>
              <w:rPr>
                <w:color w:val="000000"/>
                <w:sz w:val="20"/>
                <w:szCs w:val="20"/>
                <w:lang w:val="es-EC"/>
              </w:rPr>
            </w:pPr>
          </w:p>
        </w:tc>
        <w:tc>
          <w:tcPr>
            <w:tcW w:w="1709" w:type="dxa"/>
          </w:tcPr>
          <w:p w:rsidR="002F6777" w:rsidRPr="003F46FA" w:rsidRDefault="002F6777" w:rsidP="00072749">
            <w:pPr>
              <w:rPr>
                <w:color w:val="000000"/>
                <w:sz w:val="20"/>
                <w:szCs w:val="20"/>
                <w:lang w:val="es-EC"/>
              </w:rPr>
            </w:pPr>
            <w:r w:rsidRPr="003F46FA">
              <w:rPr>
                <w:color w:val="000000"/>
                <w:sz w:val="20"/>
                <w:szCs w:val="20"/>
                <w:lang w:val="es-EC"/>
              </w:rPr>
              <w:t xml:space="preserve">Equipo para Monitoreo de la Calidad del Aire </w:t>
            </w:r>
          </w:p>
        </w:tc>
        <w:tc>
          <w:tcPr>
            <w:tcW w:w="1083" w:type="dxa"/>
          </w:tcPr>
          <w:p w:rsidR="002F6777" w:rsidRPr="003F46FA" w:rsidRDefault="002F6777" w:rsidP="003F46FA">
            <w:pPr>
              <w:jc w:val="center"/>
              <w:rPr>
                <w:color w:val="000000"/>
                <w:sz w:val="20"/>
                <w:szCs w:val="20"/>
                <w:lang w:val="es-EC"/>
              </w:rPr>
            </w:pPr>
            <w:r w:rsidRPr="003F46FA">
              <w:rPr>
                <w:color w:val="000000"/>
                <w:sz w:val="20"/>
                <w:szCs w:val="20"/>
                <w:lang w:val="es-EC"/>
              </w:rPr>
              <w:t>6,6</w:t>
            </w:r>
          </w:p>
        </w:tc>
        <w:tc>
          <w:tcPr>
            <w:tcW w:w="1170" w:type="dxa"/>
          </w:tcPr>
          <w:p w:rsidR="002F6777" w:rsidRPr="003F46FA" w:rsidRDefault="002F6777" w:rsidP="003F46FA">
            <w:pPr>
              <w:jc w:val="center"/>
              <w:rPr>
                <w:color w:val="000000"/>
                <w:sz w:val="20"/>
                <w:szCs w:val="20"/>
                <w:lang w:val="es-EC"/>
              </w:rPr>
            </w:pPr>
          </w:p>
        </w:tc>
        <w:tc>
          <w:tcPr>
            <w:tcW w:w="1508" w:type="dxa"/>
          </w:tcPr>
          <w:p w:rsidR="002F6777" w:rsidRPr="003F46FA" w:rsidRDefault="002F6777" w:rsidP="003F46FA">
            <w:pPr>
              <w:jc w:val="center"/>
              <w:rPr>
                <w:color w:val="000000"/>
                <w:sz w:val="20"/>
                <w:szCs w:val="20"/>
                <w:lang w:val="es-EC"/>
              </w:rPr>
            </w:pPr>
            <w:r w:rsidRPr="003F46FA">
              <w:rPr>
                <w:color w:val="000000"/>
                <w:sz w:val="20"/>
                <w:szCs w:val="20"/>
                <w:lang w:val="es-EC"/>
              </w:rPr>
              <w:t>No</w:t>
            </w:r>
          </w:p>
        </w:tc>
        <w:tc>
          <w:tcPr>
            <w:tcW w:w="1800" w:type="dxa"/>
          </w:tcPr>
          <w:p w:rsidR="002F6777" w:rsidRPr="003F46FA" w:rsidRDefault="002F6777" w:rsidP="003F46FA">
            <w:pPr>
              <w:jc w:val="center"/>
              <w:rPr>
                <w:color w:val="000000"/>
                <w:sz w:val="20"/>
                <w:szCs w:val="20"/>
                <w:lang w:val="es-EC"/>
              </w:rPr>
            </w:pPr>
            <w:r w:rsidRPr="003F46FA">
              <w:rPr>
                <w:color w:val="000000"/>
                <w:sz w:val="20"/>
                <w:szCs w:val="20"/>
                <w:lang w:val="es-EC"/>
              </w:rPr>
              <w:t>Previa</w:t>
            </w:r>
          </w:p>
        </w:tc>
        <w:tc>
          <w:tcPr>
            <w:tcW w:w="1460" w:type="dxa"/>
          </w:tcPr>
          <w:p w:rsidR="002F6777" w:rsidRPr="003F46FA" w:rsidRDefault="002F6777" w:rsidP="00072749">
            <w:pPr>
              <w:rPr>
                <w:i/>
                <w:iCs/>
                <w:color w:val="000000"/>
                <w:sz w:val="20"/>
                <w:szCs w:val="20"/>
                <w:lang w:val="es-EC"/>
              </w:rPr>
            </w:pPr>
          </w:p>
        </w:tc>
      </w:tr>
      <w:tr w:rsidR="002F6777" w:rsidRPr="00557F50">
        <w:trPr>
          <w:trHeight w:val="719"/>
        </w:trPr>
        <w:tc>
          <w:tcPr>
            <w:tcW w:w="645" w:type="dxa"/>
          </w:tcPr>
          <w:p w:rsidR="002F6777" w:rsidRPr="003F46FA" w:rsidRDefault="002F6777" w:rsidP="003F46FA">
            <w:pPr>
              <w:jc w:val="right"/>
              <w:rPr>
                <w:color w:val="000000"/>
                <w:sz w:val="20"/>
                <w:szCs w:val="20"/>
                <w:lang w:val="es-EC"/>
              </w:rPr>
            </w:pPr>
          </w:p>
        </w:tc>
        <w:tc>
          <w:tcPr>
            <w:tcW w:w="1709" w:type="dxa"/>
          </w:tcPr>
          <w:p w:rsidR="002F6777" w:rsidRPr="003F46FA" w:rsidRDefault="002F6777" w:rsidP="00072749">
            <w:pPr>
              <w:rPr>
                <w:color w:val="000000"/>
                <w:sz w:val="20"/>
                <w:szCs w:val="20"/>
                <w:lang w:val="es-EC"/>
              </w:rPr>
            </w:pPr>
            <w:r w:rsidRPr="003F46FA">
              <w:rPr>
                <w:color w:val="000000"/>
                <w:sz w:val="20"/>
                <w:szCs w:val="20"/>
                <w:lang w:val="es-EC"/>
              </w:rPr>
              <w:t>Equipo para Monitoreo del Agua</w:t>
            </w:r>
          </w:p>
        </w:tc>
        <w:tc>
          <w:tcPr>
            <w:tcW w:w="1083" w:type="dxa"/>
          </w:tcPr>
          <w:p w:rsidR="002F6777" w:rsidRPr="003F46FA" w:rsidRDefault="002F6777" w:rsidP="003F46FA">
            <w:pPr>
              <w:jc w:val="center"/>
              <w:rPr>
                <w:color w:val="000000"/>
                <w:sz w:val="20"/>
                <w:szCs w:val="20"/>
                <w:lang w:val="es-EC"/>
              </w:rPr>
            </w:pPr>
            <w:r w:rsidRPr="003F46FA">
              <w:rPr>
                <w:color w:val="000000"/>
                <w:sz w:val="20"/>
                <w:szCs w:val="20"/>
                <w:lang w:val="es-EC"/>
              </w:rPr>
              <w:t>6,8</w:t>
            </w:r>
          </w:p>
        </w:tc>
        <w:tc>
          <w:tcPr>
            <w:tcW w:w="1170" w:type="dxa"/>
          </w:tcPr>
          <w:p w:rsidR="002F6777" w:rsidRPr="003F46FA" w:rsidRDefault="002F6777" w:rsidP="003F46FA">
            <w:pPr>
              <w:jc w:val="center"/>
              <w:rPr>
                <w:color w:val="000000"/>
                <w:sz w:val="20"/>
                <w:szCs w:val="20"/>
                <w:lang w:val="es-EC"/>
              </w:rPr>
            </w:pPr>
          </w:p>
        </w:tc>
        <w:tc>
          <w:tcPr>
            <w:tcW w:w="1508" w:type="dxa"/>
          </w:tcPr>
          <w:p w:rsidR="002F6777" w:rsidRPr="003F46FA" w:rsidRDefault="002F6777" w:rsidP="003F46FA">
            <w:pPr>
              <w:jc w:val="center"/>
              <w:rPr>
                <w:color w:val="000000"/>
                <w:sz w:val="20"/>
                <w:szCs w:val="20"/>
                <w:lang w:val="es-EC"/>
              </w:rPr>
            </w:pPr>
            <w:r w:rsidRPr="003F46FA">
              <w:rPr>
                <w:color w:val="000000"/>
                <w:sz w:val="20"/>
                <w:szCs w:val="20"/>
                <w:lang w:val="es-EC"/>
              </w:rPr>
              <w:t>No</w:t>
            </w:r>
          </w:p>
        </w:tc>
        <w:tc>
          <w:tcPr>
            <w:tcW w:w="1800" w:type="dxa"/>
          </w:tcPr>
          <w:p w:rsidR="002F6777" w:rsidRPr="003F46FA" w:rsidRDefault="002F6777" w:rsidP="003F46FA">
            <w:pPr>
              <w:jc w:val="center"/>
              <w:rPr>
                <w:color w:val="000000"/>
                <w:sz w:val="20"/>
                <w:szCs w:val="20"/>
                <w:lang w:val="es-EC"/>
              </w:rPr>
            </w:pPr>
            <w:r w:rsidRPr="003F46FA">
              <w:rPr>
                <w:color w:val="000000"/>
                <w:sz w:val="20"/>
                <w:szCs w:val="20"/>
                <w:lang w:val="es-EC"/>
              </w:rPr>
              <w:t>Previa</w:t>
            </w:r>
          </w:p>
        </w:tc>
        <w:tc>
          <w:tcPr>
            <w:tcW w:w="1460" w:type="dxa"/>
          </w:tcPr>
          <w:p w:rsidR="002F6777" w:rsidRPr="003F46FA" w:rsidRDefault="002F6777" w:rsidP="00072749">
            <w:pPr>
              <w:rPr>
                <w:i/>
                <w:iCs/>
                <w:color w:val="000000"/>
                <w:sz w:val="20"/>
                <w:szCs w:val="20"/>
                <w:lang w:val="es-EC"/>
              </w:rPr>
            </w:pPr>
          </w:p>
        </w:tc>
      </w:tr>
      <w:tr w:rsidR="002F6777" w:rsidRPr="00557F50">
        <w:trPr>
          <w:trHeight w:val="1078"/>
        </w:trPr>
        <w:tc>
          <w:tcPr>
            <w:tcW w:w="645" w:type="dxa"/>
          </w:tcPr>
          <w:p w:rsidR="002F6777" w:rsidRPr="003F46FA" w:rsidRDefault="002F6777" w:rsidP="003F46FA">
            <w:pPr>
              <w:jc w:val="right"/>
              <w:rPr>
                <w:color w:val="000000"/>
                <w:sz w:val="20"/>
                <w:szCs w:val="20"/>
                <w:lang w:val="es-EC"/>
              </w:rPr>
            </w:pPr>
          </w:p>
        </w:tc>
        <w:tc>
          <w:tcPr>
            <w:tcW w:w="1709" w:type="dxa"/>
          </w:tcPr>
          <w:p w:rsidR="002F6777" w:rsidRPr="003F46FA" w:rsidRDefault="002F6777" w:rsidP="00072749">
            <w:pPr>
              <w:rPr>
                <w:color w:val="000000"/>
                <w:sz w:val="20"/>
                <w:szCs w:val="20"/>
                <w:lang w:val="es-EC"/>
              </w:rPr>
            </w:pPr>
            <w:r w:rsidRPr="003F46FA">
              <w:rPr>
                <w:color w:val="000000"/>
                <w:sz w:val="20"/>
                <w:szCs w:val="20"/>
                <w:lang w:val="es-EC"/>
              </w:rPr>
              <w:t xml:space="preserve">Equipo de computación para el centro de datos del MINAM y del SENAMHI. </w:t>
            </w:r>
          </w:p>
        </w:tc>
        <w:tc>
          <w:tcPr>
            <w:tcW w:w="1083" w:type="dxa"/>
          </w:tcPr>
          <w:p w:rsidR="002F6777" w:rsidRPr="003F46FA" w:rsidRDefault="002F6777" w:rsidP="003F46FA">
            <w:pPr>
              <w:jc w:val="center"/>
              <w:rPr>
                <w:color w:val="000000"/>
                <w:sz w:val="20"/>
                <w:szCs w:val="20"/>
                <w:lang w:val="es-EC"/>
              </w:rPr>
            </w:pPr>
            <w:r w:rsidRPr="003F46FA">
              <w:rPr>
                <w:color w:val="000000"/>
                <w:sz w:val="20"/>
                <w:szCs w:val="20"/>
                <w:lang w:val="es-EC"/>
              </w:rPr>
              <w:t>2,1</w:t>
            </w:r>
          </w:p>
        </w:tc>
        <w:tc>
          <w:tcPr>
            <w:tcW w:w="1170" w:type="dxa"/>
          </w:tcPr>
          <w:p w:rsidR="002F6777" w:rsidRPr="003F46FA" w:rsidRDefault="002F6777" w:rsidP="003F46FA">
            <w:pPr>
              <w:jc w:val="center"/>
              <w:rPr>
                <w:color w:val="000000"/>
                <w:sz w:val="20"/>
                <w:szCs w:val="20"/>
                <w:lang w:val="es-EC"/>
              </w:rPr>
            </w:pPr>
          </w:p>
        </w:tc>
        <w:tc>
          <w:tcPr>
            <w:tcW w:w="1508" w:type="dxa"/>
          </w:tcPr>
          <w:p w:rsidR="002F6777" w:rsidRPr="003F46FA" w:rsidRDefault="002F6777" w:rsidP="003F46FA">
            <w:pPr>
              <w:jc w:val="center"/>
              <w:rPr>
                <w:color w:val="000000"/>
                <w:sz w:val="20"/>
                <w:szCs w:val="20"/>
                <w:lang w:val="es-EC"/>
              </w:rPr>
            </w:pPr>
            <w:r w:rsidRPr="003F46FA">
              <w:rPr>
                <w:color w:val="000000"/>
                <w:sz w:val="20"/>
                <w:szCs w:val="20"/>
                <w:lang w:val="es-EC"/>
              </w:rPr>
              <w:t>No</w:t>
            </w:r>
          </w:p>
        </w:tc>
        <w:tc>
          <w:tcPr>
            <w:tcW w:w="1800" w:type="dxa"/>
          </w:tcPr>
          <w:p w:rsidR="002F6777" w:rsidRPr="003F46FA" w:rsidRDefault="002F6777" w:rsidP="003F46FA">
            <w:pPr>
              <w:jc w:val="center"/>
              <w:rPr>
                <w:color w:val="000000"/>
                <w:sz w:val="20"/>
                <w:szCs w:val="20"/>
                <w:lang w:val="es-EC"/>
              </w:rPr>
            </w:pPr>
            <w:r w:rsidRPr="003F46FA">
              <w:rPr>
                <w:color w:val="000000"/>
                <w:sz w:val="20"/>
                <w:szCs w:val="20"/>
                <w:lang w:val="es-EC"/>
              </w:rPr>
              <w:t>Previa</w:t>
            </w:r>
          </w:p>
        </w:tc>
        <w:tc>
          <w:tcPr>
            <w:tcW w:w="1460" w:type="dxa"/>
          </w:tcPr>
          <w:p w:rsidR="002F6777" w:rsidRPr="003F46FA" w:rsidRDefault="002F6777" w:rsidP="003F46FA">
            <w:pPr>
              <w:jc w:val="center"/>
              <w:rPr>
                <w:color w:val="000000"/>
                <w:sz w:val="20"/>
                <w:szCs w:val="20"/>
                <w:lang w:val="es-EC"/>
              </w:rPr>
            </w:pPr>
          </w:p>
        </w:tc>
      </w:tr>
    </w:tbl>
    <w:p w:rsidR="002F6777" w:rsidRPr="00557F50" w:rsidRDefault="002F6777" w:rsidP="00072749">
      <w:pPr>
        <w:rPr>
          <w:lang w:val="es-EC"/>
        </w:rPr>
      </w:pPr>
    </w:p>
    <w:p w:rsidR="002F6777" w:rsidRPr="00557F50" w:rsidRDefault="002F6777" w:rsidP="00072749">
      <w:pPr>
        <w:pStyle w:val="Heading5"/>
        <w:rPr>
          <w:lang w:val="es-EC"/>
        </w:rPr>
      </w:pPr>
      <w:r w:rsidRPr="00557F50">
        <w:rPr>
          <w:lang w:val="es-EC"/>
        </w:rPr>
        <w:t xml:space="preserve">III. Selección de Consultores </w:t>
      </w:r>
    </w:p>
    <w:p w:rsidR="002F6777" w:rsidRPr="00557F50" w:rsidRDefault="002F6777" w:rsidP="00072749">
      <w:pPr>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Límite para Revisión Previa:</w:t>
      </w:r>
      <w:r w:rsidRPr="00557F50">
        <w:rPr>
          <w:lang w:val="es-EC"/>
        </w:rPr>
        <w:t xml:space="preserve"> Decisiones </w:t>
      </w:r>
      <w:r>
        <w:rPr>
          <w:lang w:val="es-EC"/>
        </w:rPr>
        <w:t>de</w:t>
      </w:r>
      <w:r w:rsidRPr="00557F50">
        <w:rPr>
          <w:lang w:val="es-EC"/>
        </w:rPr>
        <w:t xml:space="preserve"> selección sujetas a </w:t>
      </w:r>
      <w:r>
        <w:rPr>
          <w:lang w:val="es-EC"/>
        </w:rPr>
        <w:t xml:space="preserve">la </w:t>
      </w:r>
      <w:r w:rsidRPr="00557F50">
        <w:rPr>
          <w:lang w:val="es-EC"/>
        </w:rPr>
        <w:t xml:space="preserve">Revisión Previa del Banco, conforme lo señalado en el Apéndice 1 de las Directrices para la Selección y Contratación de Consultores: </w:t>
      </w:r>
    </w:p>
    <w:p w:rsidR="002F6777" w:rsidRPr="00557F50" w:rsidRDefault="002F6777" w:rsidP="00072749">
      <w:pPr>
        <w:rPr>
          <w:lang w:val="es-EC"/>
        </w:rPr>
      </w:pPr>
    </w:p>
    <w:p w:rsidR="002F6777" w:rsidRPr="00557F50" w:rsidRDefault="002F6777" w:rsidP="00072749">
      <w:pPr>
        <w:rPr>
          <w:lang w:val="es-EC"/>
        </w:rPr>
      </w:pPr>
    </w:p>
    <w:tbl>
      <w:tblPr>
        <w:tblW w:w="9090" w:type="dxa"/>
        <w:tblInd w:w="2" w:type="dxa"/>
        <w:tblLayout w:type="fixed"/>
        <w:tblCellMar>
          <w:left w:w="0" w:type="dxa"/>
          <w:right w:w="0" w:type="dxa"/>
        </w:tblCellMar>
        <w:tblLook w:val="00A0" w:firstRow="1" w:lastRow="0" w:firstColumn="1" w:lastColumn="0" w:noHBand="0" w:noVBand="0"/>
      </w:tblPr>
      <w:tblGrid>
        <w:gridCol w:w="1890"/>
        <w:gridCol w:w="2880"/>
        <w:gridCol w:w="2160"/>
        <w:gridCol w:w="2160"/>
      </w:tblGrid>
      <w:tr w:rsidR="002F6777" w:rsidRPr="00CF1A5A">
        <w:trPr>
          <w:trHeight w:val="255"/>
        </w:trPr>
        <w:tc>
          <w:tcPr>
            <w:tcW w:w="9090" w:type="dxa"/>
            <w:gridSpan w:val="4"/>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b/>
                <w:bCs/>
                <w:color w:val="000000"/>
                <w:sz w:val="20"/>
                <w:szCs w:val="20"/>
                <w:lang w:val="es-EC"/>
              </w:rPr>
            </w:pPr>
            <w:r w:rsidRPr="00557F50">
              <w:rPr>
                <w:b/>
                <w:bCs/>
                <w:color w:val="000000"/>
                <w:sz w:val="20"/>
                <w:szCs w:val="20"/>
                <w:lang w:val="es-EC"/>
              </w:rPr>
              <w:t>Límites para métodos y revisiones previas (miles de US</w:t>
            </w:r>
            <w:r>
              <w:rPr>
                <w:b/>
                <w:bCs/>
                <w:color w:val="000000"/>
                <w:sz w:val="20"/>
                <w:szCs w:val="20"/>
                <w:lang w:val="es-EC"/>
              </w:rPr>
              <w:t xml:space="preserve"> </w:t>
            </w:r>
            <w:r w:rsidRPr="00557F50">
              <w:rPr>
                <w:b/>
                <w:bCs/>
                <w:color w:val="000000"/>
                <w:sz w:val="20"/>
                <w:szCs w:val="20"/>
                <w:lang w:val="es-EC"/>
              </w:rPr>
              <w:t>$)</w:t>
            </w:r>
          </w:p>
        </w:tc>
      </w:tr>
      <w:tr w:rsidR="002F6777" w:rsidRPr="00CF1A5A">
        <w:trPr>
          <w:trHeight w:val="255"/>
        </w:trPr>
        <w:tc>
          <w:tcPr>
            <w:tcW w:w="1890" w:type="dxa"/>
            <w:tcBorders>
              <w:top w:val="single" w:sz="6" w:space="0" w:color="000000"/>
              <w:left w:val="single" w:sz="6" w:space="0" w:color="000000"/>
              <w:bottom w:val="single" w:sz="6" w:space="0" w:color="000000"/>
              <w:right w:val="single" w:sz="6" w:space="0" w:color="000000"/>
            </w:tcBorders>
            <w:vAlign w:val="center"/>
          </w:tcPr>
          <w:p w:rsidR="002F6777" w:rsidRPr="00557F50" w:rsidRDefault="002F6777" w:rsidP="00072749">
            <w:pPr>
              <w:autoSpaceDE w:val="0"/>
              <w:autoSpaceDN w:val="0"/>
              <w:adjustRightInd w:val="0"/>
              <w:jc w:val="center"/>
              <w:rPr>
                <w:b/>
                <w:bCs/>
                <w:color w:val="000000"/>
                <w:sz w:val="20"/>
                <w:szCs w:val="20"/>
                <w:lang w:val="es-EC"/>
              </w:rPr>
            </w:pPr>
            <w:r w:rsidRPr="00557F50">
              <w:rPr>
                <w:b/>
                <w:bCs/>
                <w:color w:val="000000"/>
                <w:sz w:val="20"/>
                <w:szCs w:val="20"/>
                <w:lang w:val="es-EC"/>
              </w:rPr>
              <w:t xml:space="preserve">Servicios de consultoría </w:t>
            </w:r>
          </w:p>
        </w:tc>
        <w:tc>
          <w:tcPr>
            <w:tcW w:w="2880" w:type="dxa"/>
            <w:tcBorders>
              <w:top w:val="single" w:sz="6" w:space="0" w:color="000000"/>
              <w:left w:val="single" w:sz="6" w:space="0" w:color="000000"/>
              <w:bottom w:val="single" w:sz="6" w:space="0" w:color="000000"/>
              <w:right w:val="single" w:sz="6" w:space="0" w:color="000000"/>
            </w:tcBorders>
            <w:vAlign w:val="center"/>
          </w:tcPr>
          <w:p w:rsidR="002F6777" w:rsidRPr="00557F50" w:rsidRDefault="002F6777" w:rsidP="00072749">
            <w:pPr>
              <w:autoSpaceDE w:val="0"/>
              <w:autoSpaceDN w:val="0"/>
              <w:adjustRightInd w:val="0"/>
              <w:ind w:left="15"/>
              <w:jc w:val="center"/>
              <w:rPr>
                <w:b/>
                <w:bCs/>
                <w:color w:val="000000"/>
                <w:sz w:val="20"/>
                <w:szCs w:val="20"/>
                <w:lang w:val="es-EC"/>
              </w:rPr>
            </w:pPr>
            <w:r w:rsidRPr="00557F50">
              <w:rPr>
                <w:b/>
                <w:bCs/>
                <w:color w:val="000000"/>
                <w:sz w:val="20"/>
                <w:szCs w:val="20"/>
                <w:lang w:val="es-EC"/>
              </w:rPr>
              <w:t>Valor del Contrato (Límites) US $ miles</w:t>
            </w:r>
          </w:p>
        </w:tc>
        <w:tc>
          <w:tcPr>
            <w:tcW w:w="2160" w:type="dxa"/>
            <w:tcBorders>
              <w:top w:val="single" w:sz="6" w:space="0" w:color="000000"/>
              <w:left w:val="single" w:sz="6" w:space="0" w:color="000000"/>
              <w:bottom w:val="single" w:sz="6" w:space="0" w:color="000000"/>
              <w:right w:val="single" w:sz="6" w:space="0" w:color="000000"/>
            </w:tcBorders>
            <w:vAlign w:val="center"/>
          </w:tcPr>
          <w:p w:rsidR="002F6777" w:rsidRPr="00557F50" w:rsidRDefault="002F6777" w:rsidP="00072749">
            <w:pPr>
              <w:autoSpaceDE w:val="0"/>
              <w:autoSpaceDN w:val="0"/>
              <w:adjustRightInd w:val="0"/>
              <w:ind w:left="15"/>
              <w:jc w:val="center"/>
              <w:rPr>
                <w:b/>
                <w:bCs/>
                <w:color w:val="000000"/>
                <w:sz w:val="20"/>
                <w:szCs w:val="20"/>
                <w:lang w:val="es-EC"/>
              </w:rPr>
            </w:pPr>
            <w:r w:rsidRPr="00557F50">
              <w:rPr>
                <w:b/>
                <w:bCs/>
                <w:color w:val="000000"/>
                <w:sz w:val="20"/>
                <w:szCs w:val="20"/>
                <w:lang w:val="es-EC"/>
              </w:rPr>
              <w:t>Método de Adquisiciones</w:t>
            </w:r>
          </w:p>
        </w:tc>
        <w:tc>
          <w:tcPr>
            <w:tcW w:w="2160" w:type="dxa"/>
            <w:tcBorders>
              <w:top w:val="single" w:sz="6" w:space="0" w:color="000000"/>
              <w:left w:val="single" w:sz="6" w:space="0" w:color="000000"/>
              <w:bottom w:val="single" w:sz="6" w:space="0" w:color="000000"/>
              <w:right w:val="single" w:sz="6" w:space="0" w:color="000000"/>
            </w:tcBorders>
            <w:vAlign w:val="center"/>
          </w:tcPr>
          <w:p w:rsidR="002F6777" w:rsidRPr="00557F50" w:rsidRDefault="002F6777" w:rsidP="00072749">
            <w:pPr>
              <w:autoSpaceDE w:val="0"/>
              <w:autoSpaceDN w:val="0"/>
              <w:adjustRightInd w:val="0"/>
              <w:ind w:left="15"/>
              <w:jc w:val="center"/>
              <w:rPr>
                <w:b/>
                <w:bCs/>
                <w:color w:val="000000"/>
                <w:sz w:val="20"/>
                <w:szCs w:val="20"/>
                <w:lang w:val="es-EC"/>
              </w:rPr>
            </w:pPr>
            <w:r w:rsidRPr="00557F50">
              <w:rPr>
                <w:b/>
                <w:bCs/>
                <w:color w:val="000000"/>
                <w:sz w:val="20"/>
                <w:szCs w:val="20"/>
                <w:lang w:val="es-EC"/>
              </w:rPr>
              <w:t xml:space="preserve">Contratos sujetos a Revisión Previa </w:t>
            </w:r>
          </w:p>
        </w:tc>
      </w:tr>
      <w:tr w:rsidR="002F6777" w:rsidRPr="00557F50">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rPr>
                <w:b/>
                <w:bCs/>
                <w:color w:val="000000"/>
                <w:sz w:val="20"/>
                <w:szCs w:val="20"/>
                <w:lang w:val="es-EC"/>
              </w:rPr>
            </w:pPr>
            <w:r w:rsidRPr="00557F50">
              <w:rPr>
                <w:b/>
                <w:bCs/>
                <w:color w:val="000000"/>
                <w:sz w:val="20"/>
                <w:szCs w:val="20"/>
                <w:lang w:val="es-EC"/>
              </w:rPr>
              <w:t>3.a Firmas</w:t>
            </w:r>
          </w:p>
        </w:tc>
        <w:tc>
          <w:tcPr>
            <w:tcW w:w="288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&gt;100</w:t>
            </w:r>
          </w:p>
        </w:tc>
        <w:tc>
          <w:tcPr>
            <w:tcW w:w="216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QCBS, QBS, FBS, LCS</w:t>
            </w:r>
          </w:p>
        </w:tc>
        <w:tc>
          <w:tcPr>
            <w:tcW w:w="2160" w:type="dxa"/>
            <w:vMerge w:val="restart"/>
            <w:tcBorders>
              <w:top w:val="single" w:sz="6" w:space="0" w:color="000000"/>
              <w:left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Según el plan de adquisiciones</w:t>
            </w:r>
          </w:p>
          <w:p w:rsidR="002F6777" w:rsidRPr="00557F50" w:rsidRDefault="002F6777" w:rsidP="00072749">
            <w:pPr>
              <w:autoSpaceDE w:val="0"/>
              <w:autoSpaceDN w:val="0"/>
              <w:adjustRightInd w:val="0"/>
              <w:ind w:left="15"/>
              <w:jc w:val="center"/>
              <w:rPr>
                <w:color w:val="000000"/>
                <w:sz w:val="20"/>
                <w:szCs w:val="20"/>
                <w:lang w:val="es-EC"/>
              </w:rPr>
            </w:pPr>
          </w:p>
        </w:tc>
      </w:tr>
      <w:tr w:rsidR="002F6777" w:rsidRPr="00CF1A5A">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rPr>
                <w:b/>
                <w:bCs/>
                <w:color w:val="000000"/>
                <w:sz w:val="20"/>
                <w:szCs w:val="20"/>
                <w:lang w:val="es-EC"/>
              </w:rPr>
            </w:pPr>
          </w:p>
        </w:tc>
        <w:tc>
          <w:tcPr>
            <w:tcW w:w="288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&lt;100</w:t>
            </w:r>
          </w:p>
        </w:tc>
        <w:tc>
          <w:tcPr>
            <w:tcW w:w="216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QCBS, QBS, FBS, LCS, CQS</w:t>
            </w:r>
          </w:p>
        </w:tc>
        <w:tc>
          <w:tcPr>
            <w:tcW w:w="2160" w:type="dxa"/>
            <w:vMerge/>
            <w:tcBorders>
              <w:left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p>
        </w:tc>
      </w:tr>
      <w:tr w:rsidR="002F6777" w:rsidRPr="00557F50">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rPr>
                <w:b/>
                <w:bCs/>
                <w:color w:val="000000"/>
                <w:sz w:val="20"/>
                <w:szCs w:val="20"/>
                <w:lang w:val="es-EC"/>
              </w:rPr>
            </w:pPr>
          </w:p>
        </w:tc>
        <w:tc>
          <w:tcPr>
            <w:tcW w:w="2880" w:type="dxa"/>
            <w:tcBorders>
              <w:top w:val="single" w:sz="6" w:space="0" w:color="000000"/>
              <w:left w:val="single" w:sz="6" w:space="0" w:color="000000"/>
              <w:bottom w:val="single" w:sz="6" w:space="0" w:color="000000"/>
              <w:right w:val="single" w:sz="6" w:space="0" w:color="000000"/>
            </w:tcBorders>
            <w:vAlign w:val="bottom"/>
          </w:tcPr>
          <w:p w:rsidR="002F6777" w:rsidRPr="00202747" w:rsidRDefault="002F6777" w:rsidP="00072749">
            <w:pPr>
              <w:autoSpaceDE w:val="0"/>
              <w:autoSpaceDN w:val="0"/>
              <w:adjustRightInd w:val="0"/>
              <w:ind w:left="15"/>
              <w:jc w:val="center"/>
              <w:rPr>
                <w:color w:val="000000"/>
                <w:sz w:val="20"/>
                <w:szCs w:val="20"/>
                <w:lang w:val="es-EC"/>
              </w:rPr>
            </w:pPr>
            <w:r w:rsidRPr="00202747">
              <w:rPr>
                <w:color w:val="000000"/>
                <w:sz w:val="20"/>
                <w:szCs w:val="20"/>
                <w:lang w:val="es-EC"/>
              </w:rPr>
              <w:t>Independiente del valor</w:t>
            </w:r>
          </w:p>
        </w:tc>
        <w:tc>
          <w:tcPr>
            <w:tcW w:w="216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SSS</w:t>
            </w:r>
          </w:p>
        </w:tc>
        <w:tc>
          <w:tcPr>
            <w:tcW w:w="2160" w:type="dxa"/>
            <w:vMerge/>
            <w:tcBorders>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p>
        </w:tc>
      </w:tr>
      <w:tr w:rsidR="002F6777" w:rsidRPr="00CF1A5A">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rPr>
                <w:b/>
                <w:bCs/>
                <w:color w:val="000000"/>
                <w:sz w:val="20"/>
                <w:szCs w:val="20"/>
                <w:lang w:val="es-EC"/>
              </w:rPr>
            </w:pPr>
            <w:r w:rsidRPr="00557F50">
              <w:rPr>
                <w:b/>
                <w:bCs/>
                <w:color w:val="000000"/>
                <w:sz w:val="20"/>
                <w:szCs w:val="20"/>
                <w:lang w:val="es-EC"/>
              </w:rPr>
              <w:t>3.b Individuos</w:t>
            </w:r>
          </w:p>
        </w:tc>
        <w:tc>
          <w:tcPr>
            <w:tcW w:w="288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p>
        </w:tc>
        <w:tc>
          <w:tcPr>
            <w:tcW w:w="216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 xml:space="preserve">Comparación de 3 CV de conformidad con el Capítulo V de las Directrices </w:t>
            </w:r>
          </w:p>
        </w:tc>
        <w:tc>
          <w:tcPr>
            <w:tcW w:w="2160" w:type="dxa"/>
            <w:tcBorders>
              <w:top w:val="single" w:sz="6" w:space="0" w:color="000000"/>
              <w:left w:val="single" w:sz="6" w:space="0" w:color="000000"/>
              <w:bottom w:val="single" w:sz="6" w:space="0" w:color="000000"/>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 xml:space="preserve">Según el plan de adquisiciones </w:t>
            </w:r>
          </w:p>
        </w:tc>
      </w:tr>
      <w:tr w:rsidR="002F6777" w:rsidRPr="00CF1A5A">
        <w:trPr>
          <w:trHeight w:val="1389"/>
        </w:trPr>
        <w:tc>
          <w:tcPr>
            <w:tcW w:w="1890" w:type="dxa"/>
            <w:tcBorders>
              <w:top w:val="single" w:sz="6" w:space="0" w:color="000000"/>
              <w:left w:val="single" w:sz="6" w:space="0" w:color="000000"/>
              <w:bottom w:val="single" w:sz="4" w:space="0" w:color="auto"/>
              <w:right w:val="single" w:sz="6" w:space="0" w:color="000000"/>
            </w:tcBorders>
          </w:tcPr>
          <w:p w:rsidR="002F6777" w:rsidRPr="00557F50" w:rsidRDefault="002F6777" w:rsidP="00072749">
            <w:pPr>
              <w:autoSpaceDE w:val="0"/>
              <w:autoSpaceDN w:val="0"/>
              <w:adjustRightInd w:val="0"/>
              <w:rPr>
                <w:color w:val="000000"/>
                <w:sz w:val="20"/>
                <w:szCs w:val="20"/>
                <w:lang w:val="es-EC"/>
              </w:rPr>
            </w:pPr>
            <w:r w:rsidRPr="00557F50">
              <w:rPr>
                <w:b/>
                <w:bCs/>
                <w:color w:val="000000"/>
                <w:sz w:val="20"/>
                <w:szCs w:val="20"/>
                <w:lang w:val="es-EC"/>
              </w:rPr>
              <w:t xml:space="preserve">Nota: </w:t>
            </w:r>
          </w:p>
          <w:p w:rsidR="002F6777" w:rsidRPr="00557F50" w:rsidRDefault="002F6777" w:rsidP="00072749">
            <w:pPr>
              <w:autoSpaceDE w:val="0"/>
              <w:autoSpaceDN w:val="0"/>
              <w:adjustRightInd w:val="0"/>
              <w:rPr>
                <w:b/>
                <w:bCs/>
                <w:color w:val="000000"/>
                <w:sz w:val="20"/>
                <w:szCs w:val="20"/>
                <w:lang w:val="es-EC"/>
              </w:rPr>
            </w:pPr>
          </w:p>
        </w:tc>
        <w:tc>
          <w:tcPr>
            <w:tcW w:w="7200" w:type="dxa"/>
            <w:gridSpan w:val="3"/>
            <w:tcBorders>
              <w:top w:val="single" w:sz="6" w:space="0" w:color="000000"/>
              <w:left w:val="single" w:sz="6" w:space="0" w:color="000000"/>
              <w:bottom w:val="single" w:sz="4" w:space="0" w:color="auto"/>
              <w:right w:val="single" w:sz="6" w:space="0" w:color="000000"/>
            </w:tcBorders>
            <w:vAlign w:val="bottom"/>
          </w:tcPr>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QCBS = Selección basada en calidad y costo</w:t>
            </w:r>
          </w:p>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 xml:space="preserve">QBS = Selección basada en la calidad </w:t>
            </w:r>
          </w:p>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FBS = Selección por presupuesto fijo</w:t>
            </w:r>
          </w:p>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 xml:space="preserve">LCS = Selección del menor costo </w:t>
            </w:r>
          </w:p>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CQS = Selección basada en las calificaciones del consultor</w:t>
            </w:r>
          </w:p>
          <w:p w:rsidR="002F6777" w:rsidRPr="00557F50" w:rsidRDefault="002F6777" w:rsidP="00072749">
            <w:pPr>
              <w:autoSpaceDE w:val="0"/>
              <w:autoSpaceDN w:val="0"/>
              <w:adjustRightInd w:val="0"/>
              <w:ind w:left="15"/>
              <w:jc w:val="center"/>
              <w:rPr>
                <w:color w:val="000000"/>
                <w:sz w:val="20"/>
                <w:szCs w:val="20"/>
                <w:lang w:val="es-EC"/>
              </w:rPr>
            </w:pPr>
            <w:r w:rsidRPr="00557F50">
              <w:rPr>
                <w:color w:val="000000"/>
                <w:sz w:val="20"/>
                <w:szCs w:val="20"/>
                <w:lang w:val="es-EC"/>
              </w:rPr>
              <w:t>SSS: Selección de fuente única</w:t>
            </w:r>
          </w:p>
        </w:tc>
      </w:tr>
    </w:tbl>
    <w:p w:rsidR="002F6777" w:rsidRPr="00557F50" w:rsidRDefault="002F6777" w:rsidP="00072749">
      <w:pPr>
        <w:pStyle w:val="BankNormal"/>
        <w:ind w:left="450"/>
        <w:rPr>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b/>
          <w:bCs/>
          <w:lang w:val="es-EC"/>
        </w:rPr>
        <w:t xml:space="preserve">Lista corta compuesta enteramente por consultores nacionales: </w:t>
      </w:r>
      <w:r w:rsidRPr="00557F50">
        <w:rPr>
          <w:lang w:val="es-EC"/>
        </w:rPr>
        <w:t>Lista corta de consultores para servicios que se estima cuesten menos del equivalente a US</w:t>
      </w:r>
      <w:r>
        <w:rPr>
          <w:lang w:val="es-EC"/>
        </w:rPr>
        <w:t xml:space="preserve"> $350,</w:t>
      </w:r>
      <w:r w:rsidRPr="00557F50">
        <w:rPr>
          <w:lang w:val="es-EC"/>
        </w:rPr>
        <w:t xml:space="preserve">000 por contrato, podría estar compuesta enteramente por consultores nacionales, de conformidad con las provisiones del párrafo 2.7 de las Directrices de Consultores. </w:t>
      </w:r>
    </w:p>
    <w:p w:rsidR="002F6777" w:rsidRPr="00557F50" w:rsidRDefault="002F6777" w:rsidP="00072749">
      <w:pPr>
        <w:rPr>
          <w:b/>
          <w:bCs/>
          <w:lang w:val="es-EC"/>
        </w:rPr>
      </w:pPr>
    </w:p>
    <w:p w:rsidR="002F6777" w:rsidRPr="00557F50" w:rsidRDefault="002F6777" w:rsidP="00072749">
      <w:pPr>
        <w:rPr>
          <w:b/>
          <w:bCs/>
          <w:lang w:val="es-EC"/>
        </w:rPr>
      </w:pPr>
    </w:p>
    <w:p w:rsidR="002F6777" w:rsidRPr="00557F50" w:rsidRDefault="002F6777" w:rsidP="00072749">
      <w:pPr>
        <w:rPr>
          <w:b/>
          <w:bCs/>
          <w:lang w:val="es-EC"/>
        </w:rPr>
      </w:pPr>
      <w:r w:rsidRPr="00557F50">
        <w:rPr>
          <w:b/>
          <w:bCs/>
          <w:lang w:val="es-EC"/>
        </w:rPr>
        <w:t xml:space="preserve">Funciones de consultoría (incluye competencia internacional), con Métodos de Selección y Cronograma </w:t>
      </w:r>
    </w:p>
    <w:p w:rsidR="002F6777" w:rsidRPr="00557F50" w:rsidRDefault="002F6777" w:rsidP="00072749">
      <w:pPr>
        <w:rPr>
          <w:b/>
          <w:bCs/>
          <w:lang w:val="es-EC"/>
        </w:rPr>
      </w:pPr>
    </w:p>
    <w:tbl>
      <w:tblPr>
        <w:tblW w:w="9105" w:type="dxa"/>
        <w:tblInd w:w="-106" w:type="dxa"/>
        <w:tblLook w:val="00A0" w:firstRow="1" w:lastRow="0" w:firstColumn="1" w:lastColumn="0" w:noHBand="0" w:noVBand="0"/>
      </w:tblPr>
      <w:tblGrid>
        <w:gridCol w:w="1095"/>
        <w:gridCol w:w="3510"/>
        <w:gridCol w:w="1410"/>
        <w:gridCol w:w="1110"/>
        <w:gridCol w:w="1980"/>
      </w:tblGrid>
      <w:tr w:rsidR="002F6777" w:rsidRPr="00557F50">
        <w:trPr>
          <w:trHeight w:val="315"/>
          <w:tblHeader/>
        </w:trPr>
        <w:tc>
          <w:tcPr>
            <w:tcW w:w="1095" w:type="dxa"/>
            <w:tcBorders>
              <w:top w:val="single" w:sz="8" w:space="0" w:color="auto"/>
              <w:left w:val="single" w:sz="8" w:space="0" w:color="auto"/>
              <w:bottom w:val="single" w:sz="8" w:space="0" w:color="auto"/>
              <w:right w:val="single" w:sz="8" w:space="0" w:color="auto"/>
            </w:tcBorders>
          </w:tcPr>
          <w:p w:rsidR="002F6777" w:rsidRPr="00557F50" w:rsidRDefault="002F6777" w:rsidP="00072749">
            <w:pPr>
              <w:jc w:val="center"/>
              <w:rPr>
                <w:b/>
                <w:bCs/>
                <w:color w:val="000000"/>
                <w:sz w:val="20"/>
                <w:szCs w:val="20"/>
                <w:lang w:val="es-EC"/>
              </w:rPr>
            </w:pPr>
            <w:r w:rsidRPr="00557F50">
              <w:rPr>
                <w:b/>
                <w:bCs/>
                <w:color w:val="000000"/>
                <w:sz w:val="20"/>
                <w:szCs w:val="20"/>
                <w:lang w:val="es-EC"/>
              </w:rPr>
              <w:lastRenderedPageBreak/>
              <w:t>1</w:t>
            </w:r>
          </w:p>
        </w:tc>
        <w:tc>
          <w:tcPr>
            <w:tcW w:w="3510" w:type="dxa"/>
            <w:tcBorders>
              <w:top w:val="single" w:sz="8" w:space="0" w:color="auto"/>
              <w:left w:val="nil"/>
              <w:bottom w:val="single" w:sz="8" w:space="0" w:color="auto"/>
              <w:right w:val="single" w:sz="8" w:space="0" w:color="auto"/>
            </w:tcBorders>
          </w:tcPr>
          <w:p w:rsidR="002F6777" w:rsidRPr="00557F50" w:rsidRDefault="002F6777" w:rsidP="00072749">
            <w:pPr>
              <w:jc w:val="center"/>
              <w:rPr>
                <w:b/>
                <w:bCs/>
                <w:color w:val="000000"/>
                <w:sz w:val="20"/>
                <w:szCs w:val="20"/>
                <w:lang w:val="es-EC"/>
              </w:rPr>
            </w:pPr>
            <w:r w:rsidRPr="00557F50">
              <w:rPr>
                <w:b/>
                <w:bCs/>
                <w:color w:val="000000"/>
                <w:sz w:val="20"/>
                <w:szCs w:val="20"/>
                <w:lang w:val="es-EC"/>
              </w:rPr>
              <w:t>2</w:t>
            </w:r>
          </w:p>
        </w:tc>
        <w:tc>
          <w:tcPr>
            <w:tcW w:w="1410" w:type="dxa"/>
            <w:tcBorders>
              <w:top w:val="single" w:sz="8" w:space="0" w:color="auto"/>
              <w:left w:val="nil"/>
              <w:bottom w:val="single" w:sz="8" w:space="0" w:color="auto"/>
              <w:right w:val="single" w:sz="8" w:space="0" w:color="auto"/>
            </w:tcBorders>
          </w:tcPr>
          <w:p w:rsidR="002F6777" w:rsidRPr="00557F50" w:rsidRDefault="002F6777" w:rsidP="00072749">
            <w:pPr>
              <w:jc w:val="center"/>
              <w:rPr>
                <w:b/>
                <w:bCs/>
                <w:color w:val="000000"/>
                <w:sz w:val="20"/>
                <w:szCs w:val="20"/>
                <w:lang w:val="es-EC"/>
              </w:rPr>
            </w:pPr>
            <w:r w:rsidRPr="00557F50">
              <w:rPr>
                <w:b/>
                <w:bCs/>
                <w:color w:val="000000"/>
                <w:sz w:val="20"/>
                <w:szCs w:val="20"/>
                <w:lang w:val="es-EC"/>
              </w:rPr>
              <w:t>3</w:t>
            </w:r>
          </w:p>
        </w:tc>
        <w:tc>
          <w:tcPr>
            <w:tcW w:w="1110" w:type="dxa"/>
            <w:tcBorders>
              <w:top w:val="single" w:sz="8" w:space="0" w:color="auto"/>
              <w:left w:val="nil"/>
              <w:bottom w:val="single" w:sz="8" w:space="0" w:color="auto"/>
              <w:right w:val="single" w:sz="8" w:space="0" w:color="auto"/>
            </w:tcBorders>
          </w:tcPr>
          <w:p w:rsidR="002F6777" w:rsidRPr="00557F50" w:rsidRDefault="002F6777" w:rsidP="00072749">
            <w:pPr>
              <w:jc w:val="center"/>
              <w:rPr>
                <w:b/>
                <w:bCs/>
                <w:color w:val="000000"/>
                <w:sz w:val="20"/>
                <w:szCs w:val="20"/>
                <w:lang w:val="es-EC"/>
              </w:rPr>
            </w:pPr>
            <w:r w:rsidRPr="00557F50">
              <w:rPr>
                <w:b/>
                <w:bCs/>
                <w:color w:val="000000"/>
                <w:sz w:val="20"/>
                <w:szCs w:val="20"/>
                <w:lang w:val="es-EC"/>
              </w:rPr>
              <w:t>4</w:t>
            </w:r>
          </w:p>
        </w:tc>
        <w:tc>
          <w:tcPr>
            <w:tcW w:w="1980" w:type="dxa"/>
            <w:tcBorders>
              <w:top w:val="single" w:sz="8" w:space="0" w:color="auto"/>
              <w:left w:val="nil"/>
              <w:bottom w:val="single" w:sz="8" w:space="0" w:color="auto"/>
              <w:right w:val="single" w:sz="8" w:space="0" w:color="auto"/>
            </w:tcBorders>
          </w:tcPr>
          <w:p w:rsidR="002F6777" w:rsidRPr="00557F50" w:rsidRDefault="002F6777" w:rsidP="00072749">
            <w:pPr>
              <w:jc w:val="center"/>
              <w:rPr>
                <w:b/>
                <w:bCs/>
                <w:color w:val="000000"/>
                <w:sz w:val="20"/>
                <w:szCs w:val="20"/>
                <w:lang w:val="es-EC"/>
              </w:rPr>
            </w:pPr>
            <w:r w:rsidRPr="00557F50">
              <w:rPr>
                <w:b/>
                <w:bCs/>
                <w:color w:val="000000"/>
                <w:sz w:val="20"/>
                <w:szCs w:val="20"/>
                <w:lang w:val="es-EC"/>
              </w:rPr>
              <w:t>5</w:t>
            </w:r>
          </w:p>
        </w:tc>
      </w:tr>
      <w:tr w:rsidR="002F6777" w:rsidRPr="00CF1A5A">
        <w:trPr>
          <w:trHeight w:val="835"/>
          <w:tblHeader/>
        </w:trPr>
        <w:tc>
          <w:tcPr>
            <w:tcW w:w="1095" w:type="dxa"/>
            <w:tcBorders>
              <w:top w:val="nil"/>
              <w:left w:val="single" w:sz="8" w:space="0" w:color="auto"/>
              <w:bottom w:val="nil"/>
              <w:right w:val="single" w:sz="8" w:space="0" w:color="auto"/>
            </w:tcBorders>
            <w:vAlign w:val="center"/>
          </w:tcPr>
          <w:p w:rsidR="002F6777" w:rsidRPr="00557F50" w:rsidRDefault="002F6777" w:rsidP="00072749">
            <w:pPr>
              <w:jc w:val="center"/>
              <w:rPr>
                <w:b/>
                <w:bCs/>
                <w:color w:val="000000"/>
                <w:sz w:val="20"/>
                <w:szCs w:val="20"/>
                <w:lang w:val="es-EC"/>
              </w:rPr>
            </w:pPr>
            <w:r w:rsidRPr="00557F50">
              <w:rPr>
                <w:b/>
                <w:bCs/>
                <w:color w:val="000000"/>
                <w:sz w:val="20"/>
                <w:szCs w:val="20"/>
                <w:lang w:val="es-EC"/>
              </w:rPr>
              <w:t xml:space="preserve">No. Ref. </w:t>
            </w:r>
          </w:p>
        </w:tc>
        <w:tc>
          <w:tcPr>
            <w:tcW w:w="3510" w:type="dxa"/>
            <w:tcBorders>
              <w:top w:val="nil"/>
              <w:left w:val="nil"/>
              <w:bottom w:val="nil"/>
              <w:right w:val="single" w:sz="8" w:space="0" w:color="auto"/>
            </w:tcBorders>
            <w:vAlign w:val="center"/>
          </w:tcPr>
          <w:p w:rsidR="002F6777" w:rsidRPr="00557F50" w:rsidRDefault="002F6777" w:rsidP="00072749">
            <w:pPr>
              <w:jc w:val="center"/>
              <w:rPr>
                <w:b/>
                <w:bCs/>
                <w:color w:val="000000"/>
                <w:sz w:val="20"/>
                <w:szCs w:val="20"/>
                <w:lang w:val="es-EC"/>
              </w:rPr>
            </w:pPr>
            <w:r w:rsidRPr="00557F50">
              <w:rPr>
                <w:b/>
                <w:bCs/>
                <w:color w:val="000000"/>
                <w:sz w:val="20"/>
                <w:szCs w:val="20"/>
                <w:lang w:val="es-EC"/>
              </w:rPr>
              <w:t xml:space="preserve">Descripción de la Función </w:t>
            </w:r>
          </w:p>
        </w:tc>
        <w:tc>
          <w:tcPr>
            <w:tcW w:w="1410" w:type="dxa"/>
            <w:tcBorders>
              <w:top w:val="nil"/>
              <w:left w:val="nil"/>
              <w:bottom w:val="nil"/>
              <w:right w:val="single" w:sz="8" w:space="0" w:color="auto"/>
            </w:tcBorders>
            <w:vAlign w:val="center"/>
          </w:tcPr>
          <w:p w:rsidR="002F6777" w:rsidRPr="00557F50" w:rsidRDefault="002F6777" w:rsidP="00072749">
            <w:pPr>
              <w:jc w:val="center"/>
              <w:rPr>
                <w:b/>
                <w:bCs/>
                <w:color w:val="000000"/>
                <w:sz w:val="20"/>
                <w:szCs w:val="20"/>
                <w:lang w:val="es-EC"/>
              </w:rPr>
            </w:pPr>
            <w:r w:rsidRPr="00557F50">
              <w:rPr>
                <w:b/>
                <w:bCs/>
                <w:color w:val="000000"/>
                <w:sz w:val="20"/>
                <w:szCs w:val="20"/>
                <w:lang w:val="es-EC"/>
              </w:rPr>
              <w:t>Costo Estimado US$ millones</w:t>
            </w:r>
          </w:p>
        </w:tc>
        <w:tc>
          <w:tcPr>
            <w:tcW w:w="1110" w:type="dxa"/>
            <w:tcBorders>
              <w:top w:val="nil"/>
              <w:left w:val="nil"/>
              <w:bottom w:val="nil"/>
              <w:right w:val="single" w:sz="8" w:space="0" w:color="auto"/>
            </w:tcBorders>
            <w:vAlign w:val="center"/>
          </w:tcPr>
          <w:p w:rsidR="002F6777" w:rsidRPr="00557F50" w:rsidRDefault="002F6777" w:rsidP="00072749">
            <w:pPr>
              <w:jc w:val="center"/>
              <w:rPr>
                <w:b/>
                <w:bCs/>
                <w:color w:val="000000"/>
                <w:sz w:val="20"/>
                <w:szCs w:val="20"/>
                <w:lang w:val="es-EC"/>
              </w:rPr>
            </w:pPr>
            <w:r w:rsidRPr="00557F50">
              <w:rPr>
                <w:b/>
                <w:bCs/>
                <w:color w:val="000000"/>
                <w:sz w:val="20"/>
                <w:szCs w:val="20"/>
                <w:lang w:val="es-EC"/>
              </w:rPr>
              <w:t>Procesos</w:t>
            </w:r>
          </w:p>
        </w:tc>
        <w:tc>
          <w:tcPr>
            <w:tcW w:w="1980" w:type="dxa"/>
            <w:tcBorders>
              <w:top w:val="nil"/>
              <w:left w:val="nil"/>
              <w:bottom w:val="nil"/>
              <w:right w:val="single" w:sz="8" w:space="0" w:color="auto"/>
            </w:tcBorders>
            <w:vAlign w:val="center"/>
          </w:tcPr>
          <w:p w:rsidR="002F6777" w:rsidRPr="00557F50" w:rsidRDefault="002F6777" w:rsidP="00072749">
            <w:pPr>
              <w:jc w:val="center"/>
              <w:rPr>
                <w:b/>
                <w:bCs/>
                <w:color w:val="000000"/>
                <w:sz w:val="20"/>
                <w:szCs w:val="20"/>
                <w:lang w:val="es-EC"/>
              </w:rPr>
            </w:pPr>
            <w:r w:rsidRPr="00557F50">
              <w:rPr>
                <w:b/>
                <w:bCs/>
                <w:color w:val="000000"/>
                <w:sz w:val="20"/>
                <w:szCs w:val="20"/>
                <w:lang w:val="es-EC"/>
              </w:rPr>
              <w:t>Revisión del Banco (Prior/Post)</w:t>
            </w:r>
          </w:p>
        </w:tc>
      </w:tr>
      <w:tr w:rsidR="002F6777" w:rsidRPr="00557F50">
        <w:trPr>
          <w:trHeight w:val="315"/>
        </w:trPr>
        <w:tc>
          <w:tcPr>
            <w:tcW w:w="9105" w:type="dxa"/>
            <w:gridSpan w:val="5"/>
            <w:tcBorders>
              <w:top w:val="single" w:sz="8" w:space="0" w:color="auto"/>
              <w:left w:val="single" w:sz="8" w:space="0" w:color="auto"/>
              <w:bottom w:val="single" w:sz="8" w:space="0" w:color="auto"/>
              <w:right w:val="single" w:sz="8" w:space="0" w:color="000000"/>
            </w:tcBorders>
          </w:tcPr>
          <w:p w:rsidR="002F6777" w:rsidRPr="00557F50" w:rsidRDefault="002F6777" w:rsidP="00072749">
            <w:pPr>
              <w:rPr>
                <w:b/>
                <w:bCs/>
                <w:color w:val="000000"/>
                <w:sz w:val="20"/>
                <w:szCs w:val="20"/>
                <w:lang w:val="es-EC"/>
              </w:rPr>
            </w:pPr>
            <w:r w:rsidRPr="00557F50">
              <w:rPr>
                <w:b/>
                <w:bCs/>
                <w:color w:val="000000"/>
                <w:sz w:val="20"/>
                <w:szCs w:val="20"/>
                <w:lang w:val="es-EC"/>
              </w:rPr>
              <w:t>Firm</w:t>
            </w:r>
            <w:r>
              <w:rPr>
                <w:b/>
                <w:bCs/>
                <w:color w:val="000000"/>
                <w:sz w:val="20"/>
                <w:szCs w:val="20"/>
                <w:lang w:val="es-EC"/>
              </w:rPr>
              <w:t>a</w:t>
            </w:r>
            <w:r w:rsidRPr="00557F50">
              <w:rPr>
                <w:b/>
                <w:bCs/>
                <w:color w:val="000000"/>
                <w:sz w:val="20"/>
                <w:szCs w:val="20"/>
                <w:lang w:val="es-EC"/>
              </w:rPr>
              <w:t>s</w:t>
            </w:r>
          </w:p>
        </w:tc>
      </w:tr>
      <w:tr w:rsidR="002F6777" w:rsidRPr="00557F50">
        <w:trPr>
          <w:trHeight w:val="583"/>
        </w:trPr>
        <w:tc>
          <w:tcPr>
            <w:tcW w:w="1095" w:type="dxa"/>
            <w:tcBorders>
              <w:top w:val="single" w:sz="8" w:space="0" w:color="auto"/>
              <w:left w:val="single" w:sz="8" w:space="0" w:color="auto"/>
              <w:bottom w:val="single" w:sz="8" w:space="0" w:color="auto"/>
              <w:right w:val="single" w:sz="8" w:space="0" w:color="auto"/>
            </w:tcBorders>
          </w:tcPr>
          <w:p w:rsidR="002F6777" w:rsidRPr="00557F50" w:rsidRDefault="002F6777" w:rsidP="00072749">
            <w:pPr>
              <w:rPr>
                <w:color w:val="000000"/>
                <w:sz w:val="20"/>
                <w:szCs w:val="20"/>
                <w:lang w:val="es-EC"/>
              </w:rPr>
            </w:pPr>
          </w:p>
        </w:tc>
        <w:tc>
          <w:tcPr>
            <w:tcW w:w="3510" w:type="dxa"/>
            <w:tcBorders>
              <w:top w:val="single" w:sz="8" w:space="0" w:color="auto"/>
              <w:left w:val="nil"/>
              <w:bottom w:val="single" w:sz="8" w:space="0" w:color="auto"/>
              <w:right w:val="single" w:sz="8" w:space="0" w:color="auto"/>
            </w:tcBorders>
          </w:tcPr>
          <w:p w:rsidR="002F6777" w:rsidRPr="00557F50" w:rsidRDefault="002F6777" w:rsidP="00072749">
            <w:pPr>
              <w:rPr>
                <w:color w:val="000000"/>
                <w:sz w:val="20"/>
                <w:szCs w:val="20"/>
                <w:lang w:val="es-EC"/>
              </w:rPr>
            </w:pPr>
            <w:r w:rsidRPr="00557F50">
              <w:rPr>
                <w:color w:val="000000"/>
                <w:sz w:val="20"/>
                <w:szCs w:val="20"/>
                <w:lang w:val="es-EC"/>
              </w:rPr>
              <w:t xml:space="preserve">Diseño y Planificación de la Red de Monitoreo de la Calidad del Aire y </w:t>
            </w:r>
            <w:r>
              <w:rPr>
                <w:color w:val="000000"/>
                <w:sz w:val="20"/>
                <w:szCs w:val="20"/>
                <w:lang w:val="es-EC"/>
              </w:rPr>
              <w:t xml:space="preserve">del </w:t>
            </w:r>
            <w:r w:rsidRPr="00557F50">
              <w:rPr>
                <w:color w:val="000000"/>
                <w:sz w:val="20"/>
                <w:szCs w:val="20"/>
                <w:lang w:val="es-EC"/>
              </w:rPr>
              <w:t xml:space="preserve">Agua </w:t>
            </w:r>
          </w:p>
        </w:tc>
        <w:tc>
          <w:tcPr>
            <w:tcW w:w="1410" w:type="dxa"/>
            <w:tcBorders>
              <w:top w:val="single" w:sz="8" w:space="0" w:color="auto"/>
              <w:left w:val="nil"/>
              <w:bottom w:val="single" w:sz="8" w:space="0" w:color="auto"/>
              <w:right w:val="single" w:sz="8" w:space="0" w:color="auto"/>
            </w:tcBorders>
          </w:tcPr>
          <w:p w:rsidR="002F6777" w:rsidRPr="00557F50" w:rsidRDefault="002F6777" w:rsidP="00072749">
            <w:pPr>
              <w:jc w:val="center"/>
              <w:rPr>
                <w:color w:val="000000"/>
                <w:sz w:val="20"/>
                <w:szCs w:val="20"/>
                <w:lang w:val="es-EC"/>
              </w:rPr>
            </w:pPr>
            <w:r w:rsidRPr="00557F50">
              <w:rPr>
                <w:color w:val="000000"/>
                <w:sz w:val="20"/>
                <w:szCs w:val="20"/>
                <w:lang w:val="es-EC"/>
              </w:rPr>
              <w:t>4,3</w:t>
            </w:r>
          </w:p>
        </w:tc>
        <w:tc>
          <w:tcPr>
            <w:tcW w:w="1110" w:type="dxa"/>
            <w:tcBorders>
              <w:top w:val="single" w:sz="8" w:space="0" w:color="auto"/>
              <w:left w:val="nil"/>
              <w:bottom w:val="single" w:sz="8" w:space="0" w:color="auto"/>
              <w:right w:val="single" w:sz="8" w:space="0" w:color="auto"/>
            </w:tcBorders>
          </w:tcPr>
          <w:p w:rsidR="002F6777" w:rsidRPr="00557F50" w:rsidRDefault="002F6777" w:rsidP="00072749">
            <w:pPr>
              <w:jc w:val="center"/>
              <w:rPr>
                <w:color w:val="000000"/>
                <w:sz w:val="20"/>
                <w:szCs w:val="20"/>
                <w:lang w:val="es-EC"/>
              </w:rPr>
            </w:pPr>
          </w:p>
        </w:tc>
        <w:tc>
          <w:tcPr>
            <w:tcW w:w="1980" w:type="dxa"/>
            <w:tcBorders>
              <w:top w:val="single" w:sz="8" w:space="0" w:color="auto"/>
              <w:left w:val="nil"/>
              <w:bottom w:val="single" w:sz="8" w:space="0" w:color="auto"/>
              <w:right w:val="single" w:sz="8" w:space="0" w:color="auto"/>
            </w:tcBorders>
          </w:tcPr>
          <w:p w:rsidR="002F6777" w:rsidRPr="00557F50" w:rsidRDefault="002F6777" w:rsidP="00072749">
            <w:pPr>
              <w:jc w:val="center"/>
              <w:rPr>
                <w:color w:val="000000"/>
                <w:sz w:val="20"/>
                <w:szCs w:val="20"/>
                <w:lang w:val="es-EC"/>
              </w:rPr>
            </w:pPr>
            <w:r w:rsidRPr="00557F50">
              <w:rPr>
                <w:color w:val="000000"/>
                <w:sz w:val="20"/>
                <w:szCs w:val="20"/>
                <w:lang w:val="es-EC"/>
              </w:rPr>
              <w:t>Previa</w:t>
            </w:r>
          </w:p>
        </w:tc>
      </w:tr>
      <w:tr w:rsidR="002F6777" w:rsidRPr="00557F50">
        <w:trPr>
          <w:trHeight w:val="556"/>
        </w:trPr>
        <w:tc>
          <w:tcPr>
            <w:tcW w:w="1095" w:type="dxa"/>
            <w:tcBorders>
              <w:top w:val="nil"/>
              <w:left w:val="single" w:sz="8" w:space="0" w:color="auto"/>
              <w:bottom w:val="single" w:sz="8" w:space="0" w:color="auto"/>
              <w:right w:val="single" w:sz="8" w:space="0" w:color="auto"/>
            </w:tcBorders>
          </w:tcPr>
          <w:p w:rsidR="002F6777" w:rsidRPr="00557F50" w:rsidRDefault="002F6777" w:rsidP="00072749">
            <w:pPr>
              <w:rPr>
                <w:color w:val="000000"/>
                <w:sz w:val="20"/>
                <w:szCs w:val="20"/>
                <w:lang w:val="es-EC"/>
              </w:rPr>
            </w:pPr>
          </w:p>
        </w:tc>
        <w:tc>
          <w:tcPr>
            <w:tcW w:w="3510" w:type="dxa"/>
            <w:tcBorders>
              <w:top w:val="nil"/>
              <w:left w:val="nil"/>
              <w:bottom w:val="single" w:sz="8" w:space="0" w:color="auto"/>
              <w:right w:val="single" w:sz="8" w:space="0" w:color="auto"/>
            </w:tcBorders>
          </w:tcPr>
          <w:p w:rsidR="002F6777" w:rsidRPr="00557F50" w:rsidRDefault="002F6777" w:rsidP="00072749">
            <w:pPr>
              <w:rPr>
                <w:color w:val="000000"/>
                <w:sz w:val="20"/>
                <w:szCs w:val="20"/>
                <w:lang w:val="es-EC"/>
              </w:rPr>
            </w:pPr>
            <w:r w:rsidRPr="00557F50">
              <w:rPr>
                <w:color w:val="000000"/>
                <w:sz w:val="20"/>
                <w:szCs w:val="20"/>
                <w:lang w:val="es-EC"/>
              </w:rPr>
              <w:t xml:space="preserve">Supervisión del Diseño y Construcción del Laboratorio </w:t>
            </w:r>
          </w:p>
        </w:tc>
        <w:tc>
          <w:tcPr>
            <w:tcW w:w="1410" w:type="dxa"/>
            <w:tcBorders>
              <w:top w:val="nil"/>
              <w:left w:val="nil"/>
              <w:bottom w:val="single" w:sz="8" w:space="0" w:color="auto"/>
              <w:right w:val="single" w:sz="8" w:space="0" w:color="auto"/>
            </w:tcBorders>
          </w:tcPr>
          <w:p w:rsidR="002F6777" w:rsidRPr="00557F50" w:rsidRDefault="002F6777" w:rsidP="00072749">
            <w:pPr>
              <w:jc w:val="center"/>
              <w:rPr>
                <w:color w:val="000000"/>
                <w:sz w:val="20"/>
                <w:szCs w:val="20"/>
                <w:lang w:val="es-EC"/>
              </w:rPr>
            </w:pPr>
            <w:r w:rsidRPr="00557F50">
              <w:rPr>
                <w:color w:val="000000"/>
                <w:sz w:val="20"/>
                <w:szCs w:val="20"/>
                <w:lang w:val="es-EC"/>
              </w:rPr>
              <w:t>2,3</w:t>
            </w:r>
          </w:p>
        </w:tc>
        <w:tc>
          <w:tcPr>
            <w:tcW w:w="1110" w:type="dxa"/>
            <w:tcBorders>
              <w:top w:val="nil"/>
              <w:left w:val="nil"/>
              <w:bottom w:val="single" w:sz="8" w:space="0" w:color="auto"/>
              <w:right w:val="single" w:sz="8" w:space="0" w:color="auto"/>
            </w:tcBorders>
          </w:tcPr>
          <w:p w:rsidR="002F6777" w:rsidRPr="00557F50" w:rsidRDefault="002F6777" w:rsidP="00072749">
            <w:pPr>
              <w:jc w:val="center"/>
              <w:rPr>
                <w:color w:val="000000"/>
                <w:sz w:val="20"/>
                <w:szCs w:val="20"/>
                <w:lang w:val="es-EC"/>
              </w:rPr>
            </w:pPr>
          </w:p>
        </w:tc>
        <w:tc>
          <w:tcPr>
            <w:tcW w:w="1980" w:type="dxa"/>
            <w:tcBorders>
              <w:top w:val="nil"/>
              <w:left w:val="nil"/>
              <w:bottom w:val="single" w:sz="8" w:space="0" w:color="auto"/>
              <w:right w:val="single" w:sz="8" w:space="0" w:color="auto"/>
            </w:tcBorders>
          </w:tcPr>
          <w:p w:rsidR="002F6777" w:rsidRPr="00557F50" w:rsidRDefault="002F6777" w:rsidP="00072749">
            <w:pPr>
              <w:jc w:val="center"/>
              <w:rPr>
                <w:color w:val="000000"/>
                <w:sz w:val="20"/>
                <w:szCs w:val="20"/>
                <w:lang w:val="es-EC"/>
              </w:rPr>
            </w:pPr>
            <w:r w:rsidRPr="00557F50">
              <w:rPr>
                <w:color w:val="000000"/>
                <w:sz w:val="20"/>
                <w:szCs w:val="20"/>
                <w:lang w:val="es-EC"/>
              </w:rPr>
              <w:t>Previa</w:t>
            </w:r>
          </w:p>
        </w:tc>
      </w:tr>
      <w:tr w:rsidR="002F6777" w:rsidRPr="00557F50">
        <w:trPr>
          <w:trHeight w:val="915"/>
        </w:trPr>
        <w:tc>
          <w:tcPr>
            <w:tcW w:w="1095" w:type="dxa"/>
            <w:tcBorders>
              <w:top w:val="nil"/>
              <w:left w:val="single" w:sz="8" w:space="0" w:color="auto"/>
              <w:bottom w:val="single" w:sz="8" w:space="0" w:color="auto"/>
              <w:right w:val="single" w:sz="8" w:space="0" w:color="auto"/>
            </w:tcBorders>
          </w:tcPr>
          <w:p w:rsidR="002F6777" w:rsidRPr="00557F50" w:rsidRDefault="002F6777" w:rsidP="00072749">
            <w:pPr>
              <w:rPr>
                <w:color w:val="000000"/>
                <w:sz w:val="20"/>
                <w:szCs w:val="20"/>
                <w:lang w:val="es-EC"/>
              </w:rPr>
            </w:pPr>
          </w:p>
        </w:tc>
        <w:tc>
          <w:tcPr>
            <w:tcW w:w="3510" w:type="dxa"/>
            <w:tcBorders>
              <w:top w:val="nil"/>
              <w:left w:val="nil"/>
              <w:bottom w:val="single" w:sz="8" w:space="0" w:color="auto"/>
              <w:right w:val="single" w:sz="8" w:space="0" w:color="auto"/>
            </w:tcBorders>
          </w:tcPr>
          <w:p w:rsidR="002F6777" w:rsidRPr="00557F50" w:rsidRDefault="002F6777" w:rsidP="00072749">
            <w:pPr>
              <w:rPr>
                <w:color w:val="000000"/>
                <w:sz w:val="20"/>
                <w:szCs w:val="20"/>
                <w:lang w:val="es-EC"/>
              </w:rPr>
            </w:pPr>
            <w:r w:rsidRPr="00557F50">
              <w:rPr>
                <w:color w:val="000000"/>
                <w:sz w:val="20"/>
                <w:szCs w:val="20"/>
                <w:lang w:val="es-EC"/>
              </w:rPr>
              <w:t>Asistencia Técnica para la Implementación, Desarrollo y/o Validación para el cumplimiento de la ISO 17025, 14001, 18001</w:t>
            </w:r>
          </w:p>
        </w:tc>
        <w:tc>
          <w:tcPr>
            <w:tcW w:w="1410" w:type="dxa"/>
            <w:tcBorders>
              <w:top w:val="nil"/>
              <w:left w:val="nil"/>
              <w:bottom w:val="single" w:sz="8" w:space="0" w:color="auto"/>
              <w:right w:val="single" w:sz="8" w:space="0" w:color="auto"/>
            </w:tcBorders>
          </w:tcPr>
          <w:p w:rsidR="002F6777" w:rsidRPr="00557F50" w:rsidRDefault="002F6777" w:rsidP="00072749">
            <w:pPr>
              <w:jc w:val="center"/>
              <w:rPr>
                <w:color w:val="000000"/>
                <w:sz w:val="20"/>
                <w:szCs w:val="20"/>
                <w:lang w:val="es-EC"/>
              </w:rPr>
            </w:pPr>
            <w:r w:rsidRPr="00557F50">
              <w:rPr>
                <w:color w:val="000000"/>
                <w:sz w:val="20"/>
                <w:szCs w:val="20"/>
                <w:lang w:val="es-EC"/>
              </w:rPr>
              <w:t>1,0</w:t>
            </w:r>
          </w:p>
        </w:tc>
        <w:tc>
          <w:tcPr>
            <w:tcW w:w="1110" w:type="dxa"/>
            <w:tcBorders>
              <w:top w:val="nil"/>
              <w:left w:val="nil"/>
              <w:bottom w:val="single" w:sz="8" w:space="0" w:color="auto"/>
              <w:right w:val="single" w:sz="8" w:space="0" w:color="auto"/>
            </w:tcBorders>
          </w:tcPr>
          <w:p w:rsidR="002F6777" w:rsidRPr="00557F50" w:rsidRDefault="002F6777" w:rsidP="00072749">
            <w:pPr>
              <w:jc w:val="center"/>
              <w:rPr>
                <w:color w:val="000000"/>
                <w:sz w:val="20"/>
                <w:szCs w:val="20"/>
                <w:lang w:val="es-EC"/>
              </w:rPr>
            </w:pPr>
          </w:p>
        </w:tc>
        <w:tc>
          <w:tcPr>
            <w:tcW w:w="1980" w:type="dxa"/>
            <w:tcBorders>
              <w:top w:val="nil"/>
              <w:left w:val="nil"/>
              <w:bottom w:val="single" w:sz="8" w:space="0" w:color="auto"/>
              <w:right w:val="single" w:sz="8" w:space="0" w:color="auto"/>
            </w:tcBorders>
          </w:tcPr>
          <w:p w:rsidR="002F6777" w:rsidRPr="00557F50" w:rsidRDefault="002F6777" w:rsidP="00072749">
            <w:pPr>
              <w:jc w:val="center"/>
              <w:rPr>
                <w:color w:val="000000"/>
                <w:sz w:val="20"/>
                <w:szCs w:val="20"/>
                <w:lang w:val="es-EC"/>
              </w:rPr>
            </w:pPr>
            <w:r w:rsidRPr="00557F50">
              <w:rPr>
                <w:color w:val="000000"/>
                <w:sz w:val="20"/>
                <w:szCs w:val="20"/>
                <w:lang w:val="es-EC"/>
              </w:rPr>
              <w:t>Previa</w:t>
            </w:r>
          </w:p>
        </w:tc>
      </w:tr>
    </w:tbl>
    <w:p w:rsidR="002F6777" w:rsidRPr="00557F50" w:rsidRDefault="002F6777" w:rsidP="00072749">
      <w:pPr>
        <w:rPr>
          <w:b/>
          <w:bCs/>
          <w:lang w:val="es-EC"/>
        </w:rPr>
      </w:pPr>
    </w:p>
    <w:p w:rsidR="002F6777" w:rsidRPr="00557F50" w:rsidRDefault="002F6777" w:rsidP="00B60FFE">
      <w:pPr>
        <w:pStyle w:val="ListParagraph"/>
        <w:numPr>
          <w:ilvl w:val="0"/>
          <w:numId w:val="17"/>
        </w:numPr>
        <w:autoSpaceDE w:val="0"/>
        <w:autoSpaceDN w:val="0"/>
        <w:adjustRightInd w:val="0"/>
        <w:ind w:left="0" w:firstLine="0"/>
        <w:jc w:val="both"/>
        <w:rPr>
          <w:lang w:val="es-EC"/>
        </w:rPr>
      </w:pPr>
      <w:r w:rsidRPr="00557F50">
        <w:rPr>
          <w:lang w:val="es-EC"/>
        </w:rPr>
        <w:t xml:space="preserve">Además de la supervisión mediante revisión </w:t>
      </w:r>
      <w:r>
        <w:rPr>
          <w:lang w:val="es-EC"/>
        </w:rPr>
        <w:t>ex ante</w:t>
      </w:r>
      <w:r w:rsidRPr="00557F50">
        <w:rPr>
          <w:lang w:val="es-EC"/>
        </w:rPr>
        <w:t xml:space="preserve"> a ser realizada por las oficinas del BM, la evaluación de capacidades del OEFA ha recomendado misiones anuales de supervisión </w:t>
      </w:r>
      <w:r>
        <w:rPr>
          <w:lang w:val="es-EC"/>
        </w:rPr>
        <w:t>en</w:t>
      </w:r>
      <w:r w:rsidRPr="00557F50">
        <w:rPr>
          <w:lang w:val="es-EC"/>
        </w:rPr>
        <w:t xml:space="preserve"> campo para </w:t>
      </w:r>
      <w:r>
        <w:rPr>
          <w:lang w:val="es-EC"/>
        </w:rPr>
        <w:t>la revisión posterior de los</w:t>
      </w:r>
      <w:r w:rsidRPr="00557F50">
        <w:rPr>
          <w:lang w:val="es-EC"/>
        </w:rPr>
        <w:t xml:space="preserve"> procesos de adquisiciones.  </w:t>
      </w:r>
    </w:p>
    <w:p w:rsidR="002F6777" w:rsidRPr="00557F50" w:rsidRDefault="002F6777" w:rsidP="00072749">
      <w:pPr>
        <w:pStyle w:val="ListParagraph"/>
        <w:spacing w:after="200"/>
        <w:ind w:left="0"/>
        <w:rPr>
          <w:i/>
          <w:iCs/>
          <w:lang w:val="es-EC"/>
        </w:rPr>
      </w:pPr>
    </w:p>
    <w:p w:rsidR="002F6777" w:rsidRPr="00557F50" w:rsidRDefault="002F6777" w:rsidP="00072749">
      <w:pPr>
        <w:pStyle w:val="ListParagraph"/>
        <w:spacing w:after="200"/>
        <w:ind w:left="0"/>
        <w:rPr>
          <w:i/>
          <w:iCs/>
          <w:lang w:val="es-EC"/>
        </w:rPr>
      </w:pPr>
      <w:r w:rsidRPr="00557F50">
        <w:rPr>
          <w:i/>
          <w:iCs/>
          <w:lang w:val="es-EC"/>
        </w:rPr>
        <w:t xml:space="preserve">Ambiental y Social (incluye salvaguardias) </w:t>
      </w:r>
    </w:p>
    <w:p w:rsidR="002F6777" w:rsidRPr="00557F50" w:rsidRDefault="002F6777" w:rsidP="00072749">
      <w:pPr>
        <w:pStyle w:val="ListParagraph"/>
        <w:spacing w:after="200"/>
        <w:ind w:left="0"/>
        <w:rPr>
          <w:i/>
          <w:iCs/>
          <w:lang w:val="es-EC"/>
        </w:rPr>
      </w:pPr>
    </w:p>
    <w:p w:rsidR="002F6777" w:rsidRDefault="002F6777" w:rsidP="00B60FFE">
      <w:pPr>
        <w:pStyle w:val="ListParagraph"/>
        <w:numPr>
          <w:ilvl w:val="0"/>
          <w:numId w:val="17"/>
        </w:numPr>
        <w:ind w:left="0" w:firstLine="0"/>
        <w:jc w:val="both"/>
        <w:rPr>
          <w:lang w:val="es-EC"/>
        </w:rPr>
      </w:pPr>
      <w:r w:rsidRPr="00557F50">
        <w:rPr>
          <w:lang w:val="es-EC"/>
        </w:rPr>
        <w:t xml:space="preserve">Este Proyecto </w:t>
      </w:r>
      <w:r>
        <w:rPr>
          <w:lang w:val="es-EC"/>
        </w:rPr>
        <w:t>ha sido clasificado</w:t>
      </w:r>
      <w:r w:rsidRPr="00557F50">
        <w:rPr>
          <w:lang w:val="es-EC"/>
        </w:rPr>
        <w:t xml:space="preserve"> como de “Categoría B”, </w:t>
      </w:r>
      <w:r>
        <w:rPr>
          <w:lang w:val="es-EC"/>
        </w:rPr>
        <w:t>de acuerdo</w:t>
      </w:r>
      <w:r w:rsidRPr="00557F50">
        <w:rPr>
          <w:lang w:val="es-EC"/>
        </w:rPr>
        <w:t xml:space="preserve"> a la Política Operativa 4.01.  El OEFA preparó un Marco de </w:t>
      </w:r>
      <w:r>
        <w:rPr>
          <w:lang w:val="es-EC"/>
        </w:rPr>
        <w:t xml:space="preserve">Gestión </w:t>
      </w:r>
      <w:r w:rsidRPr="00557F50">
        <w:rPr>
          <w:lang w:val="es-EC"/>
        </w:rPr>
        <w:t>Ambiental y Social (M</w:t>
      </w:r>
      <w:r>
        <w:rPr>
          <w:lang w:val="es-EC"/>
        </w:rPr>
        <w:t>G</w:t>
      </w:r>
      <w:r w:rsidRPr="00557F50">
        <w:rPr>
          <w:lang w:val="es-EC"/>
        </w:rPr>
        <w:t xml:space="preserve">AS) para que el proyecto proporcione guías en </w:t>
      </w:r>
      <w:r>
        <w:rPr>
          <w:lang w:val="es-EC"/>
        </w:rPr>
        <w:t xml:space="preserve">caso de los potenciales </w:t>
      </w:r>
      <w:r w:rsidRPr="00557F50">
        <w:rPr>
          <w:lang w:val="es-EC"/>
        </w:rPr>
        <w:t>conflictos que podrían surgir durante la implementación.  El Banco revisó y aprobó el M</w:t>
      </w:r>
      <w:r>
        <w:rPr>
          <w:lang w:val="es-EC"/>
        </w:rPr>
        <w:t>G</w:t>
      </w:r>
      <w:r w:rsidRPr="00557F50">
        <w:rPr>
          <w:lang w:val="es-EC"/>
        </w:rPr>
        <w:t xml:space="preserve">AS.  La </w:t>
      </w:r>
      <w:r>
        <w:rPr>
          <w:lang w:val="es-EC"/>
        </w:rPr>
        <w:t xml:space="preserve">política operacional </w:t>
      </w:r>
      <w:r w:rsidRPr="00557F50">
        <w:rPr>
          <w:lang w:val="es-EC"/>
        </w:rPr>
        <w:t xml:space="preserve">OP/BP 4.11 acerca de Recursos Culturales </w:t>
      </w:r>
      <w:r>
        <w:rPr>
          <w:lang w:val="es-EC"/>
        </w:rPr>
        <w:t>Físicos es activada</w:t>
      </w:r>
      <w:r w:rsidRPr="00557F50">
        <w:rPr>
          <w:lang w:val="es-EC"/>
        </w:rPr>
        <w:t xml:space="preserve"> debido </w:t>
      </w:r>
      <w:r>
        <w:rPr>
          <w:lang w:val="es-EC"/>
        </w:rPr>
        <w:t>a la posibilidad potencial</w:t>
      </w:r>
      <w:r w:rsidRPr="00557F50">
        <w:rPr>
          <w:lang w:val="es-EC"/>
        </w:rPr>
        <w:t xml:space="preserve"> de encontrar recursos culturales</w:t>
      </w:r>
      <w:r>
        <w:rPr>
          <w:lang w:val="es-EC"/>
        </w:rPr>
        <w:t xml:space="preserve"> físicos (</w:t>
      </w:r>
      <w:r w:rsidRPr="00557F50">
        <w:rPr>
          <w:lang w:val="es-EC"/>
        </w:rPr>
        <w:t>especialmente de importancia arqueológica</w:t>
      </w:r>
      <w:r>
        <w:rPr>
          <w:lang w:val="es-EC"/>
        </w:rPr>
        <w:t>)</w:t>
      </w:r>
      <w:r w:rsidRPr="00557F50">
        <w:rPr>
          <w:lang w:val="es-EC"/>
        </w:rPr>
        <w:t xml:space="preserve"> durante la instalación de redes para el monitoreo de la calidad del aire, la construcción d</w:t>
      </w:r>
      <w:r>
        <w:rPr>
          <w:lang w:val="es-EC"/>
        </w:rPr>
        <w:t>el laboratorio nacional ambiental</w:t>
      </w:r>
      <w:r w:rsidRPr="00557F50">
        <w:rPr>
          <w:lang w:val="es-EC"/>
        </w:rPr>
        <w:t xml:space="preserve"> y trabajos menores de </w:t>
      </w:r>
      <w:r>
        <w:rPr>
          <w:lang w:val="es-EC"/>
        </w:rPr>
        <w:t>remodelación</w:t>
      </w:r>
      <w:r w:rsidRPr="00557F50">
        <w:rPr>
          <w:lang w:val="es-EC"/>
        </w:rPr>
        <w:t>.  El M</w:t>
      </w:r>
      <w:r>
        <w:rPr>
          <w:lang w:val="es-EC"/>
        </w:rPr>
        <w:t>G</w:t>
      </w:r>
      <w:r w:rsidRPr="00557F50">
        <w:rPr>
          <w:lang w:val="es-EC"/>
        </w:rPr>
        <w:t xml:space="preserve">AS incluye provisiones </w:t>
      </w:r>
      <w:r>
        <w:rPr>
          <w:lang w:val="es-EC"/>
        </w:rPr>
        <w:t xml:space="preserve">específicas de </w:t>
      </w:r>
      <w:r w:rsidR="00237854">
        <w:rPr>
          <w:lang w:val="es-EC"/>
        </w:rPr>
        <w:t xml:space="preserve">análisis </w:t>
      </w:r>
      <w:r w:rsidR="00237854" w:rsidRPr="00557F50">
        <w:rPr>
          <w:lang w:val="es-EC"/>
        </w:rPr>
        <w:t>para</w:t>
      </w:r>
      <w:r w:rsidRPr="00557F50">
        <w:rPr>
          <w:lang w:val="es-EC"/>
        </w:rPr>
        <w:t xml:space="preserve"> evaluar los potenciales impactos sobre los recursos culturales y</w:t>
      </w:r>
      <w:r>
        <w:rPr>
          <w:lang w:val="es-EC"/>
        </w:rPr>
        <w:t xml:space="preserve"> una </w:t>
      </w:r>
      <w:r w:rsidRPr="00557F50">
        <w:rPr>
          <w:lang w:val="es-EC"/>
        </w:rPr>
        <w:t>guía de procedimientos en caso de hallazgos.  El M</w:t>
      </w:r>
      <w:r>
        <w:rPr>
          <w:lang w:val="es-EC"/>
        </w:rPr>
        <w:t>G</w:t>
      </w:r>
      <w:r w:rsidRPr="00557F50">
        <w:rPr>
          <w:lang w:val="es-EC"/>
        </w:rPr>
        <w:t xml:space="preserve">AS también evalúa y proporciona guías para el manejo y desecho de agentes y muestras químicas. </w:t>
      </w:r>
    </w:p>
    <w:p w:rsidR="002F6777" w:rsidRPr="00557F50" w:rsidRDefault="002F6777" w:rsidP="00B60FFE">
      <w:pPr>
        <w:pStyle w:val="ListParagraph"/>
        <w:ind w:left="0"/>
        <w:jc w:val="both"/>
        <w:rPr>
          <w:lang w:val="es-EC"/>
        </w:rPr>
      </w:pPr>
    </w:p>
    <w:p w:rsidR="002F6777" w:rsidRPr="00557F50" w:rsidRDefault="002F6777" w:rsidP="00B60FFE">
      <w:pPr>
        <w:pStyle w:val="ListParagraph"/>
        <w:numPr>
          <w:ilvl w:val="0"/>
          <w:numId w:val="17"/>
        </w:numPr>
        <w:ind w:left="0" w:firstLine="0"/>
        <w:jc w:val="both"/>
        <w:rPr>
          <w:lang w:val="es-EC"/>
        </w:rPr>
      </w:pPr>
      <w:r w:rsidRPr="00557F50">
        <w:rPr>
          <w:lang w:val="es-EC"/>
        </w:rPr>
        <w:t>El M</w:t>
      </w:r>
      <w:r>
        <w:rPr>
          <w:lang w:val="es-EC"/>
        </w:rPr>
        <w:t>G</w:t>
      </w:r>
      <w:r w:rsidRPr="00557F50">
        <w:rPr>
          <w:lang w:val="es-EC"/>
        </w:rPr>
        <w:t>AS</w:t>
      </w:r>
      <w:r>
        <w:rPr>
          <w:lang w:val="es-EC"/>
        </w:rPr>
        <w:t xml:space="preserve"> fue</w:t>
      </w:r>
      <w:r w:rsidRPr="00557F50">
        <w:rPr>
          <w:lang w:val="es-EC"/>
        </w:rPr>
        <w:t xml:space="preserve"> consult</w:t>
      </w:r>
      <w:r>
        <w:rPr>
          <w:lang w:val="es-EC"/>
        </w:rPr>
        <w:t>ado</w:t>
      </w:r>
      <w:r w:rsidRPr="00557F50">
        <w:rPr>
          <w:lang w:val="es-EC"/>
        </w:rPr>
        <w:t xml:space="preserve"> con actores clave antes de la evaluación (</w:t>
      </w:r>
      <w:r>
        <w:rPr>
          <w:lang w:val="es-EC"/>
        </w:rPr>
        <w:t>07 de octubre de</w:t>
      </w:r>
      <w:r w:rsidRPr="00557F50">
        <w:rPr>
          <w:lang w:val="es-EC"/>
        </w:rPr>
        <w:t xml:space="preserve"> 2016) y </w:t>
      </w:r>
      <w:r>
        <w:rPr>
          <w:lang w:val="es-EC"/>
        </w:rPr>
        <w:t>fue</w:t>
      </w:r>
      <w:r w:rsidRPr="00557F50">
        <w:rPr>
          <w:lang w:val="es-EC"/>
        </w:rPr>
        <w:t xml:space="preserve"> divulg</w:t>
      </w:r>
      <w:r>
        <w:rPr>
          <w:lang w:val="es-EC"/>
        </w:rPr>
        <w:t>ado</w:t>
      </w:r>
      <w:r w:rsidRPr="00557F50">
        <w:rPr>
          <w:lang w:val="es-EC"/>
        </w:rPr>
        <w:t xml:space="preserve"> localmente a través de los sitios web del MINAM y el OEFA (</w:t>
      </w:r>
      <w:r>
        <w:rPr>
          <w:lang w:val="es-EC"/>
        </w:rPr>
        <w:t>26 de septiembre de</w:t>
      </w:r>
      <w:r w:rsidRPr="00557F50">
        <w:rPr>
          <w:lang w:val="es-EC"/>
        </w:rPr>
        <w:t xml:space="preserve"> 2016).  El MINAM y el OEFA son responsables del cumplimiento de los requisitos de las salvaguardias del Banco y de la supervisión ambiental y social general del Proyecto y de que ést</w:t>
      </w:r>
      <w:r>
        <w:rPr>
          <w:lang w:val="es-EC"/>
        </w:rPr>
        <w:t>a</w:t>
      </w:r>
      <w:r w:rsidRPr="00557F50">
        <w:rPr>
          <w:lang w:val="es-EC"/>
        </w:rPr>
        <w:t xml:space="preserve"> cumpla con la Ley Ambiental del Perú y otra legislación aplicable. </w:t>
      </w:r>
    </w:p>
    <w:p w:rsidR="002F6777" w:rsidRPr="00557F50" w:rsidRDefault="002F6777" w:rsidP="00072749">
      <w:pPr>
        <w:pStyle w:val="ListParagraph"/>
        <w:ind w:left="0"/>
        <w:jc w:val="both"/>
        <w:rPr>
          <w:lang w:val="es-EC"/>
        </w:rPr>
      </w:pPr>
    </w:p>
    <w:p w:rsidR="002F6777" w:rsidRPr="00557F50" w:rsidRDefault="002F6777" w:rsidP="00B60FFE">
      <w:pPr>
        <w:pStyle w:val="ListParagraph"/>
        <w:numPr>
          <w:ilvl w:val="0"/>
          <w:numId w:val="17"/>
        </w:numPr>
        <w:ind w:left="0" w:firstLine="0"/>
        <w:jc w:val="both"/>
        <w:rPr>
          <w:lang w:val="es-EC"/>
        </w:rPr>
      </w:pPr>
      <w:r>
        <w:rPr>
          <w:lang w:val="es-EC"/>
        </w:rPr>
        <w:t>Dentro de las</w:t>
      </w:r>
      <w:r w:rsidRPr="00557F50">
        <w:rPr>
          <w:lang w:val="es-EC"/>
        </w:rPr>
        <w:t xml:space="preserve"> actividades de inversión del proyecto</w:t>
      </w:r>
      <w:r>
        <w:rPr>
          <w:lang w:val="es-EC"/>
        </w:rPr>
        <w:t>, la</w:t>
      </w:r>
      <w:r w:rsidRPr="00557F50">
        <w:rPr>
          <w:lang w:val="es-EC"/>
        </w:rPr>
        <w:t xml:space="preserve"> construcción del laboratorio nacional ambiental requerirá la adquisición de un lote </w:t>
      </w:r>
      <w:r>
        <w:rPr>
          <w:lang w:val="es-EC"/>
        </w:rPr>
        <w:t xml:space="preserve">comercial </w:t>
      </w:r>
      <w:r w:rsidRPr="00557F50">
        <w:rPr>
          <w:lang w:val="es-EC"/>
        </w:rPr>
        <w:t>baldío de 6.000 m</w:t>
      </w:r>
      <w:r w:rsidRPr="00557F50">
        <w:rPr>
          <w:vertAlign w:val="superscript"/>
          <w:lang w:val="es-EC"/>
        </w:rPr>
        <w:t>2</w:t>
      </w:r>
      <w:r w:rsidR="00AE1464">
        <w:rPr>
          <w:vertAlign w:val="superscript"/>
          <w:lang w:val="es-EC"/>
        </w:rPr>
        <w:t xml:space="preserve"> </w:t>
      </w:r>
      <w:r>
        <w:rPr>
          <w:lang w:val="es-EC"/>
        </w:rPr>
        <w:t>de área</w:t>
      </w:r>
      <w:r w:rsidRPr="00557F50">
        <w:rPr>
          <w:lang w:val="es-EC"/>
        </w:rPr>
        <w:t xml:space="preserve"> perteneciente a un dueño privado.  El especialista social del equipo visitó el posible lugar a ser </w:t>
      </w:r>
      <w:r w:rsidRPr="00557F50">
        <w:rPr>
          <w:lang w:val="es-EC"/>
        </w:rPr>
        <w:lastRenderedPageBreak/>
        <w:t>adquirido por el OEFA y no encontró conflictos de reasentamiento</w:t>
      </w:r>
      <w:r w:rsidRPr="00557F50">
        <w:rPr>
          <w:vertAlign w:val="superscript"/>
          <w:lang w:val="es-EC"/>
        </w:rPr>
        <w:footnoteReference w:id="32"/>
      </w:r>
      <w:r w:rsidRPr="00557F50">
        <w:rPr>
          <w:lang w:val="es-EC"/>
        </w:rPr>
        <w:t xml:space="preserve">.  La instalación de estaciones para la calidad del aire e </w:t>
      </w:r>
      <w:proofErr w:type="spellStart"/>
      <w:r w:rsidRPr="00557F50">
        <w:rPr>
          <w:lang w:val="es-EC"/>
        </w:rPr>
        <w:t>hidrometeorología</w:t>
      </w:r>
      <w:proofErr w:type="spellEnd"/>
      <w:r w:rsidRPr="00557F50">
        <w:rPr>
          <w:lang w:val="es-EC"/>
        </w:rPr>
        <w:t xml:space="preserve"> en Lima, Trujillo, Chiclayo, Piura, Iquitos, Huancayo y Cusco requerirán pequeñas áreas de terreno (5 a 8 m2 por cada estación), posiblemente dentro de terrenos públicos.  Dad</w:t>
      </w:r>
      <w:r>
        <w:rPr>
          <w:lang w:val="es-EC"/>
        </w:rPr>
        <w:t xml:space="preserve">o que se requerirán pequeños lotes de tierra, existe </w:t>
      </w:r>
      <w:r w:rsidR="00C61FC5">
        <w:rPr>
          <w:lang w:val="es-EC"/>
        </w:rPr>
        <w:t xml:space="preserve">la </w:t>
      </w:r>
      <w:r w:rsidR="00C61FC5" w:rsidRPr="00557F50">
        <w:rPr>
          <w:lang w:val="es-EC"/>
        </w:rPr>
        <w:t>posibilidad</w:t>
      </w:r>
      <w:r w:rsidRPr="00557F50">
        <w:rPr>
          <w:lang w:val="es-EC"/>
        </w:rPr>
        <w:t xml:space="preserve"> de encontrar áreas que no estén ocupadas y que no cuenten con activos que puedan ser afectados</w:t>
      </w:r>
      <w:r>
        <w:rPr>
          <w:rStyle w:val="FootnoteReference"/>
          <w:lang w:val="es-EC"/>
        </w:rPr>
        <w:footnoteReference w:id="33"/>
      </w:r>
      <w:r w:rsidRPr="00557F50">
        <w:rPr>
          <w:lang w:val="es-EC"/>
        </w:rPr>
        <w:t xml:space="preserve">.  Adicionalmente, para la selección definitiva de </w:t>
      </w:r>
      <w:r>
        <w:rPr>
          <w:lang w:val="es-EC"/>
        </w:rPr>
        <w:t xml:space="preserve">los </w:t>
      </w:r>
      <w:r w:rsidRPr="00557F50">
        <w:rPr>
          <w:lang w:val="es-EC"/>
        </w:rPr>
        <w:t xml:space="preserve">lugares en los cuales se ubicarán las estaciones de monitoreo, el OEFA no considerará sitios que </w:t>
      </w:r>
      <w:r>
        <w:rPr>
          <w:lang w:val="es-EC"/>
        </w:rPr>
        <w:t>pudiesen</w:t>
      </w:r>
      <w:r w:rsidRPr="00557F50">
        <w:rPr>
          <w:lang w:val="es-EC"/>
        </w:rPr>
        <w:t xml:space="preserve"> involucrar reasentamiento involuntario.  Por lo tanto, la Política OP 4.12 de Reasentamiento Involuntario del Banco no </w:t>
      </w:r>
      <w:r>
        <w:rPr>
          <w:lang w:val="es-EC"/>
        </w:rPr>
        <w:t>ha sido activada</w:t>
      </w:r>
      <w:r w:rsidRPr="00557F50">
        <w:rPr>
          <w:lang w:val="es-EC"/>
        </w:rPr>
        <w:t xml:space="preserve"> para el proyecto.  </w:t>
      </w:r>
    </w:p>
    <w:p w:rsidR="002F6777" w:rsidRPr="00557F50" w:rsidRDefault="002F6777" w:rsidP="00072749">
      <w:pPr>
        <w:pStyle w:val="ListParagraph"/>
        <w:ind w:left="750"/>
        <w:rPr>
          <w:i/>
          <w:iCs/>
          <w:lang w:val="es-EC"/>
        </w:rPr>
      </w:pPr>
    </w:p>
    <w:p w:rsidR="002F6777" w:rsidRPr="00557F50" w:rsidRDefault="002F6777" w:rsidP="00072749">
      <w:pPr>
        <w:rPr>
          <w:i/>
          <w:iCs/>
          <w:lang w:val="es-EC"/>
        </w:rPr>
      </w:pPr>
      <w:r w:rsidRPr="00557F50">
        <w:rPr>
          <w:i/>
          <w:iCs/>
          <w:lang w:val="es-EC"/>
        </w:rPr>
        <w:t xml:space="preserve">Potenciales Impactos Ambientales </w:t>
      </w:r>
    </w:p>
    <w:p w:rsidR="002F6777" w:rsidRPr="00557F50" w:rsidRDefault="002F6777" w:rsidP="00072749">
      <w:pPr>
        <w:pStyle w:val="ListParagraph"/>
        <w:ind w:left="750"/>
        <w:rPr>
          <w:lang w:val="es-EC"/>
        </w:rPr>
      </w:pPr>
    </w:p>
    <w:p w:rsidR="002F6777" w:rsidRPr="00557F50" w:rsidRDefault="002F6777" w:rsidP="00B60FFE">
      <w:pPr>
        <w:pStyle w:val="ListParagraph"/>
        <w:numPr>
          <w:ilvl w:val="0"/>
          <w:numId w:val="17"/>
        </w:numPr>
        <w:ind w:left="0" w:firstLine="0"/>
        <w:jc w:val="both"/>
        <w:rPr>
          <w:lang w:val="es-EC"/>
        </w:rPr>
      </w:pPr>
      <w:r w:rsidRPr="00557F50">
        <w:rPr>
          <w:lang w:val="es-EC"/>
        </w:rPr>
        <w:t xml:space="preserve">Se espera que los potenciales impactos adversos de tipo social y ambiental sean pequeños y reversibles.  Se los evitará o minimizará a través de un diseño adecuado del Proyecto y </w:t>
      </w:r>
      <w:r>
        <w:rPr>
          <w:lang w:val="es-EC"/>
        </w:rPr>
        <w:t xml:space="preserve">de las </w:t>
      </w:r>
      <w:r w:rsidRPr="00557F50">
        <w:rPr>
          <w:lang w:val="es-EC"/>
        </w:rPr>
        <w:t xml:space="preserve">medidas de mitigación.  </w:t>
      </w:r>
    </w:p>
    <w:p w:rsidR="002F6777" w:rsidRPr="00557F50" w:rsidRDefault="002F6777" w:rsidP="00072749">
      <w:pPr>
        <w:pStyle w:val="ListParagraph"/>
        <w:ind w:left="750"/>
        <w:rPr>
          <w:i/>
          <w:iCs/>
          <w:lang w:val="es-EC"/>
        </w:rPr>
      </w:pPr>
    </w:p>
    <w:p w:rsidR="002F6777" w:rsidRPr="00557F50" w:rsidRDefault="002F6777" w:rsidP="00072749">
      <w:pPr>
        <w:rPr>
          <w:i/>
          <w:iCs/>
          <w:lang w:val="es-EC"/>
        </w:rPr>
      </w:pPr>
      <w:r w:rsidRPr="00557F50">
        <w:rPr>
          <w:i/>
          <w:iCs/>
          <w:lang w:val="es-EC"/>
        </w:rPr>
        <w:t xml:space="preserve">Sistema Ambiental a ser aplicado para el Proyecto de conformidad con los requisitos de salvaguardias del Banco </w:t>
      </w:r>
    </w:p>
    <w:p w:rsidR="002F6777" w:rsidRPr="00557F50" w:rsidRDefault="002F6777" w:rsidP="00072749">
      <w:pPr>
        <w:pStyle w:val="ListParagraph"/>
        <w:ind w:left="750"/>
        <w:rPr>
          <w:lang w:val="es-EC"/>
        </w:rPr>
      </w:pPr>
    </w:p>
    <w:p w:rsidR="002F6777" w:rsidRPr="00557F50" w:rsidRDefault="002F6777" w:rsidP="00B60FFE">
      <w:pPr>
        <w:pStyle w:val="ListParagraph"/>
        <w:numPr>
          <w:ilvl w:val="0"/>
          <w:numId w:val="17"/>
        </w:numPr>
        <w:ind w:left="0" w:firstLine="0"/>
        <w:jc w:val="both"/>
        <w:rPr>
          <w:lang w:val="es-EC"/>
        </w:rPr>
      </w:pPr>
      <w:r w:rsidRPr="00557F50">
        <w:rPr>
          <w:lang w:val="es-EC"/>
        </w:rPr>
        <w:t xml:space="preserve">Al tratarse de una operación de inversión, el Proyecto debe cumplir con los requisitos de salvaguardias del Banco, incluyendo las secciones de consulta pública y </w:t>
      </w:r>
      <w:r>
        <w:rPr>
          <w:lang w:val="es-EC"/>
        </w:rPr>
        <w:t>difusión</w:t>
      </w:r>
      <w:r w:rsidRPr="00557F50">
        <w:rPr>
          <w:lang w:val="es-EC"/>
        </w:rPr>
        <w:t xml:space="preserve">.  </w:t>
      </w:r>
      <w:r>
        <w:rPr>
          <w:lang w:val="es-EC"/>
        </w:rPr>
        <w:t>En el MGAS se definen claramente l</w:t>
      </w:r>
      <w:r w:rsidRPr="00557F50">
        <w:rPr>
          <w:lang w:val="es-EC"/>
        </w:rPr>
        <w:t xml:space="preserve">as responsabilidades para la supervisión del cumplimiento ambiental durante la instalación de redes de monitoreo de la calidad del aire, la construcción del laboratorio y trabajos menores de remodelación, así como también los instrumentos existentes para asegurar que los contratistas implementen cualquier acción correctiva que se identifique </w:t>
      </w:r>
      <w:r>
        <w:rPr>
          <w:lang w:val="es-EC"/>
        </w:rPr>
        <w:t xml:space="preserve">durante el desarrollo de estas actividades. </w:t>
      </w:r>
    </w:p>
    <w:p w:rsidR="002F6777" w:rsidRPr="00557F50" w:rsidRDefault="002F6777" w:rsidP="00072749">
      <w:pPr>
        <w:pStyle w:val="ListParagraph"/>
        <w:ind w:left="750"/>
        <w:rPr>
          <w:i/>
          <w:iCs/>
          <w:lang w:val="es-EC"/>
        </w:rPr>
      </w:pPr>
    </w:p>
    <w:p w:rsidR="002F6777" w:rsidRPr="00557F50" w:rsidRDefault="002F6777" w:rsidP="00072749">
      <w:pPr>
        <w:rPr>
          <w:i/>
          <w:iCs/>
          <w:lang w:val="es-EC"/>
        </w:rPr>
      </w:pPr>
      <w:r w:rsidRPr="00557F50">
        <w:rPr>
          <w:i/>
          <w:iCs/>
          <w:lang w:val="es-EC"/>
        </w:rPr>
        <w:t xml:space="preserve">Marco regulatorio ambiental del Perú </w:t>
      </w:r>
    </w:p>
    <w:p w:rsidR="002F6777" w:rsidRPr="00557F50" w:rsidRDefault="002F6777" w:rsidP="00072749">
      <w:pPr>
        <w:pStyle w:val="ListParagraph"/>
        <w:ind w:left="750"/>
        <w:rPr>
          <w:lang w:val="es-EC"/>
        </w:rPr>
      </w:pPr>
    </w:p>
    <w:p w:rsidR="002F6777" w:rsidRPr="00557F50" w:rsidRDefault="002F6777" w:rsidP="00B60FFE">
      <w:pPr>
        <w:pStyle w:val="ListParagraph"/>
        <w:numPr>
          <w:ilvl w:val="0"/>
          <w:numId w:val="17"/>
        </w:numPr>
        <w:ind w:left="0" w:firstLine="0"/>
        <w:jc w:val="both"/>
        <w:rPr>
          <w:lang w:val="es-EC"/>
        </w:rPr>
      </w:pPr>
      <w:r w:rsidRPr="00557F50">
        <w:rPr>
          <w:lang w:val="es-EC"/>
        </w:rPr>
        <w:t xml:space="preserve">La Constitución del Perú garantiza a los ciudadanos un medio ambiente limpio, acceso a la información y participación, respeto a la diversidad cultural, etc.  El principal marco legal ambiental que protege al ambiente (agua, suelo, bosques, aire), a áreas protegidas, a flora y fauna, es la Ley No. 28611, Ley General de Ambiente y Ley del Sistema Nacional de Gestión Ambiental (Ley 28245) y sus regulaciones aprobadas por el Decreto Supremo 008-2005-PCM; Ley del Sistema Nacional para la Evaluación del Impacto Ambiental (Ley 27446) y sus regulaciones aprobadas por el Decreto Supremo 019-2009-MINAM y otras regulaciones.  La Ley General del </w:t>
      </w:r>
      <w:r w:rsidRPr="00557F50">
        <w:rPr>
          <w:lang w:val="es-EC"/>
        </w:rPr>
        <w:lastRenderedPageBreak/>
        <w:t xml:space="preserve">Patrimonio Cultural de la Nación, Ley 28296, también debería considerarse para la protección de los Recursos Culturales Físicos. </w:t>
      </w:r>
    </w:p>
    <w:p w:rsidR="002F6777" w:rsidRPr="00557F50" w:rsidRDefault="002F6777" w:rsidP="00072749">
      <w:pPr>
        <w:pStyle w:val="ListParagraph"/>
        <w:ind w:left="0"/>
        <w:jc w:val="both"/>
        <w:rPr>
          <w:lang w:val="es-EC"/>
        </w:rPr>
      </w:pPr>
    </w:p>
    <w:p w:rsidR="002F6777" w:rsidRPr="00557F50" w:rsidRDefault="002F6777" w:rsidP="00B60FFE">
      <w:pPr>
        <w:pStyle w:val="ListParagraph"/>
        <w:numPr>
          <w:ilvl w:val="0"/>
          <w:numId w:val="17"/>
        </w:numPr>
        <w:ind w:left="0" w:firstLine="0"/>
        <w:jc w:val="both"/>
        <w:rPr>
          <w:lang w:val="es-EC"/>
        </w:rPr>
      </w:pPr>
      <w:r w:rsidRPr="00557F50">
        <w:rPr>
          <w:lang w:val="es-EC"/>
        </w:rPr>
        <w:t xml:space="preserve">De conformidad con las regulaciones ambientales del Perú, el OEFA desarrolló una Evaluación Ambiental Preliminar (EVAP) para dar cumplimiento al Sistema Nacional de Evaluación de Impacto Ambiental (SEIA) y al Sistema Nacional de Inversión Pública (SNIP).  En julio 2015, el EVAP fue revisado por el Ministerio de la Producción, el cual categorizó al proyecto </w:t>
      </w:r>
      <w:r>
        <w:rPr>
          <w:lang w:val="es-EC"/>
        </w:rPr>
        <w:t>como</w:t>
      </w:r>
      <w:r w:rsidRPr="00557F50">
        <w:rPr>
          <w:lang w:val="es-EC"/>
        </w:rPr>
        <w:t xml:space="preserve"> categoría 2.  Por lo tanto, el OEFA preparará una evaluación de impacto ambiental luego de que se compre el terreno y cuando estén preparados los estudios técnicos detallados del proyecto.  Durante la implementación del proyecto, </w:t>
      </w:r>
      <w:r>
        <w:rPr>
          <w:lang w:val="es-EC"/>
        </w:rPr>
        <w:t>se contar</w:t>
      </w:r>
      <w:r>
        <w:rPr>
          <w:lang w:val="es-ES"/>
        </w:rPr>
        <w:t xml:space="preserve">á con </w:t>
      </w:r>
      <w:r w:rsidRPr="00557F50">
        <w:rPr>
          <w:lang w:val="es-EC"/>
        </w:rPr>
        <w:t>todas las licencias y permisos ambientales</w:t>
      </w:r>
      <w:r>
        <w:rPr>
          <w:lang w:val="es-EC"/>
        </w:rPr>
        <w:t xml:space="preserve"> otorgados</w:t>
      </w:r>
      <w:r w:rsidRPr="00557F50">
        <w:rPr>
          <w:lang w:val="es-EC"/>
        </w:rPr>
        <w:t xml:space="preserve">.  </w:t>
      </w:r>
    </w:p>
    <w:p w:rsidR="002F6777" w:rsidRPr="00557F50" w:rsidRDefault="002F6777" w:rsidP="00072749">
      <w:pPr>
        <w:pStyle w:val="ListParagraph"/>
        <w:spacing w:after="200"/>
        <w:ind w:left="0"/>
        <w:jc w:val="both"/>
        <w:rPr>
          <w:highlight w:val="yellow"/>
          <w:lang w:val="es-EC"/>
        </w:rPr>
      </w:pPr>
    </w:p>
    <w:p w:rsidR="002F6777" w:rsidRPr="00557F50" w:rsidRDefault="002F6777" w:rsidP="00072749">
      <w:pPr>
        <w:pStyle w:val="ListParagraph"/>
        <w:spacing w:after="200"/>
        <w:ind w:left="0"/>
        <w:rPr>
          <w:i/>
          <w:iCs/>
          <w:lang w:val="es-EC"/>
        </w:rPr>
      </w:pPr>
      <w:r w:rsidRPr="00557F50">
        <w:rPr>
          <w:i/>
          <w:iCs/>
          <w:lang w:val="es-EC"/>
        </w:rPr>
        <w:t xml:space="preserve">Monitoreo &amp; Evaluación </w:t>
      </w:r>
    </w:p>
    <w:p w:rsidR="002F6777" w:rsidRPr="00557F50" w:rsidRDefault="002F6777" w:rsidP="00072749">
      <w:pPr>
        <w:pStyle w:val="ListParagraph"/>
        <w:spacing w:after="200"/>
        <w:ind w:left="0"/>
        <w:rPr>
          <w:lang w:val="es-EC"/>
        </w:rPr>
      </w:pPr>
    </w:p>
    <w:p w:rsidR="002F6777" w:rsidRPr="00557F50" w:rsidRDefault="002F6777" w:rsidP="00B60FFE">
      <w:pPr>
        <w:pStyle w:val="ListParagraph"/>
        <w:numPr>
          <w:ilvl w:val="0"/>
          <w:numId w:val="17"/>
        </w:numPr>
        <w:spacing w:after="200"/>
        <w:ind w:left="0" w:firstLine="0"/>
        <w:jc w:val="both"/>
        <w:rPr>
          <w:lang w:val="es-EC"/>
        </w:rPr>
      </w:pPr>
      <w:r w:rsidRPr="00557F50">
        <w:rPr>
          <w:lang w:val="es-EC"/>
        </w:rPr>
        <w:t xml:space="preserve">La UCP del OEFA será la responsable de las actividades de M&amp;E de este proyecto.  El cumplimiento de los objetivos del Proyecto se medirá a través de una combinación de indicadores, tal como se muestra en el Marco de Resultados (Anexo 1).  La UCP preparará un informe de avance y lo enviará al Banco </w:t>
      </w:r>
      <w:r>
        <w:rPr>
          <w:lang w:val="es-EC"/>
        </w:rPr>
        <w:t>no más tarde</w:t>
      </w:r>
      <w:r w:rsidRPr="00557F50">
        <w:rPr>
          <w:lang w:val="es-EC"/>
        </w:rPr>
        <w:t xml:space="preserve"> de 60 días </w:t>
      </w:r>
      <w:r>
        <w:rPr>
          <w:lang w:val="es-EC"/>
        </w:rPr>
        <w:t xml:space="preserve">después de </w:t>
      </w:r>
      <w:r w:rsidRPr="00557F50">
        <w:rPr>
          <w:lang w:val="es-EC"/>
        </w:rPr>
        <w:t xml:space="preserve">finalizado cada </w:t>
      </w:r>
      <w:r>
        <w:rPr>
          <w:lang w:val="es-EC"/>
        </w:rPr>
        <w:t>semestre</w:t>
      </w:r>
      <w:r w:rsidRPr="00557F50">
        <w:rPr>
          <w:lang w:val="es-EC"/>
        </w:rPr>
        <w:t>.  Estos informes se enfocarán en el cumplimiento de los indicadores intermedios y el avance de resultados e identificarán los problemas que se encontraron y las medidas correctivas que se adoptaron</w:t>
      </w:r>
      <w:r>
        <w:rPr>
          <w:lang w:val="es-EC"/>
        </w:rPr>
        <w:t>.  No más tarde del</w:t>
      </w:r>
      <w:r w:rsidRPr="00557F50">
        <w:rPr>
          <w:lang w:val="es-EC"/>
        </w:rPr>
        <w:t xml:space="preserve"> último trimestre de cada año </w:t>
      </w:r>
      <w:r>
        <w:rPr>
          <w:lang w:val="es-EC"/>
        </w:rPr>
        <w:t>durante la</w:t>
      </w:r>
      <w:r w:rsidRPr="00557F50">
        <w:rPr>
          <w:lang w:val="es-EC"/>
        </w:rPr>
        <w:t xml:space="preserve"> ejecución del proyecto, la UCP remitirá un plan anual d</w:t>
      </w:r>
      <w:r>
        <w:rPr>
          <w:lang w:val="es-EC"/>
        </w:rPr>
        <w:t xml:space="preserve">e trabajo para el siguiente año, el cual deberá estar </w:t>
      </w:r>
      <w:r w:rsidRPr="00557F50">
        <w:rPr>
          <w:lang w:val="es-EC"/>
        </w:rPr>
        <w:t xml:space="preserve">a satisfacción del Banco.  Adicionalmente, la UCP realizará dos evaluaciones independientes (una de medio término y una final) financiadas con recursos del proyecto: (a) la evaluación de medio término se presentará al Banco </w:t>
      </w:r>
      <w:r>
        <w:rPr>
          <w:lang w:val="es-EC"/>
        </w:rPr>
        <w:t xml:space="preserve">no más tarde </w:t>
      </w:r>
      <w:r w:rsidRPr="00557F50">
        <w:rPr>
          <w:lang w:val="es-EC"/>
        </w:rPr>
        <w:t xml:space="preserve">de 90 días </w:t>
      </w:r>
      <w:r>
        <w:rPr>
          <w:lang w:val="es-EC"/>
        </w:rPr>
        <w:t xml:space="preserve">después de que </w:t>
      </w:r>
      <w:r w:rsidRPr="00557F50">
        <w:rPr>
          <w:lang w:val="es-EC"/>
        </w:rPr>
        <w:t>el 50% de los fondos del préstamo</w:t>
      </w:r>
      <w:r>
        <w:rPr>
          <w:lang w:val="es-EC"/>
        </w:rPr>
        <w:t xml:space="preserve"> hayan sido ejecutados</w:t>
      </w:r>
      <w:r w:rsidRPr="00557F50">
        <w:rPr>
          <w:lang w:val="es-EC"/>
        </w:rPr>
        <w:t xml:space="preserve">; y (b) la evaluación final se presentará </w:t>
      </w:r>
      <w:r>
        <w:rPr>
          <w:lang w:val="es-EC"/>
        </w:rPr>
        <w:t xml:space="preserve">no más tarde </w:t>
      </w:r>
      <w:r w:rsidRPr="00557F50">
        <w:rPr>
          <w:lang w:val="es-EC"/>
        </w:rPr>
        <w:t xml:space="preserve">de 90 días </w:t>
      </w:r>
      <w:r>
        <w:rPr>
          <w:lang w:val="es-EC"/>
        </w:rPr>
        <w:t xml:space="preserve">después de que </w:t>
      </w:r>
      <w:r w:rsidRPr="00557F50">
        <w:rPr>
          <w:lang w:val="es-EC"/>
        </w:rPr>
        <w:t>el 90% de los fondos del préstamo</w:t>
      </w:r>
      <w:r>
        <w:rPr>
          <w:lang w:val="es-EC"/>
        </w:rPr>
        <w:t xml:space="preserve"> hayan sido ejecutados</w:t>
      </w:r>
      <w:r w:rsidRPr="00557F50">
        <w:rPr>
          <w:lang w:val="es-EC"/>
        </w:rPr>
        <w:t>.  Estos informes de evaluación incluirán una evaluación de la calidad del sistema de datos para monitoreo, el grado de cumplimiento de los indicadores y resultados intermedios y el avance en los impactos esperados, según lo plant</w:t>
      </w:r>
      <w:r>
        <w:rPr>
          <w:lang w:val="es-EC"/>
        </w:rPr>
        <w:t xml:space="preserve">eado en la Matriz de Resultados, </w:t>
      </w:r>
      <w:r w:rsidRPr="00557F50">
        <w:rPr>
          <w:lang w:val="es-EC"/>
        </w:rPr>
        <w:t xml:space="preserve">y el nivel de cumplimiento del </w:t>
      </w:r>
      <w:r>
        <w:rPr>
          <w:lang w:val="es-EC"/>
        </w:rPr>
        <w:t>MOP</w:t>
      </w:r>
      <w:r w:rsidRPr="00557F50">
        <w:rPr>
          <w:lang w:val="es-EC"/>
        </w:rPr>
        <w:t xml:space="preserve">, incluyendo el plan de manejo ambiental y social y el plan de monitoreo.  </w:t>
      </w:r>
    </w:p>
    <w:p w:rsidR="002F6777" w:rsidRPr="00557F50" w:rsidRDefault="002F6777" w:rsidP="00072749">
      <w:pPr>
        <w:rPr>
          <w:lang w:val="es-EC"/>
        </w:rPr>
      </w:pPr>
    </w:p>
    <w:p w:rsidR="002F6777" w:rsidRPr="00557F50" w:rsidRDefault="002F6777" w:rsidP="00072749">
      <w:pPr>
        <w:rPr>
          <w:b/>
          <w:bCs/>
          <w:lang w:val="es-EC"/>
        </w:rPr>
      </w:pPr>
      <w:bookmarkStart w:id="93" w:name="_Toc40780204"/>
      <w:bookmarkStart w:id="94" w:name="_Toc295296838"/>
      <w:bookmarkStart w:id="95" w:name="_Toc352591963"/>
      <w:bookmarkEnd w:id="89"/>
      <w:r w:rsidRPr="00557F50">
        <w:rPr>
          <w:lang w:val="es-EC"/>
        </w:rPr>
        <w:br w:type="page"/>
      </w:r>
    </w:p>
    <w:p w:rsidR="002F6777" w:rsidRPr="00557F50" w:rsidRDefault="002F6777" w:rsidP="008D7E1C">
      <w:pPr>
        <w:pStyle w:val="Estilo3"/>
      </w:pPr>
      <w:bookmarkStart w:id="96" w:name="_Toc469402720"/>
      <w:bookmarkStart w:id="97" w:name="_Toc476094724"/>
      <w:r w:rsidRPr="00557F50">
        <w:lastRenderedPageBreak/>
        <w:t xml:space="preserve">Anexo 4: </w:t>
      </w:r>
      <w:bookmarkEnd w:id="93"/>
      <w:bookmarkEnd w:id="94"/>
      <w:bookmarkEnd w:id="95"/>
      <w:bookmarkEnd w:id="96"/>
      <w:r w:rsidRPr="00557F50">
        <w:t>Plan de Apoyo a la Implementación</w:t>
      </w:r>
      <w:bookmarkEnd w:id="97"/>
    </w:p>
    <w:p w:rsidR="002F6777" w:rsidRPr="00557F50" w:rsidRDefault="002F6777" w:rsidP="00072749">
      <w:pPr>
        <w:jc w:val="center"/>
        <w:rPr>
          <w:b/>
          <w:bCs/>
          <w:lang w:val="es-EC"/>
        </w:rPr>
      </w:pPr>
      <w:r w:rsidRPr="00557F50">
        <w:rPr>
          <w:b/>
          <w:bCs/>
          <w:lang w:val="es-EC"/>
        </w:rPr>
        <w:t>PERÚ: Mejora de la Calidad de Servicios Ambientales (P147342)</w:t>
      </w:r>
    </w:p>
    <w:p w:rsidR="002F6777" w:rsidRPr="00557F50" w:rsidRDefault="002F6777" w:rsidP="00072749">
      <w:pPr>
        <w:jc w:val="center"/>
        <w:rPr>
          <w:b/>
          <w:bCs/>
          <w:lang w:val="es-EC"/>
        </w:rPr>
      </w:pPr>
    </w:p>
    <w:p w:rsidR="002F6777" w:rsidRPr="00557F50" w:rsidRDefault="002F6777" w:rsidP="00072749">
      <w:pPr>
        <w:pStyle w:val="ListParagraph"/>
        <w:spacing w:after="200"/>
        <w:ind w:left="0"/>
        <w:rPr>
          <w:b/>
          <w:bCs/>
          <w:lang w:val="es-EC"/>
        </w:rPr>
      </w:pPr>
      <w:r w:rsidRPr="00557F50">
        <w:rPr>
          <w:b/>
          <w:bCs/>
          <w:lang w:val="es-EC"/>
        </w:rPr>
        <w:t xml:space="preserve">Estrategia y Enfoque para el Apoyo a la Implementación </w:t>
      </w:r>
    </w:p>
    <w:p w:rsidR="002F6777" w:rsidRPr="00557F50" w:rsidRDefault="002F6777" w:rsidP="00072749">
      <w:pPr>
        <w:pStyle w:val="ListParagraph"/>
        <w:spacing w:after="200"/>
        <w:ind w:left="0"/>
        <w:rPr>
          <w:b/>
          <w:bCs/>
          <w:lang w:val="es-EC"/>
        </w:rPr>
      </w:pPr>
    </w:p>
    <w:p w:rsidR="002F6777" w:rsidRPr="00557F50" w:rsidRDefault="002F6777" w:rsidP="00B60FFE">
      <w:pPr>
        <w:pStyle w:val="ListParagraph"/>
        <w:numPr>
          <w:ilvl w:val="0"/>
          <w:numId w:val="26"/>
        </w:numPr>
        <w:spacing w:after="200"/>
        <w:ind w:left="0" w:firstLine="0"/>
        <w:jc w:val="both"/>
        <w:rPr>
          <w:lang w:val="es-EC"/>
        </w:rPr>
      </w:pPr>
      <w:r w:rsidRPr="00557F50">
        <w:rPr>
          <w:lang w:val="es-EC"/>
        </w:rPr>
        <w:t xml:space="preserve">El Proyecto será el primer proyecto financiado por el Banco Mundial </w:t>
      </w:r>
      <w:r>
        <w:rPr>
          <w:lang w:val="es-EC"/>
        </w:rPr>
        <w:t>implementado por</w:t>
      </w:r>
      <w:r w:rsidRPr="00557F50">
        <w:rPr>
          <w:lang w:val="es-EC"/>
        </w:rPr>
        <w:t xml:space="preserve"> el OEFA.  Se prestará especial atención a la construcción de capacidades institucionales para la implementación y </w:t>
      </w:r>
      <w:r>
        <w:rPr>
          <w:lang w:val="es-EC"/>
        </w:rPr>
        <w:t>a</w:t>
      </w:r>
      <w:r w:rsidRPr="00557F50">
        <w:rPr>
          <w:lang w:val="es-EC"/>
        </w:rPr>
        <w:t xml:space="preserve"> la implementación oportuna de medidas para la mitigación del riesgo.  </w:t>
      </w:r>
    </w:p>
    <w:p w:rsidR="002F6777" w:rsidRPr="00557F50" w:rsidRDefault="002F6777" w:rsidP="00072749">
      <w:pPr>
        <w:pStyle w:val="ListParagraph"/>
        <w:spacing w:after="200"/>
        <w:ind w:left="0"/>
        <w:rPr>
          <w:b/>
          <w:bCs/>
          <w:lang w:val="es-EC"/>
        </w:rPr>
      </w:pPr>
    </w:p>
    <w:p w:rsidR="002F6777" w:rsidRPr="00557F50" w:rsidRDefault="002F6777" w:rsidP="00B60FFE">
      <w:pPr>
        <w:pStyle w:val="ListParagraph"/>
        <w:numPr>
          <w:ilvl w:val="0"/>
          <w:numId w:val="26"/>
        </w:numPr>
        <w:spacing w:after="200"/>
        <w:ind w:left="0" w:firstLine="0"/>
        <w:jc w:val="both"/>
        <w:rPr>
          <w:lang w:val="es-EC"/>
        </w:rPr>
      </w:pPr>
      <w:r w:rsidRPr="00557F50">
        <w:rPr>
          <w:lang w:val="es-EC"/>
        </w:rPr>
        <w:t xml:space="preserve">El apoyo a la implementación del Proyecto se enfocará, por una parte, en el fortalecimiento de las capacidades técnicas del MINAM, OEFA, incluyendo a la UCP, para que el personal involucrado en la implementación del proyecto reciba capacitación en prácticas globales innovadoras, tanto para el monitoreo y análisis ambiental, como para la promoción de la participación pública a través de tecnologías basadas en la red.  Por otra parte, el apoyo a la implementación se enfocará en las funciones y actividades que el Banco Mundial normalmente monitorea durante la supervisión, incluyendo el monitoreo de actividades técnicas, funciones de gestión (administrativas, gestión financiera, adquisiciones) y cumplimiento con las políticas de salvaguardia. </w:t>
      </w:r>
    </w:p>
    <w:p w:rsidR="002F6777" w:rsidRPr="00557F50" w:rsidRDefault="002F6777" w:rsidP="00072749">
      <w:pPr>
        <w:pStyle w:val="ListParagraph"/>
        <w:rPr>
          <w:lang w:val="es-EC"/>
        </w:rPr>
      </w:pPr>
    </w:p>
    <w:p w:rsidR="002F6777" w:rsidRPr="00557F50" w:rsidRDefault="002F6777" w:rsidP="00B60FFE">
      <w:pPr>
        <w:pStyle w:val="ListParagraph"/>
        <w:numPr>
          <w:ilvl w:val="0"/>
          <w:numId w:val="26"/>
        </w:numPr>
        <w:spacing w:after="200"/>
        <w:ind w:left="0" w:firstLine="0"/>
        <w:jc w:val="both"/>
        <w:rPr>
          <w:lang w:val="es-EC"/>
        </w:rPr>
      </w:pPr>
      <w:r w:rsidRPr="00557F50">
        <w:rPr>
          <w:lang w:val="es-EC"/>
        </w:rPr>
        <w:t xml:space="preserve">La estrategia de apoyo a la implementación es flexible y es posible que se la ajuste durante la implementación para responder a las necesidades que surjan </w:t>
      </w:r>
      <w:r>
        <w:rPr>
          <w:lang w:val="es-EC"/>
        </w:rPr>
        <w:t>en el</w:t>
      </w:r>
      <w:r w:rsidRPr="00557F50">
        <w:rPr>
          <w:lang w:val="es-EC"/>
        </w:rPr>
        <w:t xml:space="preserve"> Proyecto, incluyendo cambios en el contexto institucional.  Esta incluye los siguientes elementos principales: </w:t>
      </w:r>
    </w:p>
    <w:p w:rsidR="002F6777" w:rsidRPr="00557F50" w:rsidRDefault="002F6777" w:rsidP="00072749">
      <w:pPr>
        <w:pStyle w:val="ListParagraph"/>
        <w:spacing w:after="200"/>
        <w:ind w:left="0"/>
        <w:jc w:val="both"/>
        <w:rPr>
          <w:lang w:val="es-EC"/>
        </w:rPr>
      </w:pPr>
    </w:p>
    <w:p w:rsidR="002F6777" w:rsidRPr="00557F50" w:rsidRDefault="002F6777" w:rsidP="00072749">
      <w:pPr>
        <w:pStyle w:val="ListParagraph"/>
        <w:numPr>
          <w:ilvl w:val="0"/>
          <w:numId w:val="27"/>
        </w:numPr>
        <w:autoSpaceDE w:val="0"/>
        <w:autoSpaceDN w:val="0"/>
        <w:adjustRightInd w:val="0"/>
        <w:jc w:val="both"/>
        <w:rPr>
          <w:lang w:val="es-EC"/>
        </w:rPr>
      </w:pPr>
      <w:r w:rsidRPr="00557F50">
        <w:rPr>
          <w:lang w:val="es-EC"/>
        </w:rPr>
        <w:t>El apoyo del Banco Mundial a la implementación empezará inmediatamente después de la Aprobación del Directorio para ay</w:t>
      </w:r>
      <w:r>
        <w:rPr>
          <w:lang w:val="es-EC"/>
        </w:rPr>
        <w:t xml:space="preserve">udar al Prestatario a alcanzar oportunamente la efectividad del crédito </w:t>
      </w:r>
      <w:r w:rsidRPr="00557F50">
        <w:rPr>
          <w:lang w:val="es-EC"/>
        </w:rPr>
        <w:t>(esto implicará el establecimiento formal del CDP y UCP, incluyendo la contratación del personal clave).  La frecuencia de las misiones de apoyo a la implementación será más alta durante la fase inicial de implementación (posiblemente hasta tres misiones durante el primer y segundo año) para monitorear de cerca</w:t>
      </w:r>
      <w:r>
        <w:rPr>
          <w:lang w:val="es-EC"/>
        </w:rPr>
        <w:t xml:space="preserve"> el lanzamiento del Proyecto y, lue</w:t>
      </w:r>
      <w:r w:rsidRPr="00557F50">
        <w:rPr>
          <w:lang w:val="es-EC"/>
        </w:rPr>
        <w:t>go</w:t>
      </w:r>
      <w:r>
        <w:rPr>
          <w:lang w:val="es-EC"/>
        </w:rPr>
        <w:t>, una vez que el Proyecto se estabilice,</w:t>
      </w:r>
      <w:r w:rsidRPr="00557F50">
        <w:rPr>
          <w:lang w:val="es-EC"/>
        </w:rPr>
        <w:t xml:space="preserve"> disminuirán a la frecuenci</w:t>
      </w:r>
      <w:r>
        <w:rPr>
          <w:lang w:val="es-EC"/>
        </w:rPr>
        <w:t>a usual (dos misiones por año).</w:t>
      </w:r>
    </w:p>
    <w:p w:rsidR="002F6777" w:rsidRPr="00557F50" w:rsidRDefault="002F6777" w:rsidP="00072749">
      <w:pPr>
        <w:pStyle w:val="ListParagraph"/>
        <w:autoSpaceDE w:val="0"/>
        <w:autoSpaceDN w:val="0"/>
        <w:adjustRightInd w:val="0"/>
        <w:jc w:val="both"/>
        <w:rPr>
          <w:lang w:val="es-EC"/>
        </w:rPr>
      </w:pPr>
    </w:p>
    <w:p w:rsidR="002F6777" w:rsidRPr="00557F50" w:rsidRDefault="002F6777" w:rsidP="00072749">
      <w:pPr>
        <w:pStyle w:val="ListParagraph"/>
        <w:numPr>
          <w:ilvl w:val="0"/>
          <w:numId w:val="27"/>
        </w:numPr>
        <w:autoSpaceDE w:val="0"/>
        <w:autoSpaceDN w:val="0"/>
        <w:adjustRightInd w:val="0"/>
        <w:jc w:val="both"/>
        <w:rPr>
          <w:lang w:val="es-EC"/>
        </w:rPr>
      </w:pPr>
      <w:r w:rsidRPr="00557F50">
        <w:rPr>
          <w:lang w:val="es-EC"/>
        </w:rPr>
        <w:t xml:space="preserve">Dado que el OEFA no tiene experiencia con operaciones financiadas por el Banco, se proporcionará capacitaciones fiduciarias y de salvaguardias al personal de la UCP.  Además de desempeñar </w:t>
      </w:r>
      <w:r>
        <w:rPr>
          <w:lang w:val="es-EC"/>
        </w:rPr>
        <w:t>las</w:t>
      </w:r>
      <w:r w:rsidRPr="00557F50">
        <w:rPr>
          <w:lang w:val="es-EC"/>
        </w:rPr>
        <w:t xml:space="preserve"> funciones normales de apoyo a la implementación, los especialistas fiduciarios y de salvaguardias del Banco estarán disponibles para proporcionar un apoyo </w:t>
      </w:r>
      <w:r>
        <w:rPr>
          <w:lang w:val="es-EC"/>
        </w:rPr>
        <w:t>directo y detallado, así como</w:t>
      </w:r>
      <w:r w:rsidRPr="00557F50">
        <w:rPr>
          <w:lang w:val="es-EC"/>
        </w:rPr>
        <w:t xml:space="preserve"> asesoramiento práctico a la contraparte durante los primeros meses a partir de la fecha efectiva.  </w:t>
      </w:r>
    </w:p>
    <w:p w:rsidR="002F6777" w:rsidRPr="00557F50" w:rsidRDefault="002F6777" w:rsidP="00072749">
      <w:pPr>
        <w:pStyle w:val="ListParagraph"/>
        <w:rPr>
          <w:lang w:val="es-EC"/>
        </w:rPr>
      </w:pPr>
    </w:p>
    <w:p w:rsidR="002F6777" w:rsidRPr="00557F50" w:rsidRDefault="002F6777" w:rsidP="00072749">
      <w:pPr>
        <w:pStyle w:val="ListParagraph"/>
        <w:numPr>
          <w:ilvl w:val="0"/>
          <w:numId w:val="27"/>
        </w:numPr>
        <w:autoSpaceDE w:val="0"/>
        <w:autoSpaceDN w:val="0"/>
        <w:adjustRightInd w:val="0"/>
        <w:jc w:val="both"/>
        <w:rPr>
          <w:lang w:val="es-EC"/>
        </w:rPr>
      </w:pPr>
      <w:r w:rsidRPr="00557F50">
        <w:rPr>
          <w:lang w:val="es-EC"/>
        </w:rPr>
        <w:t>Exponer al personal de</w:t>
      </w:r>
      <w:r>
        <w:rPr>
          <w:lang w:val="es-EC"/>
        </w:rPr>
        <w:t>l</w:t>
      </w:r>
      <w:r w:rsidRPr="00557F50">
        <w:rPr>
          <w:lang w:val="es-EC"/>
        </w:rPr>
        <w:t xml:space="preserve"> OEFA y </w:t>
      </w:r>
      <w:r>
        <w:rPr>
          <w:lang w:val="es-EC"/>
        </w:rPr>
        <w:t xml:space="preserve">del </w:t>
      </w:r>
      <w:r w:rsidRPr="00557F50">
        <w:rPr>
          <w:lang w:val="es-EC"/>
        </w:rPr>
        <w:t>MINAM</w:t>
      </w:r>
      <w:r>
        <w:rPr>
          <w:lang w:val="es-EC"/>
        </w:rPr>
        <w:t xml:space="preserve">, </w:t>
      </w:r>
      <w:r w:rsidRPr="00557F50">
        <w:rPr>
          <w:lang w:val="es-EC"/>
        </w:rPr>
        <w:t xml:space="preserve">involucrado en </w:t>
      </w:r>
      <w:r>
        <w:rPr>
          <w:lang w:val="es-EC"/>
        </w:rPr>
        <w:t xml:space="preserve">la implementación del proyecto, a las últimas </w:t>
      </w:r>
      <w:r w:rsidRPr="00557F50">
        <w:rPr>
          <w:lang w:val="es-EC"/>
        </w:rPr>
        <w:t xml:space="preserve">tecnologías y arreglos institucionales </w:t>
      </w:r>
      <w:r>
        <w:rPr>
          <w:lang w:val="es-EC"/>
        </w:rPr>
        <w:t>actualizados</w:t>
      </w:r>
      <w:r w:rsidRPr="00557F50">
        <w:rPr>
          <w:lang w:val="es-EC"/>
        </w:rPr>
        <w:t xml:space="preserve"> para un efectivo </w:t>
      </w:r>
      <w:r w:rsidRPr="00557F50">
        <w:rPr>
          <w:lang w:val="es-EC"/>
        </w:rPr>
        <w:lastRenderedPageBreak/>
        <w:t xml:space="preserve">monitoreo ambiental, </w:t>
      </w:r>
      <w:r>
        <w:rPr>
          <w:lang w:val="es-EC"/>
        </w:rPr>
        <w:t>difusión</w:t>
      </w:r>
      <w:r w:rsidRPr="00557F50">
        <w:rPr>
          <w:lang w:val="es-EC"/>
        </w:rPr>
        <w:t xml:space="preserve"> de información ambiental y apertura de canales de participación para el monitoreo ambiental para las potenciales comunidades o ciudadanos afectados.  Al inicio de la implementación del Proyecto, un viaje de estudios a Corea expondrá a los tomadores de decisiones clave y al personal del OEFA y</w:t>
      </w:r>
      <w:r>
        <w:rPr>
          <w:lang w:val="es-EC"/>
        </w:rPr>
        <w:t xml:space="preserve"> del</w:t>
      </w:r>
      <w:r w:rsidRPr="00557F50">
        <w:rPr>
          <w:lang w:val="es-EC"/>
        </w:rPr>
        <w:t xml:space="preserve"> MINAM a prácticas innovadoras </w:t>
      </w:r>
      <w:r>
        <w:rPr>
          <w:lang w:val="es-EC"/>
        </w:rPr>
        <w:t>de</w:t>
      </w:r>
      <w:r w:rsidRPr="00557F50">
        <w:rPr>
          <w:lang w:val="es-EC"/>
        </w:rPr>
        <w:t xml:space="preserve"> control de la calidad ambiental y </w:t>
      </w:r>
      <w:r>
        <w:rPr>
          <w:lang w:val="es-EC"/>
        </w:rPr>
        <w:t>difusión</w:t>
      </w:r>
      <w:r w:rsidRPr="00557F50">
        <w:rPr>
          <w:lang w:val="es-EC"/>
        </w:rPr>
        <w:t xml:space="preserve"> de información ambiental amigable con el usuario. </w:t>
      </w:r>
    </w:p>
    <w:p w:rsidR="002F6777" w:rsidRPr="00557F50" w:rsidRDefault="002F6777" w:rsidP="00072749">
      <w:pPr>
        <w:pStyle w:val="ListParagraph"/>
        <w:rPr>
          <w:lang w:val="es-EC"/>
        </w:rPr>
      </w:pPr>
    </w:p>
    <w:p w:rsidR="002F6777" w:rsidRPr="00557F50" w:rsidRDefault="002F6777" w:rsidP="00072749">
      <w:pPr>
        <w:pStyle w:val="ListParagraph"/>
        <w:numPr>
          <w:ilvl w:val="0"/>
          <w:numId w:val="27"/>
        </w:numPr>
        <w:autoSpaceDE w:val="0"/>
        <w:autoSpaceDN w:val="0"/>
        <w:adjustRightInd w:val="0"/>
        <w:jc w:val="both"/>
        <w:rPr>
          <w:lang w:val="es-EC"/>
        </w:rPr>
      </w:pPr>
      <w:r w:rsidRPr="00557F50">
        <w:rPr>
          <w:lang w:val="es-EC"/>
        </w:rPr>
        <w:t xml:space="preserve">La Estrategia de Apoyo a la Implementación será revisada regularmente, considerando el avance en la implementación </w:t>
      </w:r>
      <w:r w:rsidR="00C61FC5" w:rsidRPr="00557F50">
        <w:rPr>
          <w:lang w:val="es-EC"/>
        </w:rPr>
        <w:t xml:space="preserve">y </w:t>
      </w:r>
      <w:r w:rsidR="00C61FC5">
        <w:rPr>
          <w:lang w:val="es-EC"/>
        </w:rPr>
        <w:t>realizando</w:t>
      </w:r>
      <w:r>
        <w:rPr>
          <w:lang w:val="es-EC"/>
        </w:rPr>
        <w:t xml:space="preserve"> evaluaciones de</w:t>
      </w:r>
      <w:r w:rsidRPr="00557F50">
        <w:rPr>
          <w:lang w:val="es-EC"/>
        </w:rPr>
        <w:t xml:space="preserve"> riesgo</w:t>
      </w:r>
      <w:r>
        <w:rPr>
          <w:lang w:val="es-EC"/>
        </w:rPr>
        <w:t xml:space="preserve"> de manera continua</w:t>
      </w:r>
      <w:r w:rsidRPr="00557F50">
        <w:rPr>
          <w:lang w:val="es-EC"/>
        </w:rPr>
        <w:t xml:space="preserve">.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26"/>
        </w:numPr>
        <w:spacing w:after="200"/>
        <w:ind w:left="0" w:firstLine="0"/>
        <w:jc w:val="both"/>
        <w:rPr>
          <w:lang w:val="es-EC"/>
        </w:rPr>
      </w:pPr>
      <w:r w:rsidRPr="00557F50">
        <w:rPr>
          <w:b/>
          <w:bCs/>
          <w:lang w:val="es-EC"/>
        </w:rPr>
        <w:t>Apoyo Técnico.</w:t>
      </w:r>
      <w:r w:rsidRPr="00557F50">
        <w:rPr>
          <w:lang w:val="es-EC"/>
        </w:rPr>
        <w:t xml:space="preserve"> El Proyecto apoyará la capacidad del Gobierno </w:t>
      </w:r>
      <w:r>
        <w:rPr>
          <w:lang w:val="es-EC"/>
        </w:rPr>
        <w:t>para</w:t>
      </w:r>
      <w:r w:rsidRPr="00557F50">
        <w:rPr>
          <w:lang w:val="es-EC"/>
        </w:rPr>
        <w:t xml:space="preserve"> producir y poner a disposición información ambiental confiable y de calidad.  El Banco incluirá a técnicos especialistas en gestión de la calidad ambiental, gobernabilidad y tecnologías de la información </w:t>
      </w:r>
      <w:r>
        <w:rPr>
          <w:lang w:val="es-EC"/>
        </w:rPr>
        <w:t>del Banco</w:t>
      </w:r>
      <w:r w:rsidRPr="00557F50">
        <w:rPr>
          <w:lang w:val="es-EC"/>
        </w:rPr>
        <w:t xml:space="preserve"> y también a expertos gl</w:t>
      </w:r>
      <w:r>
        <w:rPr>
          <w:lang w:val="es-EC"/>
        </w:rPr>
        <w:t xml:space="preserve">obales.  Se podrán contratar </w:t>
      </w:r>
      <w:r w:rsidRPr="00557F50">
        <w:rPr>
          <w:lang w:val="es-EC"/>
        </w:rPr>
        <w:t xml:space="preserve">técnicos especialistas con experticia en otras áreas, conforme sea necesario.  Las visitas de campo se enfocarán en la verificación del cumplimiento de las políticas y procedimientos detallados en el MOP, en la identificación de cuellos de botella que podrían estar impidiendo el avance de la implementación y en </w:t>
      </w:r>
      <w:r>
        <w:rPr>
          <w:lang w:val="es-EC"/>
        </w:rPr>
        <w:t>brindar</w:t>
      </w:r>
      <w:r w:rsidRPr="00557F50">
        <w:rPr>
          <w:lang w:val="es-EC"/>
        </w:rPr>
        <w:t xml:space="preserve"> recomendaciones diseñadas para solventar dichos inconvenientes.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26"/>
        </w:numPr>
        <w:spacing w:after="200"/>
        <w:ind w:left="0" w:firstLine="0"/>
        <w:jc w:val="both"/>
        <w:rPr>
          <w:lang w:val="es-EC"/>
        </w:rPr>
      </w:pPr>
      <w:r w:rsidRPr="00557F50">
        <w:rPr>
          <w:b/>
          <w:bCs/>
          <w:lang w:val="es-EC"/>
        </w:rPr>
        <w:t xml:space="preserve">Compra de terrenos.  </w:t>
      </w:r>
      <w:r w:rsidRPr="00557F50">
        <w:rPr>
          <w:lang w:val="es-EC"/>
        </w:rPr>
        <w:t xml:space="preserve">El Banco seguirá de cerca el proceso </w:t>
      </w:r>
      <w:r>
        <w:rPr>
          <w:lang w:val="es-EC"/>
        </w:rPr>
        <w:t>de</w:t>
      </w:r>
      <w:r w:rsidRPr="00557F50">
        <w:rPr>
          <w:lang w:val="es-EC"/>
        </w:rPr>
        <w:t xml:space="preserve"> compra del terreno para la construcción del Laboratorio del OEFA.  El Banco proporcionará apoyo al OEFA para asegurarse </w:t>
      </w:r>
      <w:r>
        <w:rPr>
          <w:lang w:val="es-EC"/>
        </w:rPr>
        <w:t xml:space="preserve">de </w:t>
      </w:r>
      <w:r w:rsidRPr="00557F50">
        <w:rPr>
          <w:lang w:val="es-EC"/>
        </w:rPr>
        <w:t xml:space="preserve">que no se compre ningún terreno sobre el que existan intereses de terceras partes, tales como disputas de títulos de propiedad o la presencia de ocupantes ilegales. </w:t>
      </w:r>
    </w:p>
    <w:p w:rsidR="002F6777" w:rsidRPr="00557F50" w:rsidRDefault="002F6777" w:rsidP="00072749">
      <w:pPr>
        <w:pStyle w:val="ListParagraph"/>
        <w:rPr>
          <w:lang w:val="es-EC"/>
        </w:rPr>
      </w:pPr>
    </w:p>
    <w:p w:rsidR="002F6777" w:rsidRPr="00557F50" w:rsidRDefault="002F6777" w:rsidP="00B60FFE">
      <w:pPr>
        <w:pStyle w:val="ListParagraph"/>
        <w:numPr>
          <w:ilvl w:val="0"/>
          <w:numId w:val="26"/>
        </w:numPr>
        <w:spacing w:after="200"/>
        <w:ind w:left="0" w:firstLine="0"/>
        <w:jc w:val="both"/>
        <w:rPr>
          <w:lang w:val="es-EC"/>
        </w:rPr>
      </w:pPr>
      <w:r w:rsidRPr="00557F50">
        <w:rPr>
          <w:b/>
          <w:bCs/>
          <w:lang w:val="es-EC"/>
        </w:rPr>
        <w:t xml:space="preserve">Capacidad en Procedimientos del Banco.  </w:t>
      </w:r>
      <w:r w:rsidRPr="00557F50">
        <w:rPr>
          <w:lang w:val="es-EC"/>
        </w:rPr>
        <w:t xml:space="preserve">Dado que el OEFA no tiene experiencia previa con proyectos financiados por el Banco, es posible que muchas de las personas involucradas en la implementación, tendrán que familiarizarse con las políticas y procedimientos del Banco.  Por lo tanto, un apoyo cercano para la implementación será clave para el personal de la UCP durante la etapa inicial.  El Banco está preparado para agendar misiones adicionales de apoyo a la implementación durante los dos primeros años </w:t>
      </w:r>
      <w:r>
        <w:rPr>
          <w:lang w:val="es-EC"/>
        </w:rPr>
        <w:t>del proyecto</w:t>
      </w:r>
      <w:r w:rsidRPr="00557F50">
        <w:rPr>
          <w:lang w:val="es-EC"/>
        </w:rPr>
        <w:t xml:space="preserve">. </w:t>
      </w:r>
    </w:p>
    <w:p w:rsidR="002F6777" w:rsidRPr="00557F50" w:rsidRDefault="002F6777" w:rsidP="00072749">
      <w:pPr>
        <w:pStyle w:val="ListParagraph"/>
        <w:rPr>
          <w:lang w:val="es-EC"/>
        </w:rPr>
      </w:pPr>
    </w:p>
    <w:p w:rsidR="002F6777" w:rsidRPr="00557F50" w:rsidRDefault="002F6777" w:rsidP="00B60FFE">
      <w:pPr>
        <w:pStyle w:val="ListParagraph"/>
        <w:numPr>
          <w:ilvl w:val="0"/>
          <w:numId w:val="26"/>
        </w:numPr>
        <w:spacing w:after="200"/>
        <w:ind w:left="0" w:firstLine="0"/>
        <w:jc w:val="both"/>
        <w:rPr>
          <w:lang w:val="es-EC"/>
        </w:rPr>
      </w:pPr>
      <w:r w:rsidRPr="00557F50">
        <w:rPr>
          <w:b/>
          <w:bCs/>
          <w:lang w:val="es-EC"/>
        </w:rPr>
        <w:t xml:space="preserve">Aspectos fiduciarios.  </w:t>
      </w:r>
      <w:r w:rsidRPr="00557F50">
        <w:rPr>
          <w:lang w:val="es-EC"/>
        </w:rPr>
        <w:t xml:space="preserve">Los especialistas fiduciarios del Banco Mundial proporcionarán apoyo anticipado en adquisiciones a la UCP del OEFA.  Los Especialistas de Adquisiciones y de Gestión Financiera del Banco asignados al Proyecto están localizados en el País y, por lo tanto, están disponibles para reunirse con las contrapartes y proporcionar asesoría práctica y </w:t>
      </w:r>
      <w:r>
        <w:rPr>
          <w:lang w:val="es-EC"/>
        </w:rPr>
        <w:t>directa</w:t>
      </w:r>
      <w:r w:rsidRPr="00557F50">
        <w:rPr>
          <w:lang w:val="es-EC"/>
        </w:rPr>
        <w:t xml:space="preserve"> al personal de la UCP, incluyendo instrucciones para evitar los retrasos iniciales </w:t>
      </w:r>
      <w:r>
        <w:rPr>
          <w:lang w:val="es-EC"/>
        </w:rPr>
        <w:t>en las solicitudes de retiro de fondos</w:t>
      </w:r>
      <w:r w:rsidRPr="00557F50">
        <w:rPr>
          <w:lang w:val="es-EC"/>
        </w:rPr>
        <w:t xml:space="preserve">, desarrollo de actividades de gestión financiera, procesamiento de solicitudes de adquisiciones, etc., además de participar en la misiones regulares de apoyo a la implementación.  Durante la implementación, el Especialista de Gestión Financiera también revisará los informes anuales de auditoría y </w:t>
      </w:r>
      <w:r w:rsidRPr="005B7C61">
        <w:rPr>
          <w:lang w:val="es-EC"/>
        </w:rPr>
        <w:t>los IFR semestrales.</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26"/>
        </w:numPr>
        <w:spacing w:after="200"/>
        <w:ind w:left="0" w:firstLine="0"/>
        <w:jc w:val="both"/>
        <w:rPr>
          <w:lang w:val="es-EC"/>
        </w:rPr>
      </w:pPr>
      <w:r w:rsidRPr="00557F50">
        <w:rPr>
          <w:b/>
          <w:bCs/>
          <w:lang w:val="es-EC"/>
        </w:rPr>
        <w:lastRenderedPageBreak/>
        <w:t xml:space="preserve">Cumplimiento de las Salvaguardias.  </w:t>
      </w:r>
      <w:r w:rsidRPr="00557F50">
        <w:rPr>
          <w:lang w:val="es-EC"/>
        </w:rPr>
        <w:t xml:space="preserve">El Especialista de Salvaguardias Ambientales y el Especialista Social del Banco Mundial proporcionarán apoyo durante la fase de implementación.  Las Revisiones de Salvaguardias Ambientales y Sociales se realizarán como parte de la misión de apoyo a la implementación, es decir, en promedio dos veces por año.  Los especialistas del Banco revisarán los documentos realizados por la UCP y brindarán capacitación adicional para </w:t>
      </w:r>
      <w:r>
        <w:rPr>
          <w:lang w:val="es-EC"/>
        </w:rPr>
        <w:t>el desarrollo de las capacidades</w:t>
      </w:r>
      <w:r w:rsidRPr="00557F50">
        <w:rPr>
          <w:lang w:val="es-EC"/>
        </w:rPr>
        <w:t xml:space="preserve"> del personal de la UCP.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26"/>
        </w:numPr>
        <w:spacing w:after="200"/>
        <w:ind w:left="0" w:firstLine="0"/>
        <w:jc w:val="both"/>
        <w:rPr>
          <w:lang w:val="es-EC"/>
        </w:rPr>
      </w:pPr>
      <w:r w:rsidRPr="00557F50">
        <w:rPr>
          <w:b/>
          <w:bCs/>
          <w:lang w:val="es-EC"/>
        </w:rPr>
        <w:t>Monitoreo y Evaluación.</w:t>
      </w:r>
      <w:r w:rsidRPr="00557F50">
        <w:rPr>
          <w:lang w:val="es-EC"/>
        </w:rPr>
        <w:t xml:space="preserve">  La responsabilidad general del M&amp;E del Proyecto recae sobre la UCP del OEFA.  La UCP monitoreará y documentará el avance en la implementación del proyecto, incluyendo la ejecución de todas las actividades, de los procesos </w:t>
      </w:r>
      <w:r>
        <w:rPr>
          <w:lang w:val="es-EC"/>
        </w:rPr>
        <w:t>contractuales y de adquisiciones</w:t>
      </w:r>
      <w:r w:rsidRPr="00557F50">
        <w:rPr>
          <w:lang w:val="es-EC"/>
        </w:rPr>
        <w:t>, registros contables y financieros, cumplimiento con las políticas de salvaguardia y otros asuntos operativos y administrativos.  El MOP especificará las responsabilidades de M&amp;E, incluyendo los requisitos de información, pa</w:t>
      </w:r>
      <w:r>
        <w:rPr>
          <w:lang w:val="es-EC"/>
        </w:rPr>
        <w:t xml:space="preserve">rtes responsables, frecuencia, plazos y arreglos para la </w:t>
      </w:r>
      <w:r w:rsidRPr="00557F50">
        <w:rPr>
          <w:lang w:val="es-EC"/>
        </w:rPr>
        <w:t xml:space="preserve">presentación de informes.  Durante la implementación, el Banco monitoreará y evaluará el avance y resultados de la implementación a través de las misiones regulares de apoyo a la implementación y la revisión de medio término.  </w:t>
      </w:r>
    </w:p>
    <w:p w:rsidR="002F6777" w:rsidRPr="00557F50" w:rsidRDefault="002F6777" w:rsidP="00072749">
      <w:pPr>
        <w:spacing w:after="200"/>
        <w:rPr>
          <w:b/>
          <w:bCs/>
          <w:lang w:val="es-EC"/>
        </w:rPr>
      </w:pPr>
      <w:r w:rsidRPr="00557F50">
        <w:rPr>
          <w:b/>
          <w:bCs/>
          <w:lang w:val="es-EC"/>
        </w:rPr>
        <w:t xml:space="preserve">Plan de Apoyo a la Implementación </w:t>
      </w:r>
    </w:p>
    <w:p w:rsidR="002F6777" w:rsidRPr="00557F50" w:rsidRDefault="002F6777" w:rsidP="00B60FFE">
      <w:pPr>
        <w:pStyle w:val="ListParagraph"/>
        <w:numPr>
          <w:ilvl w:val="0"/>
          <w:numId w:val="26"/>
        </w:numPr>
        <w:spacing w:after="200"/>
        <w:ind w:left="0" w:firstLine="0"/>
        <w:jc w:val="both"/>
        <w:rPr>
          <w:lang w:val="es-EC"/>
        </w:rPr>
      </w:pPr>
      <w:r w:rsidRPr="00557F50">
        <w:rPr>
          <w:lang w:val="es-EC"/>
        </w:rPr>
        <w:t xml:space="preserve">Las principales áreas de interés para las actividades de apoyo a la implementación del proyecto se resumen a continuación.  La frecuencia del apoyo a la implementación será alta durante los 12 primeros meses de la implementación.  Las misiones de apoyo a la implementación se reducirán de tres a dos misiones luego del segundo año.  Sin embargo, el apoyo brindado por los miembros del equipo que se encuentran en la oficina de país será continuo.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5"/>
        <w:gridCol w:w="2382"/>
        <w:gridCol w:w="2001"/>
        <w:gridCol w:w="2039"/>
        <w:gridCol w:w="1673"/>
      </w:tblGrid>
      <w:tr w:rsidR="002F6777" w:rsidRPr="00557F50">
        <w:tc>
          <w:tcPr>
            <w:tcW w:w="1255" w:type="dxa"/>
          </w:tcPr>
          <w:p w:rsidR="002F6777" w:rsidRPr="00557F50" w:rsidRDefault="002F6777" w:rsidP="00072749">
            <w:pPr>
              <w:jc w:val="center"/>
              <w:rPr>
                <w:b/>
                <w:bCs/>
                <w:lang w:val="es-EC"/>
              </w:rPr>
            </w:pPr>
            <w:r w:rsidRPr="00557F50">
              <w:rPr>
                <w:b/>
                <w:bCs/>
                <w:sz w:val="22"/>
                <w:szCs w:val="22"/>
                <w:lang w:val="es-EC"/>
              </w:rPr>
              <w:t>Tiempo</w:t>
            </w:r>
          </w:p>
        </w:tc>
        <w:tc>
          <w:tcPr>
            <w:tcW w:w="2382" w:type="dxa"/>
          </w:tcPr>
          <w:p w:rsidR="002F6777" w:rsidRPr="00557F50" w:rsidRDefault="002F6777" w:rsidP="00072749">
            <w:pPr>
              <w:jc w:val="center"/>
              <w:rPr>
                <w:b/>
                <w:bCs/>
                <w:lang w:val="es-EC"/>
              </w:rPr>
            </w:pPr>
            <w:r w:rsidRPr="00557F50">
              <w:rPr>
                <w:b/>
                <w:bCs/>
                <w:sz w:val="22"/>
                <w:szCs w:val="22"/>
                <w:lang w:val="es-EC"/>
              </w:rPr>
              <w:t>Enfoque</w:t>
            </w:r>
          </w:p>
        </w:tc>
        <w:tc>
          <w:tcPr>
            <w:tcW w:w="2001" w:type="dxa"/>
          </w:tcPr>
          <w:p w:rsidR="002F6777" w:rsidRPr="00557F50" w:rsidRDefault="002F6777" w:rsidP="00072749">
            <w:pPr>
              <w:jc w:val="center"/>
              <w:rPr>
                <w:b/>
                <w:bCs/>
                <w:lang w:val="es-EC"/>
              </w:rPr>
            </w:pPr>
            <w:r w:rsidRPr="00557F50">
              <w:rPr>
                <w:b/>
                <w:bCs/>
                <w:sz w:val="22"/>
                <w:szCs w:val="22"/>
                <w:lang w:val="es-EC"/>
              </w:rPr>
              <w:t xml:space="preserve">Capacidades Requeridas </w:t>
            </w:r>
          </w:p>
        </w:tc>
        <w:tc>
          <w:tcPr>
            <w:tcW w:w="2039" w:type="dxa"/>
          </w:tcPr>
          <w:p w:rsidR="002F6777" w:rsidRPr="00557F50" w:rsidRDefault="002F6777" w:rsidP="00072749">
            <w:pPr>
              <w:jc w:val="center"/>
              <w:rPr>
                <w:b/>
                <w:bCs/>
                <w:lang w:val="es-EC"/>
              </w:rPr>
            </w:pPr>
            <w:r w:rsidRPr="00557F50">
              <w:rPr>
                <w:b/>
                <w:bCs/>
                <w:sz w:val="22"/>
                <w:szCs w:val="22"/>
                <w:lang w:val="es-EC"/>
              </w:rPr>
              <w:t>Estimado de Recursos</w:t>
            </w:r>
          </w:p>
        </w:tc>
        <w:tc>
          <w:tcPr>
            <w:tcW w:w="1673" w:type="dxa"/>
          </w:tcPr>
          <w:p w:rsidR="002F6777" w:rsidRPr="00557F50" w:rsidRDefault="002F6777" w:rsidP="00072749">
            <w:pPr>
              <w:jc w:val="center"/>
              <w:rPr>
                <w:b/>
                <w:bCs/>
                <w:lang w:val="es-EC"/>
              </w:rPr>
            </w:pPr>
            <w:r w:rsidRPr="00557F50">
              <w:rPr>
                <w:b/>
                <w:bCs/>
                <w:sz w:val="22"/>
                <w:szCs w:val="22"/>
                <w:lang w:val="es-EC"/>
              </w:rPr>
              <w:t>Rol del Socio</w:t>
            </w:r>
          </w:p>
        </w:tc>
      </w:tr>
      <w:tr w:rsidR="002F6777" w:rsidRPr="00CF1A5A">
        <w:tc>
          <w:tcPr>
            <w:tcW w:w="1255" w:type="dxa"/>
          </w:tcPr>
          <w:p w:rsidR="002F6777" w:rsidRPr="00557F50" w:rsidRDefault="002F6777" w:rsidP="00072749">
            <w:pPr>
              <w:rPr>
                <w:lang w:val="es-EC"/>
              </w:rPr>
            </w:pPr>
            <w:r w:rsidRPr="00557F50">
              <w:rPr>
                <w:sz w:val="22"/>
                <w:szCs w:val="22"/>
                <w:lang w:val="es-EC"/>
              </w:rPr>
              <w:t>Primeros doce meses</w:t>
            </w:r>
          </w:p>
        </w:tc>
        <w:tc>
          <w:tcPr>
            <w:tcW w:w="2382" w:type="dxa"/>
          </w:tcPr>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Inicio del Proyecto</w:t>
            </w:r>
          </w:p>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 xml:space="preserve">Procesos Fiduciarios </w:t>
            </w:r>
          </w:p>
        </w:tc>
        <w:tc>
          <w:tcPr>
            <w:tcW w:w="2001" w:type="dxa"/>
          </w:tcPr>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 xml:space="preserve">Expertos técnicos (laboratorio, redes de monitoreo del aire y agua) </w:t>
            </w:r>
          </w:p>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 xml:space="preserve">Gestión de Adquisiciones </w:t>
            </w:r>
          </w:p>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 xml:space="preserve">Gestión Fiduciaria </w:t>
            </w:r>
          </w:p>
        </w:tc>
        <w:tc>
          <w:tcPr>
            <w:tcW w:w="2039" w:type="dxa"/>
          </w:tcPr>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 xml:space="preserve">3 misiones de apoyo a la implementación </w:t>
            </w:r>
          </w:p>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 xml:space="preserve">Apoyo de la oficina país </w:t>
            </w:r>
          </w:p>
        </w:tc>
        <w:tc>
          <w:tcPr>
            <w:tcW w:w="1673" w:type="dxa"/>
          </w:tcPr>
          <w:p w:rsidR="002F6777" w:rsidRPr="00557F50" w:rsidRDefault="002F6777" w:rsidP="00072749">
            <w:pPr>
              <w:keepNext/>
              <w:keepLines/>
              <w:spacing w:before="60" w:after="60"/>
              <w:rPr>
                <w:lang w:val="es-EC"/>
              </w:rPr>
            </w:pPr>
            <w:r w:rsidRPr="00557F50">
              <w:rPr>
                <w:sz w:val="22"/>
                <w:szCs w:val="22"/>
                <w:lang w:val="es-EC"/>
              </w:rPr>
              <w:t xml:space="preserve">Se contará con expertos para las misiones técnicas conforme sean necesarios </w:t>
            </w:r>
          </w:p>
        </w:tc>
      </w:tr>
      <w:tr w:rsidR="002F6777" w:rsidRPr="00CF1A5A">
        <w:tc>
          <w:tcPr>
            <w:tcW w:w="1255" w:type="dxa"/>
          </w:tcPr>
          <w:p w:rsidR="002F6777" w:rsidRPr="00557F50" w:rsidRDefault="002F6777" w:rsidP="00072749">
            <w:pPr>
              <w:rPr>
                <w:lang w:val="es-EC"/>
              </w:rPr>
            </w:pPr>
            <w:r w:rsidRPr="00557F50">
              <w:rPr>
                <w:sz w:val="22"/>
                <w:szCs w:val="22"/>
                <w:lang w:val="es-EC"/>
              </w:rPr>
              <w:t>12 – 24 meses</w:t>
            </w:r>
          </w:p>
        </w:tc>
        <w:tc>
          <w:tcPr>
            <w:tcW w:w="2382" w:type="dxa"/>
          </w:tcPr>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Implementación del Proyecto</w:t>
            </w:r>
          </w:p>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 xml:space="preserve">Adquisición de laboratorios y redes de monitoreo </w:t>
            </w:r>
          </w:p>
        </w:tc>
        <w:tc>
          <w:tcPr>
            <w:tcW w:w="2001" w:type="dxa"/>
          </w:tcPr>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 xml:space="preserve">Expertos técnicos (laboratorio) </w:t>
            </w:r>
          </w:p>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Gestión de Adquisiciones</w:t>
            </w:r>
          </w:p>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 xml:space="preserve">Gestión Fiduciaria </w:t>
            </w:r>
          </w:p>
        </w:tc>
        <w:tc>
          <w:tcPr>
            <w:tcW w:w="2039" w:type="dxa"/>
          </w:tcPr>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 xml:space="preserve">2 misiones de apoyo a la implementación </w:t>
            </w:r>
          </w:p>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Apoyo de la oficina país</w:t>
            </w:r>
          </w:p>
        </w:tc>
        <w:tc>
          <w:tcPr>
            <w:tcW w:w="1673" w:type="dxa"/>
          </w:tcPr>
          <w:p w:rsidR="002F6777" w:rsidRPr="00557F50" w:rsidRDefault="002F6777" w:rsidP="00072749">
            <w:pPr>
              <w:keepNext/>
              <w:keepLines/>
              <w:spacing w:before="60" w:after="60"/>
              <w:rPr>
                <w:lang w:val="es-EC"/>
              </w:rPr>
            </w:pPr>
            <w:r w:rsidRPr="00557F50">
              <w:rPr>
                <w:sz w:val="22"/>
                <w:szCs w:val="22"/>
                <w:lang w:val="es-EC"/>
              </w:rPr>
              <w:t>Se contará con expertos para las misiones técnicas conforme sean necesarios</w:t>
            </w:r>
          </w:p>
        </w:tc>
      </w:tr>
      <w:tr w:rsidR="002F6777" w:rsidRPr="00CF1A5A">
        <w:tc>
          <w:tcPr>
            <w:tcW w:w="1255" w:type="dxa"/>
          </w:tcPr>
          <w:p w:rsidR="002F6777" w:rsidRPr="00557F50" w:rsidRDefault="002F6777" w:rsidP="00072749">
            <w:pPr>
              <w:rPr>
                <w:lang w:val="es-EC"/>
              </w:rPr>
            </w:pPr>
            <w:r w:rsidRPr="00557F50">
              <w:rPr>
                <w:sz w:val="22"/>
                <w:szCs w:val="22"/>
                <w:lang w:val="es-EC"/>
              </w:rPr>
              <w:lastRenderedPageBreak/>
              <w:t>24-48 meses</w:t>
            </w:r>
          </w:p>
        </w:tc>
        <w:tc>
          <w:tcPr>
            <w:tcW w:w="2382" w:type="dxa"/>
          </w:tcPr>
          <w:p w:rsidR="002F6777" w:rsidRPr="00557F50" w:rsidRDefault="002F6777" w:rsidP="00B60FFE">
            <w:pPr>
              <w:pStyle w:val="ListParagraph"/>
              <w:keepNext/>
              <w:keepLines/>
              <w:numPr>
                <w:ilvl w:val="0"/>
                <w:numId w:val="28"/>
              </w:numPr>
              <w:spacing w:before="60" w:after="60"/>
              <w:ind w:left="202" w:hanging="202"/>
              <w:rPr>
                <w:lang w:val="es-EC" w:eastAsia="en-US"/>
              </w:rPr>
            </w:pPr>
            <w:r w:rsidRPr="00557F50">
              <w:rPr>
                <w:sz w:val="22"/>
                <w:szCs w:val="22"/>
                <w:lang w:val="es-EC" w:eastAsia="en-US"/>
              </w:rPr>
              <w:t xml:space="preserve">Implementación del Proyecto </w:t>
            </w:r>
          </w:p>
          <w:p w:rsidR="002F6777" w:rsidRPr="00557F50" w:rsidRDefault="002F6777" w:rsidP="00B60FFE">
            <w:pPr>
              <w:pStyle w:val="ListParagraph"/>
              <w:keepNext/>
              <w:keepLines/>
              <w:numPr>
                <w:ilvl w:val="0"/>
                <w:numId w:val="28"/>
              </w:numPr>
              <w:spacing w:before="60" w:after="60"/>
              <w:ind w:left="202" w:hanging="202"/>
              <w:rPr>
                <w:lang w:val="es-EC" w:eastAsia="en-US"/>
              </w:rPr>
            </w:pPr>
            <w:r w:rsidRPr="00557F50">
              <w:rPr>
                <w:sz w:val="22"/>
                <w:szCs w:val="22"/>
                <w:lang w:val="es-EC" w:eastAsia="en-US"/>
              </w:rPr>
              <w:t xml:space="preserve">Actividades de comunicación </w:t>
            </w:r>
          </w:p>
          <w:p w:rsidR="002F6777" w:rsidRPr="00557F50" w:rsidRDefault="002F6777" w:rsidP="00B60FFE">
            <w:pPr>
              <w:pStyle w:val="ListParagraph"/>
              <w:keepNext/>
              <w:keepLines/>
              <w:numPr>
                <w:ilvl w:val="0"/>
                <w:numId w:val="28"/>
              </w:numPr>
              <w:spacing w:before="60" w:after="60"/>
              <w:ind w:left="202" w:hanging="202"/>
              <w:rPr>
                <w:lang w:val="es-EC" w:eastAsia="en-US"/>
              </w:rPr>
            </w:pPr>
            <w:r w:rsidRPr="00557F50">
              <w:rPr>
                <w:sz w:val="22"/>
                <w:szCs w:val="22"/>
                <w:lang w:val="es-EC" w:eastAsia="en-US"/>
              </w:rPr>
              <w:t>Monitoreo</w:t>
            </w:r>
          </w:p>
          <w:p w:rsidR="002F6777" w:rsidRPr="00557F50" w:rsidRDefault="002F6777" w:rsidP="00B60FFE">
            <w:pPr>
              <w:pStyle w:val="ListParagraph"/>
              <w:keepNext/>
              <w:keepLines/>
              <w:numPr>
                <w:ilvl w:val="0"/>
                <w:numId w:val="28"/>
              </w:numPr>
              <w:spacing w:before="60" w:after="60"/>
              <w:ind w:left="202" w:hanging="202"/>
              <w:rPr>
                <w:lang w:val="es-EC" w:eastAsia="en-US"/>
              </w:rPr>
            </w:pPr>
            <w:r w:rsidRPr="00557F50">
              <w:rPr>
                <w:sz w:val="22"/>
                <w:szCs w:val="22"/>
                <w:lang w:val="es-EC" w:eastAsia="en-US"/>
              </w:rPr>
              <w:t xml:space="preserve">Informes </w:t>
            </w:r>
          </w:p>
        </w:tc>
        <w:tc>
          <w:tcPr>
            <w:tcW w:w="2001" w:type="dxa"/>
          </w:tcPr>
          <w:p w:rsidR="002F6777" w:rsidRPr="00557F50" w:rsidRDefault="002F6777" w:rsidP="00B60FFE">
            <w:pPr>
              <w:pStyle w:val="ListParagraph"/>
              <w:keepNext/>
              <w:keepLines/>
              <w:numPr>
                <w:ilvl w:val="0"/>
                <w:numId w:val="28"/>
              </w:numPr>
              <w:spacing w:before="60" w:after="60"/>
              <w:ind w:left="202" w:hanging="202"/>
              <w:rPr>
                <w:lang w:val="es-EC" w:eastAsia="en-US"/>
              </w:rPr>
            </w:pPr>
            <w:r w:rsidRPr="00557F50">
              <w:rPr>
                <w:sz w:val="22"/>
                <w:szCs w:val="22"/>
                <w:lang w:val="es-EC" w:eastAsia="en-US"/>
              </w:rPr>
              <w:t xml:space="preserve">Gestión de la Innovación </w:t>
            </w:r>
          </w:p>
          <w:p w:rsidR="002F6777" w:rsidRPr="00557F50" w:rsidRDefault="002F6777" w:rsidP="00B60FFE">
            <w:pPr>
              <w:pStyle w:val="ListParagraph"/>
              <w:keepNext/>
              <w:keepLines/>
              <w:numPr>
                <w:ilvl w:val="0"/>
                <w:numId w:val="28"/>
              </w:numPr>
              <w:spacing w:before="60" w:after="60"/>
              <w:ind w:left="202" w:hanging="202"/>
              <w:rPr>
                <w:lang w:val="es-EC" w:eastAsia="en-US"/>
              </w:rPr>
            </w:pPr>
            <w:r w:rsidRPr="00557F50">
              <w:rPr>
                <w:sz w:val="22"/>
                <w:szCs w:val="22"/>
                <w:lang w:val="es-EC" w:eastAsia="en-US"/>
              </w:rPr>
              <w:t xml:space="preserve">Comunicaciones </w:t>
            </w:r>
          </w:p>
          <w:p w:rsidR="002F6777" w:rsidRPr="00557F50" w:rsidRDefault="002F6777" w:rsidP="00B60FFE">
            <w:pPr>
              <w:pStyle w:val="ListParagraph"/>
              <w:keepNext/>
              <w:keepLines/>
              <w:numPr>
                <w:ilvl w:val="0"/>
                <w:numId w:val="28"/>
              </w:numPr>
              <w:spacing w:before="60" w:after="60"/>
              <w:ind w:left="202" w:hanging="202"/>
              <w:rPr>
                <w:lang w:val="es-EC" w:eastAsia="en-US"/>
              </w:rPr>
            </w:pPr>
            <w:r w:rsidRPr="00557F50">
              <w:rPr>
                <w:sz w:val="22"/>
                <w:szCs w:val="22"/>
                <w:lang w:val="es-EC" w:eastAsia="en-US"/>
              </w:rPr>
              <w:t>M&amp;E</w:t>
            </w:r>
          </w:p>
          <w:p w:rsidR="002F6777" w:rsidRPr="00557F50" w:rsidRDefault="002F6777" w:rsidP="00B60FFE">
            <w:pPr>
              <w:pStyle w:val="ListParagraph"/>
              <w:keepNext/>
              <w:keepLines/>
              <w:numPr>
                <w:ilvl w:val="0"/>
                <w:numId w:val="28"/>
              </w:numPr>
              <w:spacing w:before="60" w:after="60"/>
              <w:ind w:left="202" w:hanging="202"/>
              <w:rPr>
                <w:lang w:val="es-EC" w:eastAsia="en-US"/>
              </w:rPr>
            </w:pPr>
            <w:r w:rsidRPr="00557F50">
              <w:rPr>
                <w:sz w:val="22"/>
                <w:szCs w:val="22"/>
                <w:lang w:val="es-EC" w:eastAsia="en-US"/>
              </w:rPr>
              <w:t xml:space="preserve">Auditoría y rendición de cuentas </w:t>
            </w:r>
          </w:p>
        </w:tc>
        <w:tc>
          <w:tcPr>
            <w:tcW w:w="2039" w:type="dxa"/>
          </w:tcPr>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 xml:space="preserve">2 misiones de apoyo a la implementación </w:t>
            </w:r>
          </w:p>
          <w:p w:rsidR="002F6777" w:rsidRPr="00557F50" w:rsidRDefault="002F6777" w:rsidP="00B60FFE">
            <w:pPr>
              <w:keepNext/>
              <w:keepLines/>
              <w:numPr>
                <w:ilvl w:val="0"/>
                <w:numId w:val="28"/>
              </w:numPr>
              <w:spacing w:before="60" w:after="60"/>
              <w:ind w:left="202" w:hanging="202"/>
              <w:rPr>
                <w:lang w:val="es-EC"/>
              </w:rPr>
            </w:pPr>
            <w:r w:rsidRPr="00557F50">
              <w:rPr>
                <w:sz w:val="22"/>
                <w:szCs w:val="22"/>
                <w:lang w:val="es-EC"/>
              </w:rPr>
              <w:t>Apoyo de la oficina país</w:t>
            </w:r>
          </w:p>
        </w:tc>
        <w:tc>
          <w:tcPr>
            <w:tcW w:w="1673" w:type="dxa"/>
          </w:tcPr>
          <w:p w:rsidR="002F6777" w:rsidRPr="00557F50" w:rsidRDefault="002F6777" w:rsidP="00072749">
            <w:pPr>
              <w:rPr>
                <w:lang w:val="es-EC"/>
              </w:rPr>
            </w:pPr>
            <w:r w:rsidRPr="00557F50">
              <w:rPr>
                <w:sz w:val="22"/>
                <w:szCs w:val="22"/>
                <w:lang w:val="es-EC"/>
              </w:rPr>
              <w:t>Se contará con expertos para las misiones técnicas conforme sean necesarios</w:t>
            </w:r>
          </w:p>
        </w:tc>
      </w:tr>
    </w:tbl>
    <w:p w:rsidR="002F6777" w:rsidRPr="00557F50" w:rsidRDefault="002F6777" w:rsidP="00072749">
      <w:pPr>
        <w:rPr>
          <w:i/>
          <w:iCs/>
          <w:color w:val="FF0000"/>
          <w:sz w:val="22"/>
          <w:szCs w:val="22"/>
          <w:lang w:val="es-EC"/>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15"/>
        <w:gridCol w:w="3330"/>
        <w:gridCol w:w="2615"/>
      </w:tblGrid>
      <w:tr w:rsidR="002F6777" w:rsidRPr="00557F50">
        <w:trPr>
          <w:trHeight w:val="224"/>
          <w:jc w:val="center"/>
        </w:trPr>
        <w:tc>
          <w:tcPr>
            <w:tcW w:w="3415" w:type="dxa"/>
          </w:tcPr>
          <w:p w:rsidR="002F6777" w:rsidRPr="00557F50" w:rsidRDefault="002F6777" w:rsidP="00072749">
            <w:pPr>
              <w:jc w:val="center"/>
              <w:rPr>
                <w:b/>
                <w:bCs/>
                <w:lang w:val="es-EC"/>
              </w:rPr>
            </w:pPr>
            <w:r w:rsidRPr="00557F50">
              <w:rPr>
                <w:b/>
                <w:bCs/>
                <w:sz w:val="22"/>
                <w:szCs w:val="22"/>
                <w:lang w:val="es-EC"/>
              </w:rPr>
              <w:t>Capacidades Requeridas</w:t>
            </w:r>
          </w:p>
        </w:tc>
        <w:tc>
          <w:tcPr>
            <w:tcW w:w="3330" w:type="dxa"/>
          </w:tcPr>
          <w:p w:rsidR="002F6777" w:rsidRPr="00557F50" w:rsidRDefault="002F6777" w:rsidP="00072749">
            <w:pPr>
              <w:jc w:val="center"/>
              <w:rPr>
                <w:b/>
                <w:bCs/>
                <w:lang w:val="es-EC"/>
              </w:rPr>
            </w:pPr>
            <w:r w:rsidRPr="00557F50">
              <w:rPr>
                <w:b/>
                <w:bCs/>
                <w:sz w:val="22"/>
                <w:szCs w:val="22"/>
                <w:lang w:val="es-EC"/>
              </w:rPr>
              <w:t>Número de Semanas del Personal</w:t>
            </w:r>
          </w:p>
        </w:tc>
        <w:tc>
          <w:tcPr>
            <w:tcW w:w="2615" w:type="dxa"/>
          </w:tcPr>
          <w:p w:rsidR="002F6777" w:rsidRPr="00557F50" w:rsidRDefault="002F6777" w:rsidP="00072749">
            <w:pPr>
              <w:jc w:val="center"/>
              <w:rPr>
                <w:b/>
                <w:bCs/>
                <w:lang w:val="es-EC"/>
              </w:rPr>
            </w:pPr>
            <w:r w:rsidRPr="00557F50">
              <w:rPr>
                <w:b/>
                <w:bCs/>
                <w:sz w:val="22"/>
                <w:szCs w:val="22"/>
                <w:lang w:val="es-EC"/>
              </w:rPr>
              <w:t>Número de Viajes</w:t>
            </w:r>
          </w:p>
        </w:tc>
      </w:tr>
      <w:tr w:rsidR="002F6777" w:rsidRPr="00557F50">
        <w:trPr>
          <w:jc w:val="center"/>
        </w:trPr>
        <w:tc>
          <w:tcPr>
            <w:tcW w:w="3415" w:type="dxa"/>
            <w:vAlign w:val="center"/>
          </w:tcPr>
          <w:p w:rsidR="002F6777" w:rsidRPr="00557F50" w:rsidRDefault="002F6777" w:rsidP="00072749">
            <w:pPr>
              <w:spacing w:before="60" w:after="60"/>
              <w:rPr>
                <w:lang w:val="es-EC"/>
              </w:rPr>
            </w:pPr>
            <w:r w:rsidRPr="00557F50">
              <w:rPr>
                <w:sz w:val="22"/>
                <w:szCs w:val="22"/>
                <w:lang w:val="es-EC"/>
              </w:rPr>
              <w:t xml:space="preserve">Líder de Equipo </w:t>
            </w:r>
          </w:p>
        </w:tc>
        <w:tc>
          <w:tcPr>
            <w:tcW w:w="3330"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15 semanas en el Año 1</w:t>
            </w:r>
          </w:p>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 xml:space="preserve">15 semanas en el Año 2  </w:t>
            </w:r>
          </w:p>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12 semanas al Año (Año 3 al 5)</w:t>
            </w:r>
          </w:p>
        </w:tc>
        <w:tc>
          <w:tcPr>
            <w:tcW w:w="2615"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3 en el Año 1 y 2</w:t>
            </w:r>
          </w:p>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2 en los Años 3 al 5</w:t>
            </w:r>
          </w:p>
        </w:tc>
      </w:tr>
      <w:tr w:rsidR="002F6777" w:rsidRPr="00CF1A5A">
        <w:trPr>
          <w:jc w:val="center"/>
        </w:trPr>
        <w:tc>
          <w:tcPr>
            <w:tcW w:w="3415" w:type="dxa"/>
            <w:vAlign w:val="center"/>
          </w:tcPr>
          <w:p w:rsidR="002F6777" w:rsidRPr="00557F50" w:rsidRDefault="002F6777" w:rsidP="00072749">
            <w:pPr>
              <w:spacing w:before="60" w:after="60"/>
              <w:rPr>
                <w:lang w:val="es-EC"/>
              </w:rPr>
            </w:pPr>
            <w:r w:rsidRPr="00557F50">
              <w:rPr>
                <w:sz w:val="22"/>
                <w:szCs w:val="22"/>
                <w:lang w:val="es-EC"/>
              </w:rPr>
              <w:t xml:space="preserve">Especialistas Técnicos/Expertos </w:t>
            </w:r>
          </w:p>
        </w:tc>
        <w:tc>
          <w:tcPr>
            <w:tcW w:w="3330"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 xml:space="preserve">3 x 4 semanas al año </w:t>
            </w:r>
          </w:p>
        </w:tc>
        <w:tc>
          <w:tcPr>
            <w:tcW w:w="2615"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3 viajes en el Año 1</w:t>
            </w:r>
          </w:p>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2 viajes en los Años 2 al 4</w:t>
            </w:r>
          </w:p>
        </w:tc>
      </w:tr>
      <w:tr w:rsidR="002F6777" w:rsidRPr="00CF1A5A">
        <w:trPr>
          <w:jc w:val="center"/>
        </w:trPr>
        <w:tc>
          <w:tcPr>
            <w:tcW w:w="3415" w:type="dxa"/>
            <w:vAlign w:val="center"/>
          </w:tcPr>
          <w:p w:rsidR="002F6777" w:rsidRPr="00557F50" w:rsidRDefault="002F6777" w:rsidP="00072749">
            <w:pPr>
              <w:spacing w:before="60" w:after="60"/>
              <w:rPr>
                <w:lang w:val="es-EC"/>
              </w:rPr>
            </w:pPr>
            <w:r w:rsidRPr="00557F50">
              <w:rPr>
                <w:sz w:val="22"/>
                <w:szCs w:val="22"/>
                <w:lang w:val="es-EC"/>
              </w:rPr>
              <w:t xml:space="preserve">Especialista de Adquisiciones </w:t>
            </w:r>
          </w:p>
        </w:tc>
        <w:tc>
          <w:tcPr>
            <w:tcW w:w="3330"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4 semanas al año</w:t>
            </w:r>
          </w:p>
        </w:tc>
        <w:tc>
          <w:tcPr>
            <w:tcW w:w="2615"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 xml:space="preserve">En la Oficina de País </w:t>
            </w:r>
          </w:p>
        </w:tc>
      </w:tr>
      <w:tr w:rsidR="002F6777" w:rsidRPr="00CF1A5A">
        <w:trPr>
          <w:jc w:val="center"/>
        </w:trPr>
        <w:tc>
          <w:tcPr>
            <w:tcW w:w="3415" w:type="dxa"/>
            <w:vAlign w:val="center"/>
          </w:tcPr>
          <w:p w:rsidR="002F6777" w:rsidRPr="00557F50" w:rsidRDefault="002F6777" w:rsidP="00072749">
            <w:pPr>
              <w:spacing w:before="60" w:after="60"/>
              <w:rPr>
                <w:lang w:val="es-EC"/>
              </w:rPr>
            </w:pPr>
            <w:r w:rsidRPr="00557F50">
              <w:rPr>
                <w:sz w:val="22"/>
                <w:szCs w:val="22"/>
                <w:lang w:val="es-EC"/>
              </w:rPr>
              <w:t>Especialista de Gestión Financiera</w:t>
            </w:r>
          </w:p>
        </w:tc>
        <w:tc>
          <w:tcPr>
            <w:tcW w:w="3330"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 xml:space="preserve">4 semanas al año </w:t>
            </w:r>
          </w:p>
        </w:tc>
        <w:tc>
          <w:tcPr>
            <w:tcW w:w="2615"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 xml:space="preserve">En la Oficina de País </w:t>
            </w:r>
          </w:p>
        </w:tc>
      </w:tr>
      <w:tr w:rsidR="002F6777" w:rsidRPr="00557F50">
        <w:trPr>
          <w:jc w:val="center"/>
        </w:trPr>
        <w:tc>
          <w:tcPr>
            <w:tcW w:w="3415" w:type="dxa"/>
            <w:vAlign w:val="center"/>
          </w:tcPr>
          <w:p w:rsidR="002F6777" w:rsidRPr="00557F50" w:rsidRDefault="002F6777" w:rsidP="00072749">
            <w:pPr>
              <w:spacing w:before="60" w:after="60"/>
              <w:rPr>
                <w:lang w:val="es-EC"/>
              </w:rPr>
            </w:pPr>
            <w:r w:rsidRPr="00557F50">
              <w:rPr>
                <w:sz w:val="22"/>
                <w:szCs w:val="22"/>
                <w:lang w:val="es-EC"/>
              </w:rPr>
              <w:t>Especialista Ambiental</w:t>
            </w:r>
          </w:p>
        </w:tc>
        <w:tc>
          <w:tcPr>
            <w:tcW w:w="3330"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 xml:space="preserve">2 semanas al año </w:t>
            </w:r>
          </w:p>
        </w:tc>
        <w:tc>
          <w:tcPr>
            <w:tcW w:w="2615"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 xml:space="preserve">2 viajes por año </w:t>
            </w:r>
          </w:p>
        </w:tc>
      </w:tr>
      <w:tr w:rsidR="002F6777" w:rsidRPr="00CF1A5A">
        <w:trPr>
          <w:jc w:val="center"/>
        </w:trPr>
        <w:tc>
          <w:tcPr>
            <w:tcW w:w="3415" w:type="dxa"/>
            <w:vAlign w:val="center"/>
          </w:tcPr>
          <w:p w:rsidR="002F6777" w:rsidRPr="00557F50" w:rsidRDefault="002F6777" w:rsidP="00072749">
            <w:pPr>
              <w:spacing w:before="60" w:after="60"/>
              <w:rPr>
                <w:lang w:val="es-EC"/>
              </w:rPr>
            </w:pPr>
            <w:r w:rsidRPr="00557F50">
              <w:rPr>
                <w:sz w:val="22"/>
                <w:szCs w:val="22"/>
                <w:lang w:val="es-EC"/>
              </w:rPr>
              <w:t>Especialista Social</w:t>
            </w:r>
          </w:p>
        </w:tc>
        <w:tc>
          <w:tcPr>
            <w:tcW w:w="3330"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 xml:space="preserve">1 semana al año </w:t>
            </w:r>
          </w:p>
        </w:tc>
        <w:tc>
          <w:tcPr>
            <w:tcW w:w="2615" w:type="dxa"/>
            <w:vAlign w:val="center"/>
          </w:tcPr>
          <w:p w:rsidR="002F6777" w:rsidRPr="00557F50" w:rsidRDefault="002F6777" w:rsidP="00B60FFE">
            <w:pPr>
              <w:pStyle w:val="ListParagraph"/>
              <w:numPr>
                <w:ilvl w:val="0"/>
                <w:numId w:val="28"/>
              </w:numPr>
              <w:spacing w:before="60" w:after="60"/>
              <w:ind w:left="202" w:hanging="202"/>
              <w:rPr>
                <w:lang w:val="es-EC" w:eastAsia="en-US"/>
              </w:rPr>
            </w:pPr>
            <w:r w:rsidRPr="00557F50">
              <w:rPr>
                <w:sz w:val="22"/>
                <w:szCs w:val="22"/>
                <w:lang w:val="es-EC" w:eastAsia="en-US"/>
              </w:rPr>
              <w:t>1 viaje en el Año 1 y 2</w:t>
            </w:r>
          </w:p>
        </w:tc>
      </w:tr>
    </w:tbl>
    <w:p w:rsidR="002F6777" w:rsidRPr="00557F50" w:rsidRDefault="002F6777" w:rsidP="00072749">
      <w:pPr>
        <w:rPr>
          <w:lang w:val="es-EC"/>
        </w:rPr>
      </w:pPr>
      <w:r w:rsidRPr="00557F50">
        <w:rPr>
          <w:lang w:val="es-EC"/>
        </w:rPr>
        <w:br w:type="page"/>
      </w:r>
    </w:p>
    <w:p w:rsidR="002F6777" w:rsidRPr="00557F50" w:rsidRDefault="002F6777" w:rsidP="008D7E1C">
      <w:pPr>
        <w:pStyle w:val="Estilo3"/>
      </w:pPr>
      <w:bookmarkStart w:id="98" w:name="_Toc469402721"/>
      <w:bookmarkStart w:id="99" w:name="_Toc476094725"/>
      <w:r w:rsidRPr="00557F50">
        <w:lastRenderedPageBreak/>
        <w:t xml:space="preserve">Anexo 5: </w:t>
      </w:r>
      <w:bookmarkEnd w:id="98"/>
      <w:r w:rsidRPr="00557F50">
        <w:t>Análisis Económico</w:t>
      </w:r>
      <w:bookmarkEnd w:id="99"/>
    </w:p>
    <w:p w:rsidR="002F6777" w:rsidRPr="00557F50" w:rsidRDefault="002F6777" w:rsidP="00072749">
      <w:pPr>
        <w:jc w:val="center"/>
        <w:rPr>
          <w:b/>
          <w:bCs/>
          <w:lang w:val="es-EC"/>
        </w:rPr>
      </w:pPr>
      <w:r w:rsidRPr="00557F50">
        <w:rPr>
          <w:b/>
          <w:bCs/>
          <w:lang w:val="es-EC"/>
        </w:rPr>
        <w:t>PERÚ: Mejora de la Calidad de Servicios Ambientales (P147342)</w:t>
      </w:r>
    </w:p>
    <w:p w:rsidR="002F6777" w:rsidRPr="00557F50" w:rsidRDefault="002F6777" w:rsidP="00072749">
      <w:pPr>
        <w:rPr>
          <w:lang w:val="es-EC"/>
        </w:rPr>
      </w:pPr>
    </w:p>
    <w:p w:rsidR="002F6777" w:rsidRPr="00557F50" w:rsidRDefault="002F6777" w:rsidP="00072749">
      <w:pPr>
        <w:spacing w:after="80"/>
        <w:rPr>
          <w:b/>
          <w:bCs/>
          <w:i/>
          <w:iCs/>
          <w:lang w:val="es-EC"/>
        </w:rPr>
      </w:pPr>
      <w:r w:rsidRPr="00557F50">
        <w:rPr>
          <w:b/>
          <w:bCs/>
          <w:i/>
          <w:iCs/>
          <w:lang w:val="es-EC"/>
        </w:rPr>
        <w:t xml:space="preserve">Introducción </w:t>
      </w: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El análisis económico se realiza por componente.  El primer componente (</w:t>
      </w:r>
      <w:r w:rsidR="00C61FC5" w:rsidRPr="00C61FC5">
        <w:rPr>
          <w:lang w:val="es-EC"/>
        </w:rPr>
        <w:t>Mejoramiento y Ampliación del Servicio de Control de la Calidad Ambiental a Nivel Nacional</w:t>
      </w:r>
      <w:r w:rsidRPr="00557F50">
        <w:rPr>
          <w:lang w:val="es-EC"/>
        </w:rPr>
        <w:t>) representa casi el 87 por ciento del total de asignación de recursos, mientras que el segundo componente (</w:t>
      </w:r>
      <w:r w:rsidR="00C61FC5" w:rsidRPr="00C61FC5">
        <w:rPr>
          <w:lang w:val="es-EC"/>
        </w:rPr>
        <w:t>Mejoramiento y Ampliación del Servicio de Información para Control de la Calidad Ambiental</w:t>
      </w:r>
      <w:r w:rsidRPr="00557F50">
        <w:rPr>
          <w:lang w:val="es-EC"/>
        </w:rPr>
        <w:t xml:space="preserve">) representa casi el 7 por ciento del total del presupuesto.  Lo restante financia la gestión del proyecto.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El componente 1 proporcionará apoyo al MINAM</w:t>
      </w:r>
      <w:r w:rsidRPr="00557F50">
        <w:rPr>
          <w:vertAlign w:val="superscript"/>
          <w:lang w:val="es-EC"/>
        </w:rPr>
        <w:footnoteReference w:id="34"/>
      </w:r>
      <w:r w:rsidRPr="00557F50">
        <w:rPr>
          <w:lang w:val="es-EC"/>
        </w:rPr>
        <w:t xml:space="preserve"> y al OEFA</w:t>
      </w:r>
      <w:r w:rsidRPr="00557F50">
        <w:rPr>
          <w:vertAlign w:val="superscript"/>
          <w:lang w:val="es-EC"/>
        </w:rPr>
        <w:footnoteReference w:id="35"/>
      </w:r>
      <w:r w:rsidRPr="00557F50">
        <w:rPr>
          <w:lang w:val="es-EC"/>
        </w:rPr>
        <w:t xml:space="preserve"> para que desempeñen adecuadamente su responsabilidad de monitorear y analizar la calidad del aire, agua y suelo en base a un marco regulatorio mejorado, al desarrollo de capacidades e infraestructura para un monitoreo ambiental efectivo y al fortalecimiento de las capacidades analíticas y de control de calidad/aseguramiento de la calidad.  El componente 2 apoyará al SINIA</w:t>
      </w:r>
      <w:r w:rsidRPr="00557F50">
        <w:rPr>
          <w:vertAlign w:val="superscript"/>
          <w:lang w:val="es-EC"/>
        </w:rPr>
        <w:footnoteReference w:id="36"/>
      </w:r>
      <w:r w:rsidRPr="00557F50">
        <w:rPr>
          <w:lang w:val="es-EC"/>
        </w:rPr>
        <w:t xml:space="preserve"> a recolectar, almacenar y compartir adecuadamente la información acerca de la calidad </w:t>
      </w:r>
      <w:r>
        <w:rPr>
          <w:lang w:val="es-EC"/>
        </w:rPr>
        <w:t xml:space="preserve">ambiental generada por </w:t>
      </w:r>
      <w:r w:rsidRPr="00557F50">
        <w:rPr>
          <w:lang w:val="es-EC"/>
        </w:rPr>
        <w:t>varias agencias a nivel nacional y local</w:t>
      </w:r>
      <w:r>
        <w:rPr>
          <w:lang w:val="es-EC"/>
        </w:rPr>
        <w:t xml:space="preserve">, como también, </w:t>
      </w:r>
      <w:r w:rsidRPr="00557F50">
        <w:rPr>
          <w:lang w:val="es-EC"/>
        </w:rPr>
        <w:t>al desarrollo y utilización de la</w:t>
      </w:r>
      <w:r>
        <w:rPr>
          <w:lang w:val="es-EC"/>
        </w:rPr>
        <w:t>s</w:t>
      </w:r>
      <w:r w:rsidRPr="00557F50">
        <w:rPr>
          <w:lang w:val="es-EC"/>
        </w:rPr>
        <w:t xml:space="preserve"> plataformas de participación pública. </w:t>
      </w:r>
    </w:p>
    <w:p w:rsidR="002F6777" w:rsidRPr="00557F50" w:rsidRDefault="002F6777" w:rsidP="00072749">
      <w:pPr>
        <w:pStyle w:val="ListParagraph"/>
        <w:rPr>
          <w:lang w:val="es-EC"/>
        </w:rPr>
      </w:pP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El análisis económico se realiza en base a un enfoque de costo beneficio.  Por lo tanto, el análisis evalúa y monetiza los mayores beneficios económicos y los compara con los costos del proyecto para estimar los retornos económicos del proyecto a la sociedad.  Los resultados muestran que se espera que los US</w:t>
      </w:r>
      <w:r>
        <w:rPr>
          <w:lang w:val="es-EC"/>
        </w:rPr>
        <w:t xml:space="preserve"> $</w:t>
      </w:r>
      <w:r w:rsidRPr="00557F50">
        <w:rPr>
          <w:lang w:val="es-EC"/>
        </w:rPr>
        <w:t>70 millones a ser invertidos en el Proyecto generen beneficios de eficiencia por un valor actual neto de US</w:t>
      </w:r>
      <w:r>
        <w:rPr>
          <w:lang w:val="es-EC"/>
        </w:rPr>
        <w:t xml:space="preserve"> $</w:t>
      </w:r>
      <w:r w:rsidRPr="00557F50">
        <w:rPr>
          <w:lang w:val="es-EC"/>
        </w:rPr>
        <w:t>41 millones (escenario bajo) hasta US</w:t>
      </w:r>
      <w:r>
        <w:rPr>
          <w:lang w:val="es-EC"/>
        </w:rPr>
        <w:t xml:space="preserve"> $</w:t>
      </w:r>
      <w:r w:rsidRPr="00557F50">
        <w:rPr>
          <w:lang w:val="es-EC"/>
        </w:rPr>
        <w:t xml:space="preserve">84 millones (escenario alto).  La tasa interna de retorno (TIR) de esta inversión se estima entre el 20% y 30%.  Los resultados son </w:t>
      </w:r>
      <w:r>
        <w:rPr>
          <w:lang w:val="es-EC"/>
        </w:rPr>
        <w:t>sólidos</w:t>
      </w:r>
      <w:r w:rsidRPr="00557F50">
        <w:rPr>
          <w:lang w:val="es-EC"/>
        </w:rPr>
        <w:t xml:space="preserve"> frente a cambios adversos en los parámetros clave.  </w:t>
      </w:r>
    </w:p>
    <w:p w:rsidR="002F6777" w:rsidRPr="00557F50" w:rsidRDefault="002F6777" w:rsidP="00072749">
      <w:pPr>
        <w:spacing w:after="80"/>
        <w:rPr>
          <w:b/>
          <w:bCs/>
          <w:i/>
          <w:iCs/>
          <w:lang w:val="es-EC"/>
        </w:rPr>
      </w:pPr>
      <w:r>
        <w:rPr>
          <w:b/>
          <w:bCs/>
          <w:i/>
          <w:iCs/>
          <w:lang w:val="es-EC"/>
        </w:rPr>
        <w:t xml:space="preserve">Justificación </w:t>
      </w:r>
      <w:r w:rsidRPr="00557F50">
        <w:rPr>
          <w:b/>
          <w:bCs/>
          <w:i/>
          <w:iCs/>
          <w:lang w:val="es-EC"/>
        </w:rPr>
        <w:t xml:space="preserve">Pública </w:t>
      </w: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 xml:space="preserve">Además de la evaluación cuantitativa, las directrices para el análisis económico del Banco requieren una evaluación del financiamiento público para todos los programas de </w:t>
      </w:r>
      <w:r w:rsidRPr="00A41DA8">
        <w:rPr>
          <w:lang w:val="es-EC"/>
        </w:rPr>
        <w:t>préstamo del Banco.   Para justificar el financiamiento público se requiere que exista una falla importante de mercado o que se requiera inversión adicional para remediar una falla de política o</w:t>
      </w:r>
      <w:r>
        <w:rPr>
          <w:lang w:val="es-EC"/>
        </w:rPr>
        <w:t xml:space="preserve"> del </w:t>
      </w:r>
      <w:r w:rsidRPr="00557F50">
        <w:rPr>
          <w:lang w:val="es-EC"/>
        </w:rPr>
        <w:t xml:space="preserve">gobierno y que la intervención </w:t>
      </w:r>
      <w:r>
        <w:rPr>
          <w:lang w:val="es-EC"/>
        </w:rPr>
        <w:t xml:space="preserve">solucione de </w:t>
      </w:r>
      <w:r w:rsidRPr="00557F50">
        <w:rPr>
          <w:lang w:val="es-EC"/>
        </w:rPr>
        <w:t xml:space="preserve">manera convincente </w:t>
      </w:r>
      <w:r>
        <w:rPr>
          <w:lang w:val="es-EC"/>
        </w:rPr>
        <w:t>dicha(s) f</w:t>
      </w:r>
      <w:r w:rsidRPr="00557F50">
        <w:rPr>
          <w:lang w:val="es-EC"/>
        </w:rPr>
        <w:t xml:space="preserve">alla(s). </w:t>
      </w:r>
    </w:p>
    <w:p w:rsidR="002F6777" w:rsidRPr="00CC3609" w:rsidRDefault="002F6777" w:rsidP="00072749">
      <w:pPr>
        <w:pStyle w:val="ListParagraph"/>
        <w:spacing w:after="200"/>
        <w:ind w:left="0"/>
        <w:jc w:val="both"/>
        <w:rPr>
          <w:lang w:val="es-EC"/>
        </w:rPr>
      </w:pP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 xml:space="preserve">Luego de analizar el proyecto, está claro que en todas las áreas del programa existen fallas de mercado clásicas que justifican el financiamiento público desde una perspectiva de eficiencia, siempre y cuando la </w:t>
      </w:r>
      <w:r>
        <w:rPr>
          <w:lang w:val="es-EC"/>
        </w:rPr>
        <w:t xml:space="preserve">intervención </w:t>
      </w:r>
      <w:r w:rsidRPr="00557F50">
        <w:rPr>
          <w:lang w:val="es-EC"/>
        </w:rPr>
        <w:t xml:space="preserve">esté bien diseñada y sea costo-efectiva.  El proyecto pretende fortalecer a las instituciones públicas (MINAM y OEFA para el Componente 1; y SINIA para el </w:t>
      </w:r>
      <w:r w:rsidRPr="00557F50">
        <w:rPr>
          <w:lang w:val="es-EC"/>
        </w:rPr>
        <w:lastRenderedPageBreak/>
        <w:t xml:space="preserve">Componente 2) que proveen bienes públicos a la sociedad peruana en diferentes formas.  El mitigar impactos, promocionar una mejor gestión, incrementar el control regulatorio y mejorar la aplicabilidad y cumplimiento con mejores datos y regulaciones, claramente justifica el financiamiento público con el fin de </w:t>
      </w:r>
      <w:r>
        <w:rPr>
          <w:lang w:val="es-EC"/>
        </w:rPr>
        <w:t>lograr el buen funcionamiento de los mercados</w:t>
      </w:r>
      <w:r w:rsidRPr="00557F50">
        <w:rPr>
          <w:lang w:val="es-EC"/>
        </w:rPr>
        <w:t xml:space="preserve">.  Por lo tanto, dada su naturaleza pública, la justificación es clara dado que la inversión del Banco catalizará mejores y más eficientes </w:t>
      </w:r>
      <w:r>
        <w:rPr>
          <w:lang w:val="es-EC"/>
        </w:rPr>
        <w:t xml:space="preserve">acciones </w:t>
      </w:r>
      <w:r w:rsidRPr="00557F50">
        <w:rPr>
          <w:lang w:val="es-EC"/>
        </w:rPr>
        <w:t xml:space="preserve">por parte de las agencias públicas.  </w:t>
      </w:r>
    </w:p>
    <w:p w:rsidR="002F6777" w:rsidRPr="00557F50" w:rsidRDefault="002F6777" w:rsidP="00072749">
      <w:pPr>
        <w:spacing w:after="80"/>
        <w:rPr>
          <w:b/>
          <w:bCs/>
          <w:i/>
          <w:iCs/>
          <w:lang w:val="es-EC"/>
        </w:rPr>
      </w:pPr>
      <w:r w:rsidRPr="00557F50">
        <w:rPr>
          <w:b/>
          <w:bCs/>
          <w:i/>
          <w:iCs/>
          <w:lang w:val="es-EC"/>
        </w:rPr>
        <w:t xml:space="preserve">Enfoque analítico </w:t>
      </w:r>
    </w:p>
    <w:p w:rsidR="002F6777" w:rsidRDefault="002F6777" w:rsidP="00072749">
      <w:pPr>
        <w:spacing w:after="80"/>
        <w:ind w:left="360"/>
        <w:rPr>
          <w:b/>
          <w:bCs/>
          <w:i/>
          <w:iCs/>
          <w:lang w:val="es-EC"/>
        </w:rPr>
      </w:pPr>
    </w:p>
    <w:p w:rsidR="002F6777" w:rsidRDefault="002F6777" w:rsidP="00072749">
      <w:pPr>
        <w:spacing w:after="80"/>
        <w:ind w:left="360"/>
        <w:rPr>
          <w:b/>
          <w:bCs/>
          <w:i/>
          <w:iCs/>
          <w:lang w:val="es-EC"/>
        </w:rPr>
      </w:pPr>
      <w:r w:rsidRPr="00557F50">
        <w:rPr>
          <w:b/>
          <w:bCs/>
          <w:i/>
          <w:iCs/>
          <w:lang w:val="es-EC"/>
        </w:rPr>
        <w:t>Componente 1</w:t>
      </w:r>
    </w:p>
    <w:p w:rsidR="002F6777" w:rsidRPr="00557F50" w:rsidRDefault="002F6777" w:rsidP="00072749">
      <w:pPr>
        <w:spacing w:after="80"/>
        <w:ind w:left="360"/>
        <w:rPr>
          <w:b/>
          <w:bCs/>
          <w:i/>
          <w:iCs/>
          <w:lang w:val="es-EC"/>
        </w:rPr>
      </w:pP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 xml:space="preserve">Se calcularon beneficios adicionales a nivel individual y luego se los agregaron a nivel de proyecto.  En el caso del Componente 1, el proyecto busca mejorar el marco regulatorio y la capacidad analítica del país y del OEFA y desarrollar más estaciones de monitoreo con el objetivo final de generar información y capacidades que puedan contribuir a reducir los niveles de contaminación.  El análisis económico se enfoca en la contaminación del aire y en fuentes no mejoradas de agua y saneamiento.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 xml:space="preserve">Dado que es difícil medir directamente los beneficios del monitoreo ambiental, el análisis asume que el 10 por ciento de los potenciales beneficios </w:t>
      </w:r>
      <w:r>
        <w:rPr>
          <w:lang w:val="es-EC"/>
        </w:rPr>
        <w:t xml:space="preserve">resultantes </w:t>
      </w:r>
      <w:r w:rsidRPr="00557F50">
        <w:rPr>
          <w:lang w:val="es-EC"/>
        </w:rPr>
        <w:t>de una menor contaminación o de fuentes mejoradas son atribuibles al proyecto.  El brindar infor</w:t>
      </w:r>
      <w:r>
        <w:rPr>
          <w:lang w:val="es-EC"/>
        </w:rPr>
        <w:t xml:space="preserve">mación per </w:t>
      </w:r>
      <w:r w:rsidRPr="00557F50">
        <w:rPr>
          <w:lang w:val="es-EC"/>
        </w:rPr>
        <w:t>se</w:t>
      </w:r>
      <w:r>
        <w:rPr>
          <w:lang w:val="es-EC"/>
        </w:rPr>
        <w:t>,</w:t>
      </w:r>
      <w:r w:rsidRPr="00557F50">
        <w:rPr>
          <w:lang w:val="es-EC"/>
        </w:rPr>
        <w:t xml:space="preserve"> podría no tener un valor social directo pero conlleva a acciones y políticas.  Por ejemplo, en el caso de la contaminación del aire, se instalaron nuevas estaciones de monitoreo en el centro de Lima al inicio del año 2000</w:t>
      </w:r>
      <w:r w:rsidRPr="00557F50">
        <w:rPr>
          <w:vertAlign w:val="superscript"/>
          <w:lang w:val="es-EC"/>
        </w:rPr>
        <w:footnoteReference w:id="37"/>
      </w:r>
      <w:r w:rsidRPr="00557F50">
        <w:rPr>
          <w:lang w:val="es-EC"/>
        </w:rPr>
        <w:t xml:space="preserve">.  El nivel promedio de PM 2.5 en el 2001 fue de 80 </w:t>
      </w:r>
      <w:proofErr w:type="spellStart"/>
      <w:r w:rsidRPr="00557F50">
        <w:rPr>
          <w:lang w:val="es-EC"/>
        </w:rPr>
        <w:t>ug</w:t>
      </w:r>
      <w:proofErr w:type="spellEnd"/>
      <w:r w:rsidRPr="00557F50">
        <w:rPr>
          <w:lang w:val="es-EC"/>
        </w:rPr>
        <w:t>/m3 (Miranda, 2007)</w:t>
      </w:r>
      <w:r w:rsidRPr="00557F50">
        <w:rPr>
          <w:vertAlign w:val="superscript"/>
          <w:lang w:val="es-EC"/>
        </w:rPr>
        <w:footnoteReference w:id="38"/>
      </w:r>
      <w:r w:rsidRPr="00557F50">
        <w:rPr>
          <w:lang w:val="es-EC"/>
        </w:rPr>
        <w:t xml:space="preserve">, mientras que en el 2015 cayó a 24 </w:t>
      </w:r>
      <w:proofErr w:type="spellStart"/>
      <w:r w:rsidRPr="00557F50">
        <w:rPr>
          <w:lang w:val="es-EC"/>
        </w:rPr>
        <w:t>ug</w:t>
      </w:r>
      <w:proofErr w:type="spellEnd"/>
      <w:r w:rsidRPr="00557F50">
        <w:rPr>
          <w:lang w:val="es-EC"/>
        </w:rPr>
        <w:t>/m3 (DIGESA, 2015)</w:t>
      </w:r>
      <w:r w:rsidRPr="00557F50">
        <w:rPr>
          <w:vertAlign w:val="superscript"/>
          <w:lang w:val="es-EC"/>
        </w:rPr>
        <w:footnoteReference w:id="39"/>
      </w:r>
      <w:r w:rsidRPr="00557F50">
        <w:rPr>
          <w:lang w:val="es-EC"/>
        </w:rPr>
        <w:t xml:space="preserve">, justo por debajo del estándar nacional de 25 </w:t>
      </w:r>
      <w:proofErr w:type="spellStart"/>
      <w:r w:rsidRPr="00557F50">
        <w:rPr>
          <w:lang w:val="es-EC"/>
        </w:rPr>
        <w:t>ug</w:t>
      </w:r>
      <w:proofErr w:type="spellEnd"/>
      <w:r w:rsidRPr="00557F50">
        <w:rPr>
          <w:lang w:val="es-EC"/>
        </w:rPr>
        <w:t xml:space="preserve">/m3.  </w:t>
      </w:r>
      <w:r>
        <w:rPr>
          <w:lang w:val="es-EC"/>
        </w:rPr>
        <w:t>El monitoreo de los niveles de contaminación ayudó</w:t>
      </w:r>
      <w:r w:rsidRPr="00557F50">
        <w:rPr>
          <w:lang w:val="es-EC"/>
        </w:rPr>
        <w:t xml:space="preserve"> a desarrollar políticas y </w:t>
      </w:r>
      <w:r>
        <w:rPr>
          <w:lang w:val="es-EC"/>
        </w:rPr>
        <w:t>contribuyó</w:t>
      </w:r>
      <w:r w:rsidRPr="00557F50">
        <w:rPr>
          <w:lang w:val="es-EC"/>
        </w:rPr>
        <w:t xml:space="preserve"> a reducir la contaminación del aire en un 70 por ciento.  Por lo tanto, el supuesto de una reducción del 10 por ciento es bastante conservador.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Los beneficios potenciales se calculan utilizando los costos estimados de la degradación ambiental</w:t>
      </w:r>
      <w:r w:rsidRPr="00557F50">
        <w:rPr>
          <w:vertAlign w:val="superscript"/>
          <w:lang w:val="es-EC"/>
        </w:rPr>
        <w:footnoteReference w:id="40"/>
      </w:r>
      <w:r w:rsidRPr="00557F50">
        <w:rPr>
          <w:lang w:val="es-EC"/>
        </w:rPr>
        <w:t xml:space="preserve">.  Como se mencionó anteriormente, se asume que el nuevo sistema de monitoreo establecido en ciudades que actualmente no cuentan con una estación de monitoreo traerá un beneficio conservador del 10 por ciento.  En el caso de la contaminación del aire, el valor estimado de salud incluye los impactos de la contaminación </w:t>
      </w:r>
      <w:r>
        <w:rPr>
          <w:lang w:val="es-EC"/>
        </w:rPr>
        <w:t>del aire</w:t>
      </w:r>
      <w:r w:rsidRPr="00557F50">
        <w:rPr>
          <w:lang w:val="es-EC"/>
        </w:rPr>
        <w:t xml:space="preserve"> y de la contaminación por plomo.  </w:t>
      </w:r>
      <w:r>
        <w:rPr>
          <w:lang w:val="es-EC"/>
        </w:rPr>
        <w:t xml:space="preserve">En base a la densidad poblacional, se </w:t>
      </w:r>
      <w:r w:rsidRPr="00557F50">
        <w:rPr>
          <w:lang w:val="es-EC"/>
        </w:rPr>
        <w:t xml:space="preserve">extrapolaron los estimados nacionales para las ciudades en las </w:t>
      </w:r>
      <w:r w:rsidRPr="00557F50">
        <w:rPr>
          <w:lang w:val="es-EC"/>
        </w:rPr>
        <w:lastRenderedPageBreak/>
        <w:t xml:space="preserve">que se van a construir las nuevas estaciones de monitoreo, es decir, Piura, Chiclayo, Trujillo, Huancayo, Cusco e Iquitos.  Los estimados se </w:t>
      </w:r>
      <w:r>
        <w:rPr>
          <w:lang w:val="es-EC"/>
        </w:rPr>
        <w:t>proyectaron</w:t>
      </w:r>
      <w:r w:rsidRPr="00557F50">
        <w:rPr>
          <w:lang w:val="es-EC"/>
        </w:rPr>
        <w:t xml:space="preserve"> a 13 años considerando las tasas futuras de mortalidad y morbilidad.  En el caso de los costos relacionados al agua, también se asume una reducción del 10 por ciento, pero solo para el área metropolitana de Lima en la que se implementarán nuevos sistemas de monitoreo de agua.  </w:t>
      </w:r>
    </w:p>
    <w:p w:rsidR="002F6777" w:rsidRPr="00557F50" w:rsidRDefault="002F6777" w:rsidP="00072749">
      <w:pPr>
        <w:rPr>
          <w:lang w:val="es-EC"/>
        </w:rPr>
      </w:pPr>
    </w:p>
    <w:p w:rsidR="002F6777" w:rsidRPr="00557F50" w:rsidRDefault="002F6777" w:rsidP="00072749">
      <w:pPr>
        <w:spacing w:after="80"/>
        <w:jc w:val="center"/>
        <w:rPr>
          <w:lang w:val="es-EC"/>
        </w:rPr>
      </w:pPr>
      <w:r w:rsidRPr="00557F50">
        <w:rPr>
          <w:lang w:val="es-EC"/>
        </w:rPr>
        <w:t>Tabla 1: Valor estimado per cápita (US Dólares)</w:t>
      </w:r>
    </w:p>
    <w:tbl>
      <w:tblPr>
        <w:tblW w:w="5200" w:type="dxa"/>
        <w:jc w:val="center"/>
        <w:tblLook w:val="00A0" w:firstRow="1" w:lastRow="0" w:firstColumn="1" w:lastColumn="0" w:noHBand="0" w:noVBand="0"/>
      </w:tblPr>
      <w:tblGrid>
        <w:gridCol w:w="2620"/>
        <w:gridCol w:w="880"/>
        <w:gridCol w:w="880"/>
        <w:gridCol w:w="820"/>
      </w:tblGrid>
      <w:tr w:rsidR="002F6777" w:rsidRPr="00557F50">
        <w:trPr>
          <w:trHeight w:val="300"/>
          <w:jc w:val="center"/>
        </w:trPr>
        <w:tc>
          <w:tcPr>
            <w:tcW w:w="2620" w:type="dxa"/>
            <w:tcBorders>
              <w:top w:val="single" w:sz="4" w:space="0" w:color="auto"/>
              <w:left w:val="single" w:sz="4" w:space="0" w:color="auto"/>
              <w:bottom w:val="single" w:sz="4" w:space="0" w:color="auto"/>
              <w:right w:val="single" w:sz="4" w:space="0" w:color="auto"/>
            </w:tcBorders>
            <w:noWrap/>
            <w:vAlign w:val="bottom"/>
          </w:tcPr>
          <w:p w:rsidR="002F6777" w:rsidRPr="00557F50" w:rsidRDefault="002F6777" w:rsidP="00072749">
            <w:pPr>
              <w:rPr>
                <w:color w:val="000000"/>
                <w:lang w:val="es-EC"/>
              </w:rPr>
            </w:pPr>
            <w:r w:rsidRPr="00557F50">
              <w:rPr>
                <w:color w:val="000000"/>
                <w:lang w:val="es-EC"/>
              </w:rPr>
              <w:t> </w:t>
            </w:r>
          </w:p>
        </w:tc>
        <w:tc>
          <w:tcPr>
            <w:tcW w:w="880" w:type="dxa"/>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Bajo</w:t>
            </w:r>
          </w:p>
        </w:tc>
        <w:tc>
          <w:tcPr>
            <w:tcW w:w="880" w:type="dxa"/>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Medio</w:t>
            </w:r>
          </w:p>
        </w:tc>
        <w:tc>
          <w:tcPr>
            <w:tcW w:w="820" w:type="dxa"/>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Alto</w:t>
            </w:r>
          </w:p>
        </w:tc>
      </w:tr>
      <w:tr w:rsidR="002F6777" w:rsidRPr="00557F50">
        <w:trPr>
          <w:trHeight w:val="300"/>
          <w:jc w:val="center"/>
        </w:trPr>
        <w:tc>
          <w:tcPr>
            <w:tcW w:w="2620" w:type="dxa"/>
            <w:tcBorders>
              <w:top w:val="nil"/>
              <w:left w:val="single" w:sz="4" w:space="0" w:color="auto"/>
              <w:bottom w:val="single" w:sz="4" w:space="0" w:color="auto"/>
              <w:right w:val="single" w:sz="4" w:space="0" w:color="auto"/>
            </w:tcBorders>
            <w:noWrap/>
            <w:vAlign w:val="bottom"/>
          </w:tcPr>
          <w:p w:rsidR="002F6777" w:rsidRPr="00557F50" w:rsidRDefault="002F6777" w:rsidP="00072749">
            <w:pPr>
              <w:rPr>
                <w:color w:val="000000"/>
                <w:lang w:val="es-EC"/>
              </w:rPr>
            </w:pPr>
            <w:r w:rsidRPr="00557F50">
              <w:rPr>
                <w:color w:val="000000"/>
                <w:lang w:val="es-EC"/>
              </w:rPr>
              <w:t xml:space="preserve">Contaminación del aire </w:t>
            </w:r>
          </w:p>
        </w:tc>
        <w:tc>
          <w:tcPr>
            <w:tcW w:w="880" w:type="dxa"/>
            <w:tcBorders>
              <w:top w:val="nil"/>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55</w:t>
            </w:r>
          </w:p>
        </w:tc>
        <w:tc>
          <w:tcPr>
            <w:tcW w:w="880" w:type="dxa"/>
            <w:tcBorders>
              <w:top w:val="nil"/>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58</w:t>
            </w:r>
          </w:p>
        </w:tc>
        <w:tc>
          <w:tcPr>
            <w:tcW w:w="820" w:type="dxa"/>
            <w:tcBorders>
              <w:top w:val="nil"/>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65</w:t>
            </w:r>
          </w:p>
        </w:tc>
      </w:tr>
      <w:tr w:rsidR="002F6777" w:rsidRPr="00557F50">
        <w:trPr>
          <w:trHeight w:val="300"/>
          <w:jc w:val="center"/>
        </w:trPr>
        <w:tc>
          <w:tcPr>
            <w:tcW w:w="2620" w:type="dxa"/>
            <w:tcBorders>
              <w:top w:val="nil"/>
              <w:left w:val="single" w:sz="4" w:space="0" w:color="auto"/>
              <w:bottom w:val="single" w:sz="4" w:space="0" w:color="auto"/>
              <w:right w:val="single" w:sz="4" w:space="0" w:color="auto"/>
            </w:tcBorders>
            <w:noWrap/>
            <w:vAlign w:val="bottom"/>
          </w:tcPr>
          <w:p w:rsidR="002F6777" w:rsidRPr="00557F50" w:rsidRDefault="0015520F" w:rsidP="00072749">
            <w:pPr>
              <w:rPr>
                <w:color w:val="000000"/>
                <w:lang w:val="es-EC"/>
              </w:rPr>
            </w:pPr>
            <w:r>
              <w:rPr>
                <w:color w:val="000000"/>
                <w:lang w:val="es-EC"/>
              </w:rPr>
              <w:t>Exposición a plomo (P</w:t>
            </w:r>
            <w:r w:rsidR="002F6777" w:rsidRPr="00557F50">
              <w:rPr>
                <w:color w:val="000000"/>
                <w:lang w:val="es-EC"/>
              </w:rPr>
              <w:t xml:space="preserve">b) </w:t>
            </w:r>
          </w:p>
        </w:tc>
        <w:tc>
          <w:tcPr>
            <w:tcW w:w="880" w:type="dxa"/>
            <w:tcBorders>
              <w:top w:val="nil"/>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33</w:t>
            </w:r>
          </w:p>
        </w:tc>
        <w:tc>
          <w:tcPr>
            <w:tcW w:w="880" w:type="dxa"/>
            <w:tcBorders>
              <w:top w:val="nil"/>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55</w:t>
            </w:r>
          </w:p>
        </w:tc>
        <w:tc>
          <w:tcPr>
            <w:tcW w:w="820" w:type="dxa"/>
            <w:tcBorders>
              <w:top w:val="nil"/>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80</w:t>
            </w:r>
          </w:p>
        </w:tc>
      </w:tr>
      <w:tr w:rsidR="002F6777" w:rsidRPr="00557F50">
        <w:trPr>
          <w:trHeight w:val="300"/>
          <w:jc w:val="center"/>
        </w:trPr>
        <w:tc>
          <w:tcPr>
            <w:tcW w:w="2620" w:type="dxa"/>
            <w:tcBorders>
              <w:top w:val="nil"/>
              <w:left w:val="single" w:sz="4" w:space="0" w:color="auto"/>
              <w:bottom w:val="single" w:sz="4" w:space="0" w:color="auto"/>
              <w:right w:val="single" w:sz="4" w:space="0" w:color="auto"/>
            </w:tcBorders>
            <w:noWrap/>
            <w:vAlign w:val="bottom"/>
          </w:tcPr>
          <w:p w:rsidR="002F6777" w:rsidRPr="00557F50" w:rsidRDefault="002F6777" w:rsidP="00072749">
            <w:pPr>
              <w:rPr>
                <w:color w:val="000000"/>
                <w:lang w:val="es-EC"/>
              </w:rPr>
            </w:pPr>
            <w:r w:rsidRPr="00557F50">
              <w:rPr>
                <w:color w:val="000000"/>
                <w:lang w:val="es-EC"/>
              </w:rPr>
              <w:t xml:space="preserve">Agua y saneamiento </w:t>
            </w:r>
          </w:p>
        </w:tc>
        <w:tc>
          <w:tcPr>
            <w:tcW w:w="880" w:type="dxa"/>
            <w:tcBorders>
              <w:top w:val="nil"/>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29</w:t>
            </w:r>
          </w:p>
        </w:tc>
        <w:tc>
          <w:tcPr>
            <w:tcW w:w="880" w:type="dxa"/>
            <w:tcBorders>
              <w:top w:val="nil"/>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32</w:t>
            </w:r>
          </w:p>
        </w:tc>
        <w:tc>
          <w:tcPr>
            <w:tcW w:w="820" w:type="dxa"/>
            <w:tcBorders>
              <w:top w:val="nil"/>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34</w:t>
            </w:r>
          </w:p>
        </w:tc>
      </w:tr>
    </w:tbl>
    <w:p w:rsidR="002F6777" w:rsidRPr="00557F50" w:rsidRDefault="002F6777" w:rsidP="00072749">
      <w:pPr>
        <w:ind w:left="2160" w:right="2074"/>
        <w:rPr>
          <w:sz w:val="18"/>
          <w:szCs w:val="18"/>
          <w:lang w:val="es-EC"/>
        </w:rPr>
      </w:pPr>
      <w:r w:rsidRPr="00557F50">
        <w:rPr>
          <w:sz w:val="18"/>
          <w:szCs w:val="18"/>
          <w:lang w:val="es-EC"/>
        </w:rPr>
        <w:t xml:space="preserve">Nota: Tasa de cambio promedio S/. 3.3 soles por US$ 1 dólar.  Los resultados incluyen a la mortalidad y morbilidad.  </w:t>
      </w:r>
    </w:p>
    <w:p w:rsidR="002F6777" w:rsidRPr="00557F50" w:rsidRDefault="002F6777" w:rsidP="00072749">
      <w:pPr>
        <w:ind w:left="2160" w:right="2074"/>
        <w:rPr>
          <w:sz w:val="18"/>
          <w:szCs w:val="18"/>
          <w:lang w:val="es-EC"/>
        </w:rPr>
      </w:pPr>
      <w:r>
        <w:rPr>
          <w:sz w:val="18"/>
          <w:szCs w:val="18"/>
          <w:lang w:val="es-EC"/>
        </w:rPr>
        <w:t xml:space="preserve">Fuente: </w:t>
      </w:r>
      <w:r w:rsidRPr="00557F50">
        <w:rPr>
          <w:sz w:val="18"/>
          <w:szCs w:val="18"/>
          <w:lang w:val="es-EC"/>
        </w:rPr>
        <w:t>Banco Mundial (2012), “Evaluación Económica de la Degradación Ambiental en Perú: Una actualización 2012”.</w:t>
      </w:r>
    </w:p>
    <w:p w:rsidR="002F6777" w:rsidRPr="00557F50" w:rsidRDefault="002F6777" w:rsidP="00072749">
      <w:pPr>
        <w:spacing w:after="80"/>
        <w:ind w:left="360"/>
        <w:rPr>
          <w:b/>
          <w:bCs/>
          <w:i/>
          <w:iCs/>
          <w:lang w:val="es-EC"/>
        </w:rPr>
      </w:pPr>
    </w:p>
    <w:p w:rsidR="002F6777" w:rsidRPr="00557F50" w:rsidRDefault="002F6777" w:rsidP="00072749">
      <w:pPr>
        <w:spacing w:after="80"/>
        <w:ind w:left="360"/>
        <w:rPr>
          <w:b/>
          <w:bCs/>
          <w:i/>
          <w:iCs/>
          <w:lang w:val="es-EC"/>
        </w:rPr>
      </w:pPr>
      <w:r w:rsidRPr="00557F50">
        <w:rPr>
          <w:b/>
          <w:bCs/>
          <w:i/>
          <w:iCs/>
          <w:lang w:val="es-EC"/>
        </w:rPr>
        <w:t>Componente 2</w:t>
      </w: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 xml:space="preserve">Para el componente 2, los beneficios estimados se relacionan con el tiempo ahorrado al momento de buscar información en el sitio web del SINIA.  Esto representa una menor cantidad de los beneficios totales debido a que incluye los beneficios asociados con el margen intensivo (eficiencia) y no incluye los beneficios del margen extensivo (es decir, nuevos usuarios debido a un tiempo de búsqueda más rápido).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Con el fin de estimar los beneficios potenciales, se realizó una encuesta corta</w:t>
      </w:r>
      <w:r>
        <w:rPr>
          <w:rStyle w:val="FootnoteReference"/>
          <w:lang w:val="es-EC"/>
        </w:rPr>
        <w:footnoteReference w:id="41"/>
      </w:r>
      <w:r w:rsidRPr="00557F50">
        <w:rPr>
          <w:lang w:val="es-EC"/>
        </w:rPr>
        <w:t>.  En base a esta encuesta, el tiempo promedio de búsqueda es de 9 minutos por institución con un total de 36 minutos (SINIA incluye a cuat</w:t>
      </w:r>
      <w:r>
        <w:rPr>
          <w:lang w:val="es-EC"/>
        </w:rPr>
        <w:t xml:space="preserve">ro instituciones: Procuraduría del </w:t>
      </w:r>
      <w:r w:rsidRPr="00557F50">
        <w:rPr>
          <w:lang w:val="es-EC"/>
        </w:rPr>
        <w:t>MINAM, SENAMHI</w:t>
      </w:r>
      <w:r w:rsidRPr="00557F50">
        <w:rPr>
          <w:vertAlign w:val="superscript"/>
          <w:lang w:val="es-EC"/>
        </w:rPr>
        <w:footnoteReference w:id="42"/>
      </w:r>
      <w:r w:rsidRPr="00557F50">
        <w:rPr>
          <w:lang w:val="es-EC"/>
        </w:rPr>
        <w:t>, OEFA y DIGESA</w:t>
      </w:r>
      <w:r w:rsidRPr="00557F50">
        <w:rPr>
          <w:vertAlign w:val="superscript"/>
          <w:lang w:val="es-EC"/>
        </w:rPr>
        <w:footnoteReference w:id="43"/>
      </w:r>
      <w:r w:rsidRPr="00557F50">
        <w:rPr>
          <w:lang w:val="es-EC"/>
        </w:rPr>
        <w:t xml:space="preserve">).  Sin embargo, luego de desarrollar una plataforma y mejorar su sistema de información, el tiempo promedio actual de búsqueda se ha reducido sustancialmente a 5 minutos por institución con un total de 25 minutos.  Por lo tanto, el beneficio asociado estimado por usuario es de un total de 11 minutos (0,18 horas).  El tiempo de búsqueda promedio ahorrado se multiplicó por el total de visitas/usuarios (6 – 7 veces por mes) y el número total de usuarios.  El valor social del tiempo se basó en los parámetros utilizados por el Ministerio de Economía y Finanzas, sugiriendo S/. 6,81 (soles por hora) para </w:t>
      </w:r>
      <w:r>
        <w:rPr>
          <w:lang w:val="es-EC"/>
        </w:rPr>
        <w:t xml:space="preserve">las </w:t>
      </w:r>
      <w:r w:rsidRPr="00557F50">
        <w:rPr>
          <w:lang w:val="es-EC"/>
        </w:rPr>
        <w:t>áreas urbanas y S/. 4,56 (soles por hora) para las áreas rurales</w:t>
      </w:r>
      <w:r w:rsidRPr="00557F50">
        <w:rPr>
          <w:vertAlign w:val="superscript"/>
          <w:lang w:val="es-EC"/>
        </w:rPr>
        <w:footnoteReference w:id="44"/>
      </w:r>
      <w:r w:rsidRPr="00557F50">
        <w:rPr>
          <w:lang w:val="es-EC"/>
        </w:rPr>
        <w:t xml:space="preserve">.  </w:t>
      </w:r>
    </w:p>
    <w:p w:rsidR="0015520F" w:rsidRDefault="0015520F" w:rsidP="00072749">
      <w:pPr>
        <w:spacing w:after="80"/>
        <w:jc w:val="center"/>
        <w:rPr>
          <w:lang w:val="es-EC"/>
        </w:rPr>
      </w:pPr>
    </w:p>
    <w:p w:rsidR="0015520F" w:rsidRDefault="0015520F" w:rsidP="00072749">
      <w:pPr>
        <w:spacing w:after="80"/>
        <w:jc w:val="center"/>
        <w:rPr>
          <w:lang w:val="es-EC"/>
        </w:rPr>
      </w:pPr>
    </w:p>
    <w:p w:rsidR="002F6777" w:rsidRPr="00557F50" w:rsidRDefault="002F6777" w:rsidP="00072749">
      <w:pPr>
        <w:spacing w:after="80"/>
        <w:jc w:val="center"/>
        <w:rPr>
          <w:lang w:val="es-EC"/>
        </w:rPr>
      </w:pPr>
      <w:bookmarkStart w:id="100" w:name="_GoBack"/>
      <w:bookmarkEnd w:id="100"/>
      <w:r w:rsidRPr="00557F50">
        <w:rPr>
          <w:lang w:val="es-EC"/>
        </w:rPr>
        <w:lastRenderedPageBreak/>
        <w:t>Tabla 2: Tiempo estimado de búsqueda</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1"/>
        <w:gridCol w:w="1379"/>
        <w:gridCol w:w="4950"/>
      </w:tblGrid>
      <w:tr w:rsidR="002F6777" w:rsidRPr="00557F50">
        <w:trPr>
          <w:jc w:val="center"/>
        </w:trPr>
        <w:tc>
          <w:tcPr>
            <w:tcW w:w="2581" w:type="dxa"/>
          </w:tcPr>
          <w:p w:rsidR="002F6777" w:rsidRPr="003F46FA" w:rsidRDefault="002F6777" w:rsidP="003F46FA">
            <w:pPr>
              <w:spacing w:after="80"/>
              <w:rPr>
                <w:lang w:val="es-EC"/>
              </w:rPr>
            </w:pPr>
          </w:p>
        </w:tc>
        <w:tc>
          <w:tcPr>
            <w:tcW w:w="1379" w:type="dxa"/>
          </w:tcPr>
          <w:p w:rsidR="002F6777" w:rsidRPr="003F46FA" w:rsidRDefault="002F6777" w:rsidP="003F46FA">
            <w:pPr>
              <w:spacing w:after="80"/>
              <w:jc w:val="center"/>
              <w:rPr>
                <w:lang w:val="es-EC"/>
              </w:rPr>
            </w:pPr>
            <w:r w:rsidRPr="003F46FA">
              <w:rPr>
                <w:lang w:val="es-EC"/>
              </w:rPr>
              <w:t>Tiempo total de búsqueda (minutos)</w:t>
            </w:r>
          </w:p>
        </w:tc>
        <w:tc>
          <w:tcPr>
            <w:tcW w:w="4950" w:type="dxa"/>
          </w:tcPr>
          <w:p w:rsidR="002F6777" w:rsidRPr="003F46FA" w:rsidRDefault="002F6777" w:rsidP="003F46FA">
            <w:pPr>
              <w:spacing w:after="80"/>
              <w:jc w:val="center"/>
              <w:rPr>
                <w:sz w:val="14"/>
                <w:szCs w:val="14"/>
                <w:lang w:val="es-EC"/>
              </w:rPr>
            </w:pPr>
          </w:p>
          <w:p w:rsidR="002F6777" w:rsidRPr="003F46FA" w:rsidRDefault="002F6777" w:rsidP="003F46FA">
            <w:pPr>
              <w:spacing w:after="80"/>
              <w:jc w:val="center"/>
              <w:rPr>
                <w:lang w:val="es-EC"/>
              </w:rPr>
            </w:pPr>
            <w:r w:rsidRPr="003F46FA">
              <w:rPr>
                <w:lang w:val="es-EC"/>
              </w:rPr>
              <w:t>Instituciones</w:t>
            </w:r>
          </w:p>
        </w:tc>
      </w:tr>
      <w:tr w:rsidR="002F6777" w:rsidRPr="00CF1A5A">
        <w:trPr>
          <w:jc w:val="center"/>
        </w:trPr>
        <w:tc>
          <w:tcPr>
            <w:tcW w:w="2581" w:type="dxa"/>
          </w:tcPr>
          <w:p w:rsidR="002F6777" w:rsidRPr="003F46FA" w:rsidRDefault="002F6777" w:rsidP="003F46FA">
            <w:pPr>
              <w:spacing w:after="80"/>
              <w:rPr>
                <w:lang w:val="es-EC"/>
              </w:rPr>
            </w:pPr>
            <w:r w:rsidRPr="003F46FA">
              <w:rPr>
                <w:lang w:val="es-EC"/>
              </w:rPr>
              <w:t>Antes de las mejoras</w:t>
            </w:r>
          </w:p>
        </w:tc>
        <w:tc>
          <w:tcPr>
            <w:tcW w:w="1379" w:type="dxa"/>
          </w:tcPr>
          <w:p w:rsidR="002F6777" w:rsidRPr="003F46FA" w:rsidRDefault="002F6777" w:rsidP="003F46FA">
            <w:pPr>
              <w:spacing w:after="80"/>
              <w:jc w:val="center"/>
              <w:rPr>
                <w:lang w:val="es-EC"/>
              </w:rPr>
            </w:pPr>
            <w:r w:rsidRPr="003F46FA">
              <w:rPr>
                <w:lang w:val="es-EC"/>
              </w:rPr>
              <w:t>36</w:t>
            </w:r>
          </w:p>
        </w:tc>
        <w:tc>
          <w:tcPr>
            <w:tcW w:w="4950" w:type="dxa"/>
          </w:tcPr>
          <w:p w:rsidR="002F6777" w:rsidRPr="003F46FA" w:rsidRDefault="002F6777" w:rsidP="003F46FA">
            <w:pPr>
              <w:spacing w:after="80"/>
              <w:rPr>
                <w:lang w:val="es-EC"/>
              </w:rPr>
            </w:pPr>
            <w:r w:rsidRPr="003F46FA">
              <w:rPr>
                <w:lang w:val="es-EC"/>
              </w:rPr>
              <w:t>Procuraduría del MINAM, SENAMHI, OEFA, DIGESA</w:t>
            </w:r>
          </w:p>
        </w:tc>
      </w:tr>
      <w:tr w:rsidR="002F6777" w:rsidRPr="00CF1A5A">
        <w:trPr>
          <w:jc w:val="center"/>
        </w:trPr>
        <w:tc>
          <w:tcPr>
            <w:tcW w:w="2581" w:type="dxa"/>
          </w:tcPr>
          <w:p w:rsidR="002F6777" w:rsidRPr="003F46FA" w:rsidRDefault="002F6777" w:rsidP="003F46FA">
            <w:pPr>
              <w:spacing w:after="80"/>
              <w:rPr>
                <w:lang w:val="es-EC"/>
              </w:rPr>
            </w:pPr>
            <w:r w:rsidRPr="003F46FA">
              <w:rPr>
                <w:lang w:val="es-EC"/>
              </w:rPr>
              <w:t xml:space="preserve">Después de las mejoras </w:t>
            </w:r>
          </w:p>
        </w:tc>
        <w:tc>
          <w:tcPr>
            <w:tcW w:w="1379" w:type="dxa"/>
          </w:tcPr>
          <w:p w:rsidR="002F6777" w:rsidRPr="003F46FA" w:rsidRDefault="002F6777" w:rsidP="003F46FA">
            <w:pPr>
              <w:spacing w:after="80"/>
              <w:jc w:val="center"/>
              <w:rPr>
                <w:lang w:val="es-EC"/>
              </w:rPr>
            </w:pPr>
            <w:r w:rsidRPr="003F46FA">
              <w:rPr>
                <w:lang w:val="es-EC"/>
              </w:rPr>
              <w:t>25</w:t>
            </w:r>
          </w:p>
        </w:tc>
        <w:tc>
          <w:tcPr>
            <w:tcW w:w="4950" w:type="dxa"/>
          </w:tcPr>
          <w:p w:rsidR="002F6777" w:rsidRPr="003F46FA" w:rsidRDefault="002F6777" w:rsidP="003F46FA">
            <w:pPr>
              <w:spacing w:after="80"/>
              <w:rPr>
                <w:lang w:val="es-EC"/>
              </w:rPr>
            </w:pPr>
            <w:r w:rsidRPr="003F46FA">
              <w:rPr>
                <w:lang w:val="es-EC"/>
              </w:rPr>
              <w:t>Procuraduría del MINAM, SENAMHI, OEFA, ANA, DIGESA</w:t>
            </w:r>
          </w:p>
        </w:tc>
      </w:tr>
      <w:tr w:rsidR="002F6777" w:rsidRPr="00557F50">
        <w:trPr>
          <w:jc w:val="center"/>
        </w:trPr>
        <w:tc>
          <w:tcPr>
            <w:tcW w:w="2581" w:type="dxa"/>
          </w:tcPr>
          <w:p w:rsidR="002F6777" w:rsidRPr="003F46FA" w:rsidRDefault="002F6777" w:rsidP="003F46FA">
            <w:pPr>
              <w:spacing w:after="80"/>
              <w:rPr>
                <w:lang w:val="es-EC"/>
              </w:rPr>
            </w:pPr>
            <w:r w:rsidRPr="003F46FA">
              <w:rPr>
                <w:lang w:val="es-EC"/>
              </w:rPr>
              <w:t xml:space="preserve">Tiempo total ahorrado por usuario </w:t>
            </w:r>
          </w:p>
        </w:tc>
        <w:tc>
          <w:tcPr>
            <w:tcW w:w="1379" w:type="dxa"/>
          </w:tcPr>
          <w:p w:rsidR="002F6777" w:rsidRPr="003F46FA" w:rsidRDefault="002F6777" w:rsidP="003F46FA">
            <w:pPr>
              <w:spacing w:after="80"/>
              <w:jc w:val="center"/>
              <w:rPr>
                <w:lang w:val="es-EC"/>
              </w:rPr>
            </w:pPr>
            <w:r w:rsidRPr="003F46FA">
              <w:rPr>
                <w:lang w:val="es-EC"/>
              </w:rPr>
              <w:t>11</w:t>
            </w:r>
          </w:p>
        </w:tc>
        <w:tc>
          <w:tcPr>
            <w:tcW w:w="4950" w:type="dxa"/>
          </w:tcPr>
          <w:p w:rsidR="002F6777" w:rsidRPr="003F46FA" w:rsidRDefault="002F6777" w:rsidP="003F46FA">
            <w:pPr>
              <w:spacing w:after="80"/>
              <w:rPr>
                <w:lang w:val="es-EC"/>
              </w:rPr>
            </w:pPr>
          </w:p>
        </w:tc>
      </w:tr>
    </w:tbl>
    <w:p w:rsidR="002F6777" w:rsidRPr="00557F50" w:rsidRDefault="002F6777" w:rsidP="00072749">
      <w:pPr>
        <w:ind w:left="360" w:right="270"/>
        <w:rPr>
          <w:sz w:val="18"/>
          <w:szCs w:val="18"/>
          <w:lang w:val="es-EC"/>
        </w:rPr>
      </w:pPr>
      <w:r w:rsidRPr="00557F50">
        <w:rPr>
          <w:sz w:val="18"/>
          <w:szCs w:val="18"/>
          <w:lang w:val="es-EC"/>
        </w:rPr>
        <w:t xml:space="preserve">Nota: Se incluyó a una nueva institución (ANA) luego de las mejoras en los sistemas de información.  Se incluye su valor en el escenario “después de las mejoras” con una reducción en el tiempo ahorrado para proporcionar resultados conservadores. </w:t>
      </w:r>
    </w:p>
    <w:p w:rsidR="002F6777" w:rsidRPr="00557F50" w:rsidRDefault="002F6777" w:rsidP="00072749">
      <w:pPr>
        <w:ind w:left="360" w:right="270"/>
        <w:rPr>
          <w:sz w:val="18"/>
          <w:szCs w:val="18"/>
          <w:lang w:val="es-EC"/>
        </w:rPr>
      </w:pPr>
      <w:r w:rsidRPr="003A1605">
        <w:rPr>
          <w:sz w:val="18"/>
          <w:szCs w:val="18"/>
          <w:lang w:val="es-EC"/>
        </w:rPr>
        <w:t>Fuente: Estudio a nivel de Perfil “Mejoramiento y Ampliación del Servicio de Información para el Control de la Calidad Ambiental a Nivel Nacional”</w:t>
      </w:r>
    </w:p>
    <w:p w:rsidR="002F6777" w:rsidRPr="00557F50" w:rsidRDefault="002F6777" w:rsidP="00072749">
      <w:pPr>
        <w:spacing w:after="80"/>
        <w:rPr>
          <w:lang w:val="es-EC"/>
        </w:rPr>
      </w:pPr>
    </w:p>
    <w:p w:rsidR="002F6777" w:rsidRPr="00557F50" w:rsidRDefault="002F6777" w:rsidP="00072749">
      <w:pPr>
        <w:spacing w:after="80"/>
        <w:rPr>
          <w:b/>
          <w:bCs/>
          <w:i/>
          <w:iCs/>
          <w:lang w:val="es-EC"/>
        </w:rPr>
      </w:pPr>
      <w:r w:rsidRPr="00557F50">
        <w:rPr>
          <w:b/>
          <w:bCs/>
          <w:i/>
          <w:iCs/>
          <w:lang w:val="es-EC"/>
        </w:rPr>
        <w:t xml:space="preserve">Resultados </w:t>
      </w: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Utilizando el enfoque mencionando anteriormente, se espera que los US</w:t>
      </w:r>
      <w:r>
        <w:rPr>
          <w:lang w:val="es-EC"/>
        </w:rPr>
        <w:t xml:space="preserve"> </w:t>
      </w:r>
      <w:r w:rsidRPr="00557F50">
        <w:rPr>
          <w:lang w:val="es-EC"/>
        </w:rPr>
        <w:t>$70 millones a ser invertidos en el Proyecto generen beneficios en la eficiencia.  Utilizando un factor de descuento del 9%, el valor actual neto varía de S/. 135 millones de soles o US</w:t>
      </w:r>
      <w:r>
        <w:rPr>
          <w:lang w:val="es-EC"/>
        </w:rPr>
        <w:t xml:space="preserve"> </w:t>
      </w:r>
      <w:r w:rsidRPr="00557F50">
        <w:rPr>
          <w:lang w:val="es-EC"/>
        </w:rPr>
        <w:t>$41 millones (escenario bajo) a S/. 277 millones de soles o US</w:t>
      </w:r>
      <w:r>
        <w:rPr>
          <w:lang w:val="es-EC"/>
        </w:rPr>
        <w:t xml:space="preserve"> </w:t>
      </w:r>
      <w:r w:rsidRPr="00557F50">
        <w:rPr>
          <w:lang w:val="es-EC"/>
        </w:rPr>
        <w:t xml:space="preserve">$84 millones (escenario alto).  La tasa interna de retorno (TIR) de esta inversión se estima entre el 20% y 30% (Ver la Tabla 3 – Tabla 5 para mayores detalles). </w:t>
      </w:r>
    </w:p>
    <w:p w:rsidR="002F6777" w:rsidRPr="00557F50" w:rsidRDefault="002F6777" w:rsidP="00072749">
      <w:pPr>
        <w:jc w:val="center"/>
        <w:rPr>
          <w:lang w:val="es-EC"/>
        </w:rPr>
      </w:pPr>
    </w:p>
    <w:p w:rsidR="002F6777" w:rsidRPr="00557F50" w:rsidRDefault="002F6777" w:rsidP="00072749">
      <w:pPr>
        <w:jc w:val="center"/>
        <w:rPr>
          <w:lang w:val="es-EC"/>
        </w:rPr>
      </w:pPr>
      <w:r w:rsidRPr="00557F50">
        <w:rPr>
          <w:lang w:val="es-EC"/>
        </w:rPr>
        <w:t xml:space="preserve">Tabla 3: Resultados del Escenario Bajo </w:t>
      </w:r>
      <w:r w:rsidRPr="00557F50">
        <w:rPr>
          <w:lang w:val="es-EC"/>
        </w:rPr>
        <w:br/>
        <w:t>(Tasa de descuento: 9%, millones de soles)</w:t>
      </w:r>
    </w:p>
    <w:tbl>
      <w:tblPr>
        <w:tblW w:w="9355" w:type="dxa"/>
        <w:tblInd w:w="-106" w:type="dxa"/>
        <w:tblLook w:val="00A0" w:firstRow="1" w:lastRow="0" w:firstColumn="1" w:lastColumn="0" w:noHBand="0" w:noVBand="0"/>
      </w:tblPr>
      <w:tblGrid>
        <w:gridCol w:w="1175"/>
        <w:gridCol w:w="1519"/>
        <w:gridCol w:w="1200"/>
        <w:gridCol w:w="1416"/>
        <w:gridCol w:w="1314"/>
        <w:gridCol w:w="1386"/>
        <w:gridCol w:w="1345"/>
      </w:tblGrid>
      <w:tr w:rsidR="002F6777" w:rsidRPr="00557F50">
        <w:trPr>
          <w:trHeight w:val="300"/>
        </w:trPr>
        <w:tc>
          <w:tcPr>
            <w:tcW w:w="117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 xml:space="preserve">Año </w:t>
            </w:r>
          </w:p>
        </w:tc>
        <w:tc>
          <w:tcPr>
            <w:tcW w:w="2719" w:type="dxa"/>
            <w:gridSpan w:val="2"/>
            <w:tcBorders>
              <w:top w:val="single" w:sz="4" w:space="0" w:color="auto"/>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Componente 1</w:t>
            </w:r>
          </w:p>
        </w:tc>
        <w:tc>
          <w:tcPr>
            <w:tcW w:w="2730" w:type="dxa"/>
            <w:gridSpan w:val="2"/>
            <w:tcBorders>
              <w:top w:val="single" w:sz="4" w:space="0" w:color="auto"/>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Componente 2</w:t>
            </w:r>
          </w:p>
        </w:tc>
        <w:tc>
          <w:tcPr>
            <w:tcW w:w="2731" w:type="dxa"/>
            <w:gridSpan w:val="2"/>
            <w:tcBorders>
              <w:top w:val="single" w:sz="4" w:space="0" w:color="auto"/>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Total</w:t>
            </w:r>
          </w:p>
        </w:tc>
      </w:tr>
      <w:tr w:rsidR="002F6777" w:rsidRPr="00557F50">
        <w:trPr>
          <w:trHeight w:val="300"/>
        </w:trPr>
        <w:tc>
          <w:tcPr>
            <w:tcW w:w="1175" w:type="dxa"/>
            <w:vMerge/>
            <w:tcBorders>
              <w:top w:val="single" w:sz="4" w:space="0" w:color="auto"/>
              <w:left w:val="single" w:sz="4" w:space="0" w:color="auto"/>
              <w:bottom w:val="single" w:sz="4" w:space="0" w:color="000000"/>
              <w:right w:val="single" w:sz="4" w:space="0" w:color="auto"/>
            </w:tcBorders>
            <w:vAlign w:val="center"/>
          </w:tcPr>
          <w:p w:rsidR="002F6777" w:rsidRPr="00557F50" w:rsidRDefault="002F6777" w:rsidP="00072749">
            <w:pPr>
              <w:rPr>
                <w:color w:val="000000"/>
                <w:lang w:val="es-EC"/>
              </w:rPr>
            </w:pP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Beneficios</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Costos</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Beneficios</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Costos</w:t>
            </w:r>
          </w:p>
        </w:tc>
        <w:tc>
          <w:tcPr>
            <w:tcW w:w="138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Beneficios</w:t>
            </w:r>
          </w:p>
        </w:tc>
        <w:tc>
          <w:tcPr>
            <w:tcW w:w="134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Costos</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2017</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56</w:t>
            </w:r>
            <w:r>
              <w:rPr>
                <w:color w:val="000000"/>
                <w:lang w:val="es-EC"/>
              </w:rPr>
              <w:t>,</w:t>
            </w:r>
            <w:r w:rsidRPr="00557F50">
              <w:rPr>
                <w:color w:val="000000"/>
                <w:lang w:val="es-EC"/>
              </w:rPr>
              <w:t>3</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7</w:t>
            </w:r>
          </w:p>
        </w:tc>
        <w:tc>
          <w:tcPr>
            <w:tcW w:w="138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59</w:t>
            </w:r>
            <w:r>
              <w:rPr>
                <w:color w:val="000000"/>
                <w:lang w:val="es-EC"/>
              </w:rPr>
              <w:t>,</w:t>
            </w:r>
            <w:r w:rsidRPr="00557F50">
              <w:rPr>
                <w:color w:val="000000"/>
                <w:lang w:val="es-EC"/>
              </w:rPr>
              <w:t>6</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2018</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58</w:t>
            </w:r>
            <w:r>
              <w:rPr>
                <w:color w:val="000000"/>
                <w:lang w:val="es-EC"/>
              </w:rPr>
              <w:t>,</w:t>
            </w:r>
            <w:r w:rsidRPr="00557F50">
              <w:rPr>
                <w:color w:val="000000"/>
                <w:lang w:val="es-EC"/>
              </w:rPr>
              <w:t>5</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8</w:t>
            </w:r>
            <w:r>
              <w:rPr>
                <w:color w:val="000000"/>
                <w:lang w:val="es-EC"/>
              </w:rPr>
              <w:t>,</w:t>
            </w:r>
            <w:r w:rsidRPr="00557F50">
              <w:rPr>
                <w:color w:val="000000"/>
                <w:lang w:val="es-EC"/>
              </w:rPr>
              <w:t>4</w:t>
            </w:r>
          </w:p>
        </w:tc>
        <w:tc>
          <w:tcPr>
            <w:tcW w:w="138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69</w:t>
            </w:r>
            <w:r>
              <w:rPr>
                <w:color w:val="000000"/>
                <w:lang w:val="es-EC"/>
              </w:rPr>
              <w:t>,</w:t>
            </w:r>
            <w:r w:rsidRPr="00557F50">
              <w:rPr>
                <w:color w:val="000000"/>
                <w:lang w:val="es-EC"/>
              </w:rPr>
              <w:t>5</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2019</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22</w:t>
            </w:r>
            <w:r>
              <w:rPr>
                <w:color w:val="000000"/>
                <w:lang w:val="es-EC"/>
              </w:rPr>
              <w:t>,</w:t>
            </w:r>
            <w:r w:rsidRPr="00557F50">
              <w:rPr>
                <w:color w:val="000000"/>
                <w:lang w:val="es-EC"/>
              </w:rPr>
              <w:t>6</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79</w:t>
            </w:r>
            <w:r>
              <w:rPr>
                <w:color w:val="000000"/>
                <w:lang w:val="es-EC"/>
              </w:rPr>
              <w:t>,</w:t>
            </w:r>
            <w:r w:rsidRPr="00557F50">
              <w:rPr>
                <w:color w:val="000000"/>
                <w:lang w:val="es-EC"/>
              </w:rPr>
              <w:t>3</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4</w:t>
            </w:r>
            <w:r>
              <w:rPr>
                <w:color w:val="000000"/>
                <w:lang w:val="es-EC"/>
              </w:rPr>
              <w:t>,</w:t>
            </w:r>
            <w:r w:rsidRPr="00557F50">
              <w:rPr>
                <w:color w:val="000000"/>
                <w:lang w:val="es-EC"/>
              </w:rPr>
              <w:t>7</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22</w:t>
            </w:r>
            <w:r>
              <w:rPr>
                <w:color w:val="000000"/>
                <w:lang w:val="es-EC"/>
              </w:rPr>
              <w:t>,</w:t>
            </w:r>
            <w:r w:rsidRPr="00557F50">
              <w:rPr>
                <w:color w:val="000000"/>
                <w:lang w:val="es-EC"/>
              </w:rPr>
              <w:t>6</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86</w:t>
            </w:r>
            <w:r>
              <w:rPr>
                <w:color w:val="000000"/>
                <w:lang w:val="es-EC"/>
              </w:rPr>
              <w:t>,</w:t>
            </w:r>
            <w:r w:rsidRPr="00557F50">
              <w:rPr>
                <w:color w:val="000000"/>
                <w:lang w:val="es-EC"/>
              </w:rPr>
              <w:t>4</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2020</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45</w:t>
            </w:r>
            <w:r>
              <w:rPr>
                <w:color w:val="000000"/>
                <w:lang w:val="es-EC"/>
              </w:rPr>
              <w:t>,</w:t>
            </w:r>
            <w:r w:rsidRPr="00557F50">
              <w:rPr>
                <w:color w:val="000000"/>
                <w:lang w:val="es-EC"/>
              </w:rPr>
              <w:t>7</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24</w:t>
            </w:r>
            <w:r>
              <w:rPr>
                <w:color w:val="000000"/>
                <w:lang w:val="es-EC"/>
              </w:rPr>
              <w:t>,</w:t>
            </w:r>
            <w:r w:rsidRPr="00557F50">
              <w:rPr>
                <w:color w:val="000000"/>
                <w:lang w:val="es-EC"/>
              </w:rPr>
              <w:t>5</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15</w:t>
            </w:r>
            <w:r>
              <w:rPr>
                <w:color w:val="000000"/>
                <w:lang w:val="es-EC"/>
              </w:rPr>
              <w:t>,</w:t>
            </w:r>
            <w:r w:rsidRPr="00557F50">
              <w:rPr>
                <w:color w:val="000000"/>
                <w:lang w:val="es-EC"/>
              </w:rPr>
              <w:t>5</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61</w:t>
            </w:r>
            <w:r>
              <w:rPr>
                <w:color w:val="000000"/>
                <w:lang w:val="es-EC"/>
              </w:rPr>
              <w:t>,</w:t>
            </w:r>
            <w:r w:rsidRPr="00557F50">
              <w:rPr>
                <w:color w:val="000000"/>
                <w:lang w:val="es-EC"/>
              </w:rPr>
              <w:t>3</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5</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2021</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61</w:t>
            </w:r>
            <w:r>
              <w:rPr>
                <w:color w:val="000000"/>
                <w:lang w:val="es-EC"/>
              </w:rPr>
              <w:t>,</w:t>
            </w:r>
            <w:r w:rsidRPr="00557F50">
              <w:rPr>
                <w:color w:val="000000"/>
                <w:lang w:val="es-EC"/>
              </w:rPr>
              <w:t>9</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28</w:t>
            </w:r>
            <w:r>
              <w:rPr>
                <w:color w:val="000000"/>
                <w:lang w:val="es-EC"/>
              </w:rPr>
              <w:t>,</w:t>
            </w:r>
            <w:r w:rsidRPr="00557F50">
              <w:rPr>
                <w:color w:val="000000"/>
                <w:lang w:val="es-EC"/>
              </w:rPr>
              <w:t>2</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16</w:t>
            </w:r>
            <w:r>
              <w:rPr>
                <w:color w:val="000000"/>
                <w:lang w:val="es-EC"/>
              </w:rPr>
              <w:t>,</w:t>
            </w:r>
            <w:r w:rsidRPr="00557F50">
              <w:rPr>
                <w:color w:val="000000"/>
                <w:lang w:val="es-EC"/>
              </w:rPr>
              <w:t>2</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78</w:t>
            </w:r>
            <w:r>
              <w:rPr>
                <w:color w:val="000000"/>
                <w:lang w:val="es-EC"/>
              </w:rPr>
              <w:t>,</w:t>
            </w:r>
            <w:r w:rsidRPr="00557F50">
              <w:rPr>
                <w:color w:val="000000"/>
                <w:lang w:val="es-EC"/>
              </w:rPr>
              <w:t>1</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30</w:t>
            </w:r>
            <w:r>
              <w:rPr>
                <w:color w:val="000000"/>
                <w:lang w:val="es-EC"/>
              </w:rPr>
              <w:t>,</w:t>
            </w:r>
            <w:r w:rsidRPr="00557F50">
              <w:rPr>
                <w:color w:val="000000"/>
                <w:lang w:val="es-EC"/>
              </w:rPr>
              <w:t>3</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2022</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78</w:t>
            </w:r>
            <w:r>
              <w:rPr>
                <w:color w:val="000000"/>
                <w:lang w:val="es-EC"/>
              </w:rPr>
              <w:t>,</w:t>
            </w:r>
            <w:r w:rsidRPr="00557F50">
              <w:rPr>
                <w:color w:val="000000"/>
                <w:lang w:val="es-EC"/>
              </w:rPr>
              <w:t>4</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46</w:t>
            </w:r>
            <w:r>
              <w:rPr>
                <w:color w:val="000000"/>
                <w:lang w:val="es-EC"/>
              </w:rPr>
              <w:t>,</w:t>
            </w:r>
            <w:r w:rsidRPr="00557F50">
              <w:rPr>
                <w:color w:val="000000"/>
                <w:lang w:val="es-EC"/>
              </w:rPr>
              <w:t>9</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17</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w:t>
            </w:r>
            <w:r>
              <w:rPr>
                <w:color w:val="000000"/>
                <w:lang w:val="es-EC"/>
              </w:rPr>
              <w:t>,</w:t>
            </w:r>
            <w:r w:rsidRPr="00557F50">
              <w:rPr>
                <w:color w:val="000000"/>
                <w:lang w:val="es-EC"/>
              </w:rPr>
              <w:t>6</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95</w:t>
            </w:r>
            <w:r>
              <w:rPr>
                <w:color w:val="000000"/>
                <w:lang w:val="es-EC"/>
              </w:rPr>
              <w:t>,</w:t>
            </w:r>
            <w:r w:rsidRPr="00557F50">
              <w:rPr>
                <w:color w:val="000000"/>
                <w:lang w:val="es-EC"/>
              </w:rPr>
              <w:t>4</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49</w:t>
            </w:r>
            <w:r>
              <w:rPr>
                <w:color w:val="000000"/>
                <w:lang w:val="es-EC"/>
              </w:rPr>
              <w:t>,</w:t>
            </w:r>
            <w:r w:rsidRPr="00557F50">
              <w:rPr>
                <w:color w:val="000000"/>
                <w:lang w:val="es-EC"/>
              </w:rPr>
              <w:t>5</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2023</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79</w:t>
            </w:r>
            <w:r>
              <w:rPr>
                <w:color w:val="000000"/>
                <w:lang w:val="es-EC"/>
              </w:rPr>
              <w:t>,</w:t>
            </w:r>
            <w:r w:rsidRPr="00557F50">
              <w:rPr>
                <w:color w:val="000000"/>
                <w:lang w:val="es-EC"/>
              </w:rPr>
              <w:t>6</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46</w:t>
            </w:r>
            <w:r>
              <w:rPr>
                <w:color w:val="000000"/>
                <w:lang w:val="es-EC"/>
              </w:rPr>
              <w:t>,</w:t>
            </w:r>
            <w:r w:rsidRPr="00557F50">
              <w:rPr>
                <w:color w:val="000000"/>
                <w:lang w:val="es-EC"/>
              </w:rPr>
              <w:t>6</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17</w:t>
            </w:r>
            <w:r>
              <w:rPr>
                <w:color w:val="000000"/>
                <w:lang w:val="es-EC"/>
              </w:rPr>
              <w:t>,</w:t>
            </w:r>
            <w:r w:rsidRPr="00557F50">
              <w:rPr>
                <w:color w:val="000000"/>
                <w:lang w:val="es-EC"/>
              </w:rPr>
              <w:t>7</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97</w:t>
            </w:r>
            <w:r>
              <w:rPr>
                <w:color w:val="000000"/>
                <w:lang w:val="es-EC"/>
              </w:rPr>
              <w:t>,</w:t>
            </w:r>
            <w:r w:rsidRPr="00557F50">
              <w:rPr>
                <w:color w:val="000000"/>
                <w:lang w:val="es-EC"/>
              </w:rPr>
              <w:t>3</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46</w:t>
            </w:r>
            <w:r>
              <w:rPr>
                <w:color w:val="000000"/>
                <w:lang w:val="es-EC"/>
              </w:rPr>
              <w:t>,</w:t>
            </w:r>
            <w:r w:rsidRPr="00557F50">
              <w:rPr>
                <w:color w:val="000000"/>
                <w:lang w:val="es-EC"/>
              </w:rPr>
              <w:t>8</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2024</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80</w:t>
            </w:r>
            <w:r>
              <w:rPr>
                <w:color w:val="000000"/>
                <w:lang w:val="es-EC"/>
              </w:rPr>
              <w:t>,</w:t>
            </w:r>
            <w:r w:rsidRPr="00557F50">
              <w:rPr>
                <w:color w:val="000000"/>
                <w:lang w:val="es-EC"/>
              </w:rPr>
              <w:t>7</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5</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18</w:t>
            </w:r>
            <w:r>
              <w:rPr>
                <w:color w:val="000000"/>
                <w:lang w:val="es-EC"/>
              </w:rPr>
              <w:t>,</w:t>
            </w:r>
            <w:r w:rsidRPr="00557F50">
              <w:rPr>
                <w:color w:val="000000"/>
                <w:lang w:val="es-EC"/>
              </w:rPr>
              <w:t>5</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99</w:t>
            </w:r>
            <w:r>
              <w:rPr>
                <w:color w:val="000000"/>
                <w:lang w:val="es-EC"/>
              </w:rPr>
              <w:t>,</w:t>
            </w:r>
            <w:r w:rsidRPr="00557F50">
              <w:rPr>
                <w:color w:val="000000"/>
                <w:lang w:val="es-EC"/>
              </w:rPr>
              <w:t>2</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8</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2025</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81</w:t>
            </w:r>
            <w:r>
              <w:rPr>
                <w:color w:val="000000"/>
                <w:lang w:val="es-EC"/>
              </w:rPr>
              <w:t>,</w:t>
            </w:r>
            <w:r w:rsidRPr="00557F50">
              <w:rPr>
                <w:color w:val="000000"/>
                <w:lang w:val="es-EC"/>
              </w:rPr>
              <w:t>9</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25</w:t>
            </w:r>
            <w:r>
              <w:rPr>
                <w:color w:val="000000"/>
                <w:lang w:val="es-EC"/>
              </w:rPr>
              <w:t>,</w:t>
            </w:r>
            <w:r w:rsidRPr="00557F50">
              <w:rPr>
                <w:color w:val="000000"/>
                <w:lang w:val="es-EC"/>
              </w:rPr>
              <w:t>7</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19</w:t>
            </w:r>
            <w:r>
              <w:rPr>
                <w:color w:val="000000"/>
                <w:lang w:val="es-EC"/>
              </w:rPr>
              <w:t>,</w:t>
            </w:r>
            <w:r w:rsidRPr="00557F50">
              <w:rPr>
                <w:color w:val="000000"/>
                <w:lang w:val="es-EC"/>
              </w:rPr>
              <w:t>3</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101</w:t>
            </w:r>
            <w:r>
              <w:rPr>
                <w:color w:val="000000"/>
                <w:lang w:val="es-EC"/>
              </w:rPr>
              <w:t>,</w:t>
            </w:r>
            <w:r w:rsidRPr="00557F50">
              <w:rPr>
                <w:color w:val="000000"/>
                <w:lang w:val="es-EC"/>
              </w:rPr>
              <w:t>2</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25</w:t>
            </w:r>
            <w:r>
              <w:rPr>
                <w:color w:val="000000"/>
                <w:lang w:val="es-EC"/>
              </w:rPr>
              <w:t>,</w:t>
            </w:r>
            <w:r w:rsidRPr="00557F50">
              <w:rPr>
                <w:color w:val="000000"/>
                <w:lang w:val="es-EC"/>
              </w:rPr>
              <w:t>9</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2026</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83</w:t>
            </w:r>
            <w:r>
              <w:rPr>
                <w:color w:val="000000"/>
                <w:lang w:val="es-EC"/>
              </w:rPr>
              <w:t>,</w:t>
            </w:r>
            <w:r w:rsidRPr="00557F50">
              <w:rPr>
                <w:color w:val="000000"/>
                <w:lang w:val="es-EC"/>
              </w:rPr>
              <w:t>1</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25</w:t>
            </w:r>
            <w:r>
              <w:rPr>
                <w:color w:val="000000"/>
                <w:lang w:val="es-EC"/>
              </w:rPr>
              <w:t>,</w:t>
            </w:r>
            <w:r w:rsidRPr="00557F50">
              <w:rPr>
                <w:color w:val="000000"/>
                <w:lang w:val="es-EC"/>
              </w:rPr>
              <w:t>8</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20</w:t>
            </w:r>
            <w:r>
              <w:rPr>
                <w:color w:val="000000"/>
                <w:lang w:val="es-EC"/>
              </w:rPr>
              <w:t>,</w:t>
            </w:r>
            <w:r w:rsidRPr="00557F50">
              <w:rPr>
                <w:color w:val="000000"/>
                <w:lang w:val="es-EC"/>
              </w:rPr>
              <w:t>2</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103</w:t>
            </w:r>
            <w:r>
              <w:rPr>
                <w:color w:val="000000"/>
                <w:lang w:val="es-EC"/>
              </w:rPr>
              <w:t>,</w:t>
            </w:r>
            <w:r w:rsidRPr="00557F50">
              <w:rPr>
                <w:color w:val="000000"/>
                <w:lang w:val="es-EC"/>
              </w:rPr>
              <w:t>3</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1</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2027</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84</w:t>
            </w:r>
            <w:r>
              <w:rPr>
                <w:color w:val="000000"/>
                <w:lang w:val="es-EC"/>
              </w:rPr>
              <w:t>,</w:t>
            </w:r>
            <w:r w:rsidRPr="00557F50">
              <w:rPr>
                <w:color w:val="000000"/>
                <w:lang w:val="es-EC"/>
              </w:rPr>
              <w:t>4</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9</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21</w:t>
            </w:r>
            <w:r>
              <w:rPr>
                <w:color w:val="000000"/>
                <w:lang w:val="es-EC"/>
              </w:rPr>
              <w:t>,</w:t>
            </w:r>
            <w:r w:rsidRPr="00557F50">
              <w:rPr>
                <w:color w:val="000000"/>
                <w:lang w:val="es-EC"/>
              </w:rPr>
              <w:t>1</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w:t>
            </w:r>
            <w:r>
              <w:rPr>
                <w:color w:val="000000"/>
                <w:lang w:val="es-EC"/>
              </w:rPr>
              <w:t>,</w:t>
            </w:r>
            <w:r w:rsidRPr="00557F50">
              <w:rPr>
                <w:color w:val="000000"/>
                <w:lang w:val="es-EC"/>
              </w:rPr>
              <w:t>6</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105</w:t>
            </w:r>
            <w:r>
              <w:rPr>
                <w:color w:val="000000"/>
                <w:lang w:val="es-EC"/>
              </w:rPr>
              <w:t>,</w:t>
            </w:r>
            <w:r w:rsidRPr="00557F50">
              <w:rPr>
                <w:color w:val="000000"/>
                <w:lang w:val="es-EC"/>
              </w:rPr>
              <w:t>5</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29</w:t>
            </w:r>
            <w:r>
              <w:rPr>
                <w:color w:val="000000"/>
                <w:lang w:val="es-EC"/>
              </w:rPr>
              <w:t>,</w:t>
            </w:r>
            <w:r w:rsidRPr="00557F50">
              <w:rPr>
                <w:color w:val="000000"/>
                <w:lang w:val="es-EC"/>
              </w:rPr>
              <w:t>5</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2028</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84</w:t>
            </w:r>
            <w:r>
              <w:rPr>
                <w:color w:val="000000"/>
                <w:lang w:val="es-EC"/>
              </w:rPr>
              <w:t>,</w:t>
            </w:r>
            <w:r w:rsidRPr="00557F50">
              <w:rPr>
                <w:color w:val="000000"/>
                <w:lang w:val="es-EC"/>
              </w:rPr>
              <w:t>4</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9</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22</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106</w:t>
            </w:r>
            <w:r>
              <w:rPr>
                <w:color w:val="000000"/>
                <w:lang w:val="es-EC"/>
              </w:rPr>
              <w:t>,</w:t>
            </w:r>
            <w:r w:rsidRPr="00557F50">
              <w:rPr>
                <w:color w:val="000000"/>
                <w:lang w:val="es-EC"/>
              </w:rPr>
              <w:t>4</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2</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2029</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84</w:t>
            </w:r>
            <w:r>
              <w:rPr>
                <w:color w:val="000000"/>
                <w:lang w:val="es-EC"/>
              </w:rPr>
              <w:t>,</w:t>
            </w:r>
            <w:r w:rsidRPr="00557F50">
              <w:rPr>
                <w:color w:val="000000"/>
                <w:lang w:val="es-EC"/>
              </w:rPr>
              <w:t>4</w:t>
            </w:r>
          </w:p>
        </w:tc>
        <w:tc>
          <w:tcPr>
            <w:tcW w:w="12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9</w:t>
            </w:r>
          </w:p>
        </w:tc>
        <w:tc>
          <w:tcPr>
            <w:tcW w:w="141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23</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107</w:t>
            </w:r>
            <w:r>
              <w:rPr>
                <w:color w:val="000000"/>
                <w:lang w:val="es-EC"/>
              </w:rPr>
              <w:t>,</w:t>
            </w:r>
            <w:r w:rsidRPr="00557F50">
              <w:rPr>
                <w:color w:val="000000"/>
                <w:lang w:val="es-EC"/>
              </w:rPr>
              <w:t>4</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2</w:t>
            </w:r>
          </w:p>
        </w:tc>
      </w:tr>
      <w:tr w:rsidR="002F6777" w:rsidRPr="00557F50">
        <w:trPr>
          <w:trHeight w:val="300"/>
        </w:trPr>
        <w:tc>
          <w:tcPr>
            <w:tcW w:w="1175" w:type="dxa"/>
            <w:tcBorders>
              <w:top w:val="nil"/>
              <w:left w:val="single" w:sz="4" w:space="0" w:color="auto"/>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NPV</w:t>
            </w:r>
          </w:p>
        </w:tc>
        <w:tc>
          <w:tcPr>
            <w:tcW w:w="2719"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 xml:space="preserve">67 </w:t>
            </w:r>
          </w:p>
        </w:tc>
        <w:tc>
          <w:tcPr>
            <w:tcW w:w="2730"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 xml:space="preserve">77 </w:t>
            </w:r>
          </w:p>
        </w:tc>
        <w:tc>
          <w:tcPr>
            <w:tcW w:w="2731"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 xml:space="preserve">135 </w:t>
            </w:r>
          </w:p>
        </w:tc>
      </w:tr>
      <w:tr w:rsidR="002F6777" w:rsidRPr="00557F50">
        <w:trPr>
          <w:trHeight w:val="300"/>
        </w:trPr>
        <w:tc>
          <w:tcPr>
            <w:tcW w:w="1175" w:type="dxa"/>
            <w:tcBorders>
              <w:top w:val="nil"/>
              <w:left w:val="single" w:sz="4" w:space="0" w:color="auto"/>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IRR</w:t>
            </w:r>
          </w:p>
        </w:tc>
        <w:tc>
          <w:tcPr>
            <w:tcW w:w="2719"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16%</w:t>
            </w:r>
          </w:p>
        </w:tc>
        <w:tc>
          <w:tcPr>
            <w:tcW w:w="2730"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74%</w:t>
            </w:r>
          </w:p>
        </w:tc>
        <w:tc>
          <w:tcPr>
            <w:tcW w:w="2731"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20%</w:t>
            </w:r>
          </w:p>
        </w:tc>
      </w:tr>
    </w:tbl>
    <w:p w:rsidR="002F6777" w:rsidRPr="00557F50" w:rsidRDefault="002F6777" w:rsidP="00072749">
      <w:pPr>
        <w:jc w:val="center"/>
        <w:rPr>
          <w:lang w:val="es-EC"/>
        </w:rPr>
      </w:pPr>
    </w:p>
    <w:p w:rsidR="002F6777" w:rsidRPr="00557F50" w:rsidRDefault="002F6777" w:rsidP="00072749">
      <w:pPr>
        <w:jc w:val="center"/>
        <w:rPr>
          <w:lang w:val="es-EC"/>
        </w:rPr>
      </w:pPr>
      <w:r w:rsidRPr="00557F50">
        <w:rPr>
          <w:lang w:val="es-EC"/>
        </w:rPr>
        <w:t xml:space="preserve">Tabla 4: Resultados del Escenario Medio </w:t>
      </w:r>
      <w:r w:rsidRPr="00557F50">
        <w:rPr>
          <w:lang w:val="es-EC"/>
        </w:rPr>
        <w:br/>
        <w:t>(Tasa de descuento: 9%, millones de soles)</w:t>
      </w:r>
    </w:p>
    <w:tbl>
      <w:tblPr>
        <w:tblW w:w="9355" w:type="dxa"/>
        <w:tblInd w:w="-106" w:type="dxa"/>
        <w:tblLook w:val="00A0" w:firstRow="1" w:lastRow="0" w:firstColumn="1" w:lastColumn="0" w:noHBand="0" w:noVBand="0"/>
      </w:tblPr>
      <w:tblGrid>
        <w:gridCol w:w="1175"/>
        <w:gridCol w:w="1523"/>
        <w:gridCol w:w="1195"/>
        <w:gridCol w:w="1417"/>
        <w:gridCol w:w="1314"/>
        <w:gridCol w:w="1386"/>
        <w:gridCol w:w="1345"/>
      </w:tblGrid>
      <w:tr w:rsidR="002F6777" w:rsidRPr="00557F50">
        <w:trPr>
          <w:trHeight w:val="300"/>
          <w:tblHeader/>
        </w:trPr>
        <w:tc>
          <w:tcPr>
            <w:tcW w:w="117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 xml:space="preserve">Año </w:t>
            </w:r>
          </w:p>
        </w:tc>
        <w:tc>
          <w:tcPr>
            <w:tcW w:w="2718" w:type="dxa"/>
            <w:gridSpan w:val="2"/>
            <w:tcBorders>
              <w:top w:val="single" w:sz="4" w:space="0" w:color="auto"/>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Componente 1</w:t>
            </w:r>
          </w:p>
        </w:tc>
        <w:tc>
          <w:tcPr>
            <w:tcW w:w="2731" w:type="dxa"/>
            <w:gridSpan w:val="2"/>
            <w:tcBorders>
              <w:top w:val="single" w:sz="4" w:space="0" w:color="auto"/>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Componente 2</w:t>
            </w:r>
          </w:p>
        </w:tc>
        <w:tc>
          <w:tcPr>
            <w:tcW w:w="2731" w:type="dxa"/>
            <w:gridSpan w:val="2"/>
            <w:tcBorders>
              <w:top w:val="single" w:sz="4" w:space="0" w:color="auto"/>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Total</w:t>
            </w:r>
          </w:p>
        </w:tc>
      </w:tr>
      <w:tr w:rsidR="002F6777" w:rsidRPr="00557F50">
        <w:trPr>
          <w:trHeight w:val="300"/>
          <w:tblHeader/>
        </w:trPr>
        <w:tc>
          <w:tcPr>
            <w:tcW w:w="1175" w:type="dxa"/>
            <w:vMerge/>
            <w:tcBorders>
              <w:top w:val="single" w:sz="4" w:space="0" w:color="auto"/>
              <w:left w:val="single" w:sz="4" w:space="0" w:color="auto"/>
              <w:bottom w:val="single" w:sz="4" w:space="0" w:color="000000"/>
              <w:right w:val="single" w:sz="4" w:space="0" w:color="auto"/>
            </w:tcBorders>
            <w:vAlign w:val="center"/>
          </w:tcPr>
          <w:p w:rsidR="002F6777" w:rsidRPr="00557F50" w:rsidRDefault="002F6777" w:rsidP="00072749">
            <w:pPr>
              <w:rPr>
                <w:color w:val="000000"/>
                <w:lang w:val="es-EC"/>
              </w:rPr>
            </w:pP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Beneficios</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Costos</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Beneficios</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Costos</w:t>
            </w:r>
          </w:p>
        </w:tc>
        <w:tc>
          <w:tcPr>
            <w:tcW w:w="138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Beneficios</w:t>
            </w:r>
          </w:p>
        </w:tc>
        <w:tc>
          <w:tcPr>
            <w:tcW w:w="134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Costos</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2017</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56</w:t>
            </w:r>
            <w:r>
              <w:rPr>
                <w:color w:val="000000"/>
                <w:lang w:val="es-EC"/>
              </w:rPr>
              <w:t>,</w:t>
            </w:r>
            <w:r w:rsidRPr="00557F50">
              <w:rPr>
                <w:color w:val="000000"/>
                <w:lang w:val="es-EC"/>
              </w:rPr>
              <w:t>3</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7</w:t>
            </w:r>
          </w:p>
        </w:tc>
        <w:tc>
          <w:tcPr>
            <w:tcW w:w="138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59</w:t>
            </w:r>
            <w:r>
              <w:rPr>
                <w:color w:val="000000"/>
                <w:lang w:val="es-EC"/>
              </w:rPr>
              <w:t>,</w:t>
            </w:r>
            <w:r w:rsidRPr="00557F50">
              <w:rPr>
                <w:color w:val="000000"/>
                <w:lang w:val="es-EC"/>
              </w:rPr>
              <w:t>6</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2018</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58</w:t>
            </w:r>
            <w:r>
              <w:rPr>
                <w:color w:val="000000"/>
                <w:lang w:val="es-EC"/>
              </w:rPr>
              <w:t>,</w:t>
            </w:r>
            <w:r w:rsidRPr="00557F50">
              <w:rPr>
                <w:color w:val="000000"/>
                <w:lang w:val="es-EC"/>
              </w:rPr>
              <w:t>5</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8</w:t>
            </w:r>
            <w:r>
              <w:rPr>
                <w:color w:val="000000"/>
                <w:lang w:val="es-EC"/>
              </w:rPr>
              <w:t>,</w:t>
            </w:r>
            <w:r w:rsidRPr="00557F50">
              <w:rPr>
                <w:color w:val="000000"/>
                <w:lang w:val="es-EC"/>
              </w:rPr>
              <w:t>4</w:t>
            </w:r>
          </w:p>
        </w:tc>
        <w:tc>
          <w:tcPr>
            <w:tcW w:w="1386"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69</w:t>
            </w:r>
            <w:r>
              <w:rPr>
                <w:color w:val="000000"/>
                <w:lang w:val="es-EC"/>
              </w:rPr>
              <w:t>,</w:t>
            </w:r>
            <w:r w:rsidRPr="00557F50">
              <w:rPr>
                <w:color w:val="000000"/>
                <w:lang w:val="es-EC"/>
              </w:rPr>
              <w:t>5</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2019</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4</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79</w:t>
            </w:r>
            <w:r>
              <w:rPr>
                <w:color w:val="000000"/>
                <w:lang w:val="es-EC"/>
              </w:rPr>
              <w:t>,</w:t>
            </w:r>
            <w:r w:rsidRPr="00557F50">
              <w:rPr>
                <w:color w:val="000000"/>
                <w:lang w:val="es-EC"/>
              </w:rPr>
              <w:t>3</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4</w:t>
            </w:r>
            <w:r>
              <w:rPr>
                <w:color w:val="000000"/>
                <w:lang w:val="es-EC"/>
              </w:rPr>
              <w:t>,</w:t>
            </w:r>
            <w:r w:rsidRPr="00557F50">
              <w:rPr>
                <w:color w:val="000000"/>
                <w:lang w:val="es-EC"/>
              </w:rPr>
              <w:t>7</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4</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86</w:t>
            </w:r>
            <w:r>
              <w:rPr>
                <w:color w:val="000000"/>
                <w:lang w:val="es-EC"/>
              </w:rPr>
              <w:t>,</w:t>
            </w:r>
            <w:r w:rsidRPr="00557F50">
              <w:rPr>
                <w:color w:val="000000"/>
                <w:lang w:val="es-EC"/>
              </w:rPr>
              <w:t>4</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2020</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53</w:t>
            </w:r>
            <w:r>
              <w:rPr>
                <w:color w:val="000000"/>
                <w:lang w:val="es-EC"/>
              </w:rPr>
              <w:t>,</w:t>
            </w:r>
            <w:r w:rsidRPr="00557F50">
              <w:rPr>
                <w:color w:val="000000"/>
                <w:lang w:val="es-EC"/>
              </w:rPr>
              <w:t>4</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24</w:t>
            </w:r>
            <w:r>
              <w:rPr>
                <w:color w:val="000000"/>
                <w:lang w:val="es-EC"/>
              </w:rPr>
              <w:t>,</w:t>
            </w:r>
            <w:r w:rsidRPr="00557F50">
              <w:rPr>
                <w:color w:val="000000"/>
                <w:lang w:val="es-EC"/>
              </w:rPr>
              <w:t>5</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15</w:t>
            </w:r>
            <w:r>
              <w:rPr>
                <w:color w:val="000000"/>
                <w:lang w:val="es-EC"/>
              </w:rPr>
              <w:t>,</w:t>
            </w:r>
            <w:r w:rsidRPr="00557F50">
              <w:rPr>
                <w:color w:val="000000"/>
                <w:lang w:val="es-EC"/>
              </w:rPr>
              <w:t>5</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69</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5</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2021</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72</w:t>
            </w:r>
            <w:r>
              <w:rPr>
                <w:color w:val="000000"/>
                <w:lang w:val="es-EC"/>
              </w:rPr>
              <w:t>,</w:t>
            </w:r>
            <w:r w:rsidRPr="00557F50">
              <w:rPr>
                <w:color w:val="000000"/>
                <w:lang w:val="es-EC"/>
              </w:rPr>
              <w:t>2</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28</w:t>
            </w:r>
            <w:r>
              <w:rPr>
                <w:color w:val="000000"/>
                <w:lang w:val="es-EC"/>
              </w:rPr>
              <w:t>,</w:t>
            </w:r>
            <w:r w:rsidRPr="00557F50">
              <w:rPr>
                <w:color w:val="000000"/>
                <w:lang w:val="es-EC"/>
              </w:rPr>
              <w:t>2</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16</w:t>
            </w:r>
            <w:r>
              <w:rPr>
                <w:color w:val="000000"/>
                <w:lang w:val="es-EC"/>
              </w:rPr>
              <w:t>,</w:t>
            </w:r>
            <w:r w:rsidRPr="00557F50">
              <w:rPr>
                <w:color w:val="000000"/>
                <w:lang w:val="es-EC"/>
              </w:rPr>
              <w:t>2</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88</w:t>
            </w:r>
            <w:r>
              <w:rPr>
                <w:color w:val="000000"/>
                <w:lang w:val="es-EC"/>
              </w:rPr>
              <w:t>,</w:t>
            </w:r>
            <w:r w:rsidRPr="00557F50">
              <w:rPr>
                <w:color w:val="000000"/>
                <w:lang w:val="es-EC"/>
              </w:rPr>
              <w:t>4</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30</w:t>
            </w:r>
            <w:r>
              <w:rPr>
                <w:color w:val="000000"/>
                <w:lang w:val="es-EC"/>
              </w:rPr>
              <w:t>,</w:t>
            </w:r>
            <w:r w:rsidRPr="00557F50">
              <w:rPr>
                <w:color w:val="000000"/>
                <w:lang w:val="es-EC"/>
              </w:rPr>
              <w:t>3</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2022</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91</w:t>
            </w:r>
            <w:r>
              <w:rPr>
                <w:color w:val="000000"/>
                <w:lang w:val="es-EC"/>
              </w:rPr>
              <w:t>,</w:t>
            </w:r>
            <w:r w:rsidRPr="00557F50">
              <w:rPr>
                <w:color w:val="000000"/>
                <w:lang w:val="es-EC"/>
              </w:rPr>
              <w:t>5</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46</w:t>
            </w:r>
            <w:r>
              <w:rPr>
                <w:color w:val="000000"/>
                <w:lang w:val="es-EC"/>
              </w:rPr>
              <w:t>,</w:t>
            </w:r>
            <w:r w:rsidRPr="00557F50">
              <w:rPr>
                <w:color w:val="000000"/>
                <w:lang w:val="es-EC"/>
              </w:rPr>
              <w:t>9</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17</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w:t>
            </w:r>
            <w:r>
              <w:rPr>
                <w:color w:val="000000"/>
                <w:lang w:val="es-EC"/>
              </w:rPr>
              <w:t>,</w:t>
            </w:r>
            <w:r w:rsidRPr="00557F50">
              <w:rPr>
                <w:color w:val="000000"/>
                <w:lang w:val="es-EC"/>
              </w:rPr>
              <w:t>6</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108</w:t>
            </w:r>
            <w:r>
              <w:rPr>
                <w:color w:val="000000"/>
                <w:lang w:val="es-EC"/>
              </w:rPr>
              <w:t>,</w:t>
            </w:r>
            <w:r w:rsidRPr="00557F50">
              <w:rPr>
                <w:color w:val="000000"/>
                <w:lang w:val="es-EC"/>
              </w:rPr>
              <w:t>4</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49</w:t>
            </w:r>
            <w:r>
              <w:rPr>
                <w:color w:val="000000"/>
                <w:lang w:val="es-EC"/>
              </w:rPr>
              <w:t>,</w:t>
            </w:r>
            <w:r w:rsidRPr="00557F50">
              <w:rPr>
                <w:color w:val="000000"/>
                <w:lang w:val="es-EC"/>
              </w:rPr>
              <w:t>5</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2023</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92</w:t>
            </w:r>
            <w:r>
              <w:rPr>
                <w:color w:val="000000"/>
                <w:lang w:val="es-EC"/>
              </w:rPr>
              <w:t>,</w:t>
            </w:r>
            <w:r w:rsidRPr="00557F50">
              <w:rPr>
                <w:color w:val="000000"/>
                <w:lang w:val="es-EC"/>
              </w:rPr>
              <w:t>7</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46</w:t>
            </w:r>
            <w:r>
              <w:rPr>
                <w:color w:val="000000"/>
                <w:lang w:val="es-EC"/>
              </w:rPr>
              <w:t>,</w:t>
            </w:r>
            <w:r w:rsidRPr="00557F50">
              <w:rPr>
                <w:color w:val="000000"/>
                <w:lang w:val="es-EC"/>
              </w:rPr>
              <w:t>6</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17</w:t>
            </w:r>
            <w:r>
              <w:rPr>
                <w:color w:val="000000"/>
                <w:lang w:val="es-EC"/>
              </w:rPr>
              <w:t>,</w:t>
            </w:r>
            <w:r w:rsidRPr="00557F50">
              <w:rPr>
                <w:color w:val="000000"/>
                <w:lang w:val="es-EC"/>
              </w:rPr>
              <w:t>7</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110</w:t>
            </w:r>
            <w:r>
              <w:rPr>
                <w:color w:val="000000"/>
                <w:lang w:val="es-EC"/>
              </w:rPr>
              <w:t>,</w:t>
            </w:r>
            <w:r w:rsidRPr="00557F50">
              <w:rPr>
                <w:color w:val="000000"/>
                <w:lang w:val="es-EC"/>
              </w:rPr>
              <w:t>5</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46</w:t>
            </w:r>
            <w:r>
              <w:rPr>
                <w:color w:val="000000"/>
                <w:lang w:val="es-EC"/>
              </w:rPr>
              <w:t>,</w:t>
            </w:r>
            <w:r w:rsidRPr="00557F50">
              <w:rPr>
                <w:color w:val="000000"/>
                <w:lang w:val="es-EC"/>
              </w:rPr>
              <w:t>8</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2024</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94</w:t>
            </w:r>
            <w:r>
              <w:rPr>
                <w:color w:val="000000"/>
                <w:lang w:val="es-EC"/>
              </w:rPr>
              <w:t>,</w:t>
            </w:r>
            <w:r w:rsidRPr="00557F50">
              <w:rPr>
                <w:color w:val="000000"/>
                <w:lang w:val="es-EC"/>
              </w:rPr>
              <w:t>0</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5</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18</w:t>
            </w:r>
            <w:r>
              <w:rPr>
                <w:color w:val="000000"/>
                <w:lang w:val="es-EC"/>
              </w:rPr>
              <w:t>,</w:t>
            </w:r>
            <w:r w:rsidRPr="00557F50">
              <w:rPr>
                <w:color w:val="000000"/>
                <w:lang w:val="es-EC"/>
              </w:rPr>
              <w:t>5</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112</w:t>
            </w:r>
            <w:r>
              <w:rPr>
                <w:color w:val="000000"/>
                <w:lang w:val="es-EC"/>
              </w:rPr>
              <w:t>,</w:t>
            </w:r>
            <w:r w:rsidRPr="00557F50">
              <w:rPr>
                <w:color w:val="000000"/>
                <w:lang w:val="es-EC"/>
              </w:rPr>
              <w:t>5</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8</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2025</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95</w:t>
            </w:r>
            <w:r>
              <w:rPr>
                <w:color w:val="000000"/>
                <w:lang w:val="es-EC"/>
              </w:rPr>
              <w:t>,</w:t>
            </w:r>
            <w:r w:rsidRPr="00557F50">
              <w:rPr>
                <w:color w:val="000000"/>
                <w:lang w:val="es-EC"/>
              </w:rPr>
              <w:t>3</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25</w:t>
            </w:r>
            <w:r>
              <w:rPr>
                <w:color w:val="000000"/>
                <w:lang w:val="es-EC"/>
              </w:rPr>
              <w:t>,</w:t>
            </w:r>
            <w:r w:rsidRPr="00557F50">
              <w:rPr>
                <w:color w:val="000000"/>
                <w:lang w:val="es-EC"/>
              </w:rPr>
              <w:t>7</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19</w:t>
            </w:r>
            <w:r>
              <w:rPr>
                <w:color w:val="000000"/>
                <w:lang w:val="es-EC"/>
              </w:rPr>
              <w:t>,</w:t>
            </w:r>
            <w:r w:rsidRPr="00557F50">
              <w:rPr>
                <w:color w:val="000000"/>
                <w:lang w:val="es-EC"/>
              </w:rPr>
              <w:t>3</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114</w:t>
            </w:r>
            <w:r>
              <w:rPr>
                <w:color w:val="000000"/>
                <w:lang w:val="es-EC"/>
              </w:rPr>
              <w:t>,</w:t>
            </w:r>
            <w:r w:rsidRPr="00557F50">
              <w:rPr>
                <w:color w:val="000000"/>
                <w:lang w:val="es-EC"/>
              </w:rPr>
              <w:t>7</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25</w:t>
            </w:r>
            <w:r>
              <w:rPr>
                <w:color w:val="000000"/>
                <w:lang w:val="es-EC"/>
              </w:rPr>
              <w:t>,</w:t>
            </w:r>
            <w:r w:rsidRPr="00557F50">
              <w:rPr>
                <w:color w:val="000000"/>
                <w:lang w:val="es-EC"/>
              </w:rPr>
              <w:t>9</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2026</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96</w:t>
            </w:r>
            <w:r>
              <w:rPr>
                <w:color w:val="000000"/>
                <w:lang w:val="es-EC"/>
              </w:rPr>
              <w:t>,</w:t>
            </w:r>
            <w:r w:rsidRPr="00557F50">
              <w:rPr>
                <w:color w:val="000000"/>
                <w:lang w:val="es-EC"/>
              </w:rPr>
              <w:t>7</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25</w:t>
            </w:r>
            <w:r>
              <w:rPr>
                <w:color w:val="000000"/>
                <w:lang w:val="es-EC"/>
              </w:rPr>
              <w:t>,</w:t>
            </w:r>
            <w:r w:rsidRPr="00557F50">
              <w:rPr>
                <w:color w:val="000000"/>
                <w:lang w:val="es-EC"/>
              </w:rPr>
              <w:t>8</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20</w:t>
            </w:r>
            <w:r>
              <w:rPr>
                <w:color w:val="000000"/>
                <w:lang w:val="es-EC"/>
              </w:rPr>
              <w:t>,</w:t>
            </w:r>
            <w:r w:rsidRPr="00557F50">
              <w:rPr>
                <w:color w:val="000000"/>
                <w:lang w:val="es-EC"/>
              </w:rPr>
              <w:t>2</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116</w:t>
            </w:r>
            <w:r>
              <w:rPr>
                <w:color w:val="000000"/>
                <w:lang w:val="es-EC"/>
              </w:rPr>
              <w:t>,</w:t>
            </w:r>
            <w:r w:rsidRPr="00557F50">
              <w:rPr>
                <w:color w:val="000000"/>
                <w:lang w:val="es-EC"/>
              </w:rPr>
              <w:t>9</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1</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2027</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98</w:t>
            </w:r>
            <w:r>
              <w:rPr>
                <w:color w:val="000000"/>
                <w:lang w:val="es-EC"/>
              </w:rPr>
              <w:t>,</w:t>
            </w:r>
            <w:r w:rsidRPr="00557F50">
              <w:rPr>
                <w:color w:val="000000"/>
                <w:lang w:val="es-EC"/>
              </w:rPr>
              <w:t>1</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9</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21</w:t>
            </w:r>
            <w:r>
              <w:rPr>
                <w:color w:val="000000"/>
                <w:lang w:val="es-EC"/>
              </w:rPr>
              <w:t>,</w:t>
            </w:r>
            <w:r w:rsidRPr="00557F50">
              <w:rPr>
                <w:color w:val="000000"/>
                <w:lang w:val="es-EC"/>
              </w:rPr>
              <w:t>1</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w:t>
            </w:r>
            <w:r>
              <w:rPr>
                <w:color w:val="000000"/>
                <w:lang w:val="es-EC"/>
              </w:rPr>
              <w:t>,</w:t>
            </w:r>
            <w:r w:rsidRPr="00557F50">
              <w:rPr>
                <w:color w:val="000000"/>
                <w:lang w:val="es-EC"/>
              </w:rPr>
              <w:t>6</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119</w:t>
            </w:r>
            <w:r>
              <w:rPr>
                <w:color w:val="000000"/>
                <w:lang w:val="es-EC"/>
              </w:rPr>
              <w:t>,</w:t>
            </w:r>
            <w:r w:rsidRPr="00557F50">
              <w:rPr>
                <w:color w:val="000000"/>
                <w:lang w:val="es-EC"/>
              </w:rPr>
              <w:t>1</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29</w:t>
            </w:r>
            <w:r>
              <w:rPr>
                <w:color w:val="000000"/>
                <w:lang w:val="es-EC"/>
              </w:rPr>
              <w:t>,</w:t>
            </w:r>
            <w:r w:rsidRPr="00557F50">
              <w:rPr>
                <w:color w:val="000000"/>
                <w:lang w:val="es-EC"/>
              </w:rPr>
              <w:t>5</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2028</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98</w:t>
            </w:r>
            <w:r>
              <w:rPr>
                <w:color w:val="000000"/>
                <w:lang w:val="es-EC"/>
              </w:rPr>
              <w:t>,</w:t>
            </w:r>
            <w:r w:rsidRPr="00557F50">
              <w:rPr>
                <w:color w:val="000000"/>
                <w:lang w:val="es-EC"/>
              </w:rPr>
              <w:t>1</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9</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22</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120</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2</w:t>
            </w:r>
          </w:p>
        </w:tc>
      </w:tr>
      <w:tr w:rsidR="002F6777" w:rsidRPr="00557F50">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2029</w:t>
            </w:r>
          </w:p>
        </w:tc>
        <w:tc>
          <w:tcPr>
            <w:tcW w:w="1523"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98</w:t>
            </w:r>
            <w:r>
              <w:rPr>
                <w:color w:val="000000"/>
                <w:lang w:val="es-EC"/>
              </w:rPr>
              <w:t>,</w:t>
            </w:r>
            <w:r w:rsidRPr="00557F50">
              <w:rPr>
                <w:color w:val="000000"/>
                <w:lang w:val="es-EC"/>
              </w:rPr>
              <w:t>1</w:t>
            </w:r>
          </w:p>
        </w:tc>
        <w:tc>
          <w:tcPr>
            <w:tcW w:w="119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9</w:t>
            </w:r>
          </w:p>
        </w:tc>
        <w:tc>
          <w:tcPr>
            <w:tcW w:w="1417"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23</w:t>
            </w:r>
            <w:r>
              <w:rPr>
                <w:color w:val="000000"/>
                <w:lang w:val="es-EC"/>
              </w:rPr>
              <w:t>,</w:t>
            </w:r>
            <w:r w:rsidRPr="00557F50">
              <w:rPr>
                <w:color w:val="000000"/>
                <w:lang w:val="es-EC"/>
              </w:rPr>
              <w:t>0</w:t>
            </w:r>
          </w:p>
        </w:tc>
        <w:tc>
          <w:tcPr>
            <w:tcW w:w="131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386"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121</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2</w:t>
            </w:r>
          </w:p>
        </w:tc>
      </w:tr>
      <w:tr w:rsidR="002F6777" w:rsidRPr="00557F50">
        <w:trPr>
          <w:trHeight w:val="300"/>
        </w:trPr>
        <w:tc>
          <w:tcPr>
            <w:tcW w:w="1175" w:type="dxa"/>
            <w:tcBorders>
              <w:top w:val="nil"/>
              <w:left w:val="single" w:sz="4" w:space="0" w:color="auto"/>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NPV</w:t>
            </w:r>
          </w:p>
        </w:tc>
        <w:tc>
          <w:tcPr>
            <w:tcW w:w="2718"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 xml:space="preserve">131 </w:t>
            </w:r>
          </w:p>
        </w:tc>
        <w:tc>
          <w:tcPr>
            <w:tcW w:w="2731"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 xml:space="preserve">77 </w:t>
            </w:r>
          </w:p>
        </w:tc>
        <w:tc>
          <w:tcPr>
            <w:tcW w:w="2731"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 xml:space="preserve">198 </w:t>
            </w:r>
          </w:p>
        </w:tc>
      </w:tr>
      <w:tr w:rsidR="002F6777" w:rsidRPr="00557F50">
        <w:trPr>
          <w:trHeight w:val="300"/>
        </w:trPr>
        <w:tc>
          <w:tcPr>
            <w:tcW w:w="1175" w:type="dxa"/>
            <w:tcBorders>
              <w:top w:val="nil"/>
              <w:left w:val="single" w:sz="4" w:space="0" w:color="auto"/>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IRR</w:t>
            </w:r>
          </w:p>
        </w:tc>
        <w:tc>
          <w:tcPr>
            <w:tcW w:w="2718"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21%</w:t>
            </w:r>
          </w:p>
        </w:tc>
        <w:tc>
          <w:tcPr>
            <w:tcW w:w="2731"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74%</w:t>
            </w:r>
          </w:p>
        </w:tc>
        <w:tc>
          <w:tcPr>
            <w:tcW w:w="2731"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25%</w:t>
            </w:r>
          </w:p>
        </w:tc>
      </w:tr>
    </w:tbl>
    <w:p w:rsidR="002F6777" w:rsidRPr="00557F50" w:rsidRDefault="002F6777" w:rsidP="00072749">
      <w:pPr>
        <w:jc w:val="center"/>
        <w:rPr>
          <w:lang w:val="es-EC"/>
        </w:rPr>
      </w:pPr>
    </w:p>
    <w:p w:rsidR="002F6777" w:rsidRPr="00557F50" w:rsidRDefault="002F6777" w:rsidP="00072749">
      <w:pPr>
        <w:jc w:val="center"/>
        <w:rPr>
          <w:lang w:val="es-EC"/>
        </w:rPr>
      </w:pPr>
      <w:r w:rsidRPr="00557F50">
        <w:rPr>
          <w:lang w:val="es-EC"/>
        </w:rPr>
        <w:t xml:space="preserve">Tabla 5: Resultados del Escenario Alto </w:t>
      </w:r>
      <w:r w:rsidRPr="00557F50">
        <w:rPr>
          <w:lang w:val="es-EC"/>
        </w:rPr>
        <w:br/>
        <w:t>(Tasa de descuento: 9%, millones de soles)</w:t>
      </w:r>
    </w:p>
    <w:tbl>
      <w:tblPr>
        <w:tblW w:w="9355" w:type="dxa"/>
        <w:tblInd w:w="-106" w:type="dxa"/>
        <w:tblLook w:val="00A0" w:firstRow="1" w:lastRow="0" w:firstColumn="1" w:lastColumn="0" w:noHBand="0" w:noVBand="0"/>
      </w:tblPr>
      <w:tblGrid>
        <w:gridCol w:w="1173"/>
        <w:gridCol w:w="1519"/>
        <w:gridCol w:w="1192"/>
        <w:gridCol w:w="1424"/>
        <w:gridCol w:w="1300"/>
        <w:gridCol w:w="1402"/>
        <w:gridCol w:w="1345"/>
      </w:tblGrid>
      <w:tr w:rsidR="002F6777" w:rsidRPr="00557F50">
        <w:trPr>
          <w:trHeight w:val="300"/>
        </w:trPr>
        <w:tc>
          <w:tcPr>
            <w:tcW w:w="117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Año</w:t>
            </w:r>
          </w:p>
        </w:tc>
        <w:tc>
          <w:tcPr>
            <w:tcW w:w="2711" w:type="dxa"/>
            <w:gridSpan w:val="2"/>
            <w:tcBorders>
              <w:top w:val="single" w:sz="4" w:space="0" w:color="auto"/>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Componente 1</w:t>
            </w:r>
          </w:p>
        </w:tc>
        <w:tc>
          <w:tcPr>
            <w:tcW w:w="2724" w:type="dxa"/>
            <w:gridSpan w:val="2"/>
            <w:tcBorders>
              <w:top w:val="single" w:sz="4" w:space="0" w:color="auto"/>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Componente 2</w:t>
            </w:r>
          </w:p>
        </w:tc>
        <w:tc>
          <w:tcPr>
            <w:tcW w:w="2747" w:type="dxa"/>
            <w:gridSpan w:val="2"/>
            <w:tcBorders>
              <w:top w:val="single" w:sz="4" w:space="0" w:color="auto"/>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Total</w:t>
            </w:r>
          </w:p>
        </w:tc>
      </w:tr>
      <w:tr w:rsidR="002F6777" w:rsidRPr="00557F50">
        <w:trPr>
          <w:trHeight w:val="300"/>
        </w:trPr>
        <w:tc>
          <w:tcPr>
            <w:tcW w:w="1173" w:type="dxa"/>
            <w:vMerge/>
            <w:tcBorders>
              <w:top w:val="single" w:sz="4" w:space="0" w:color="auto"/>
              <w:left w:val="single" w:sz="4" w:space="0" w:color="auto"/>
              <w:bottom w:val="single" w:sz="4" w:space="0" w:color="000000"/>
              <w:right w:val="single" w:sz="4" w:space="0" w:color="auto"/>
            </w:tcBorders>
            <w:vAlign w:val="center"/>
          </w:tcPr>
          <w:p w:rsidR="002F6777" w:rsidRPr="00557F50" w:rsidRDefault="002F6777" w:rsidP="00072749">
            <w:pPr>
              <w:rPr>
                <w:color w:val="000000"/>
                <w:lang w:val="es-EC"/>
              </w:rPr>
            </w:pP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Beneficios</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Costos</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Beneficios</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Costos</w:t>
            </w:r>
          </w:p>
        </w:tc>
        <w:tc>
          <w:tcPr>
            <w:tcW w:w="140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Beneficios</w:t>
            </w:r>
          </w:p>
        </w:tc>
        <w:tc>
          <w:tcPr>
            <w:tcW w:w="1345"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Costos</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2017</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56</w:t>
            </w:r>
            <w:r>
              <w:rPr>
                <w:color w:val="000000"/>
                <w:lang w:val="es-EC"/>
              </w:rPr>
              <w:t>,</w:t>
            </w:r>
            <w:r w:rsidRPr="00557F50">
              <w:rPr>
                <w:color w:val="000000"/>
                <w:lang w:val="es-EC"/>
              </w:rPr>
              <w:t>3</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7</w:t>
            </w:r>
          </w:p>
        </w:tc>
        <w:tc>
          <w:tcPr>
            <w:tcW w:w="140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59</w:t>
            </w:r>
            <w:r>
              <w:rPr>
                <w:color w:val="000000"/>
                <w:lang w:val="es-EC"/>
              </w:rPr>
              <w:t>,</w:t>
            </w:r>
            <w:r w:rsidRPr="00557F50">
              <w:rPr>
                <w:color w:val="000000"/>
                <w:lang w:val="es-EC"/>
              </w:rPr>
              <w:t>6</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2018</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58</w:t>
            </w:r>
            <w:r>
              <w:rPr>
                <w:color w:val="000000"/>
                <w:lang w:val="es-EC"/>
              </w:rPr>
              <w:t>,</w:t>
            </w:r>
            <w:r w:rsidRPr="00557F50">
              <w:rPr>
                <w:color w:val="000000"/>
                <w:lang w:val="es-EC"/>
              </w:rPr>
              <w:t>5</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8</w:t>
            </w:r>
            <w:r>
              <w:rPr>
                <w:color w:val="000000"/>
                <w:lang w:val="es-EC"/>
              </w:rPr>
              <w:t>,</w:t>
            </w:r>
            <w:r w:rsidRPr="00557F50">
              <w:rPr>
                <w:color w:val="000000"/>
                <w:lang w:val="es-EC"/>
              </w:rPr>
              <w:t>4</w:t>
            </w:r>
          </w:p>
        </w:tc>
        <w:tc>
          <w:tcPr>
            <w:tcW w:w="140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69</w:t>
            </w:r>
            <w:r>
              <w:rPr>
                <w:color w:val="000000"/>
                <w:lang w:val="es-EC"/>
              </w:rPr>
              <w:t>,</w:t>
            </w:r>
            <w:r w:rsidRPr="00557F50">
              <w:rPr>
                <w:color w:val="000000"/>
                <w:lang w:val="es-EC"/>
              </w:rPr>
              <w:t>5</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2019</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31</w:t>
            </w:r>
            <w:r>
              <w:rPr>
                <w:color w:val="000000"/>
                <w:lang w:val="es-EC"/>
              </w:rPr>
              <w:t>,</w:t>
            </w:r>
            <w:r w:rsidRPr="00557F50">
              <w:rPr>
                <w:color w:val="000000"/>
                <w:lang w:val="es-EC"/>
              </w:rPr>
              <w:t>1</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79</w:t>
            </w:r>
            <w:r>
              <w:rPr>
                <w:color w:val="000000"/>
                <w:lang w:val="es-EC"/>
              </w:rPr>
              <w:t>,</w:t>
            </w:r>
            <w:r w:rsidRPr="00557F50">
              <w:rPr>
                <w:color w:val="000000"/>
                <w:lang w:val="es-EC"/>
              </w:rPr>
              <w:t>3</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0</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4</w:t>
            </w:r>
            <w:r>
              <w:rPr>
                <w:color w:val="000000"/>
                <w:lang w:val="es-EC"/>
              </w:rPr>
              <w:t>,</w:t>
            </w:r>
            <w:r w:rsidRPr="00557F50">
              <w:rPr>
                <w:color w:val="000000"/>
                <w:lang w:val="es-EC"/>
              </w:rPr>
              <w:t>7</w:t>
            </w:r>
          </w:p>
        </w:tc>
        <w:tc>
          <w:tcPr>
            <w:tcW w:w="1402"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31</w:t>
            </w:r>
            <w:r>
              <w:rPr>
                <w:color w:val="000000"/>
                <w:lang w:val="es-EC"/>
              </w:rPr>
              <w:t>,</w:t>
            </w:r>
            <w:r w:rsidRPr="00557F50">
              <w:rPr>
                <w:color w:val="000000"/>
                <w:lang w:val="es-EC"/>
              </w:rPr>
              <w:t>1</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86</w:t>
            </w:r>
            <w:r>
              <w:rPr>
                <w:color w:val="000000"/>
                <w:lang w:val="es-EC"/>
              </w:rPr>
              <w:t>,</w:t>
            </w:r>
            <w:r w:rsidRPr="00557F50">
              <w:rPr>
                <w:color w:val="000000"/>
                <w:lang w:val="es-EC"/>
              </w:rPr>
              <w:t>4</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2020</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63</w:t>
            </w:r>
            <w:r>
              <w:rPr>
                <w:color w:val="000000"/>
                <w:lang w:val="es-EC"/>
              </w:rPr>
              <w:t>,</w:t>
            </w:r>
            <w:r w:rsidRPr="00557F50">
              <w:rPr>
                <w:color w:val="000000"/>
                <w:lang w:val="es-EC"/>
              </w:rPr>
              <w:t>0</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24</w:t>
            </w:r>
            <w:r>
              <w:rPr>
                <w:color w:val="000000"/>
                <w:lang w:val="es-EC"/>
              </w:rPr>
              <w:t>,</w:t>
            </w:r>
            <w:r w:rsidRPr="00557F50">
              <w:rPr>
                <w:color w:val="000000"/>
                <w:lang w:val="es-EC"/>
              </w:rPr>
              <w:t>5</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15</w:t>
            </w:r>
            <w:r>
              <w:rPr>
                <w:color w:val="000000"/>
                <w:lang w:val="es-EC"/>
              </w:rPr>
              <w:t>,</w:t>
            </w:r>
            <w:r w:rsidRPr="00557F50">
              <w:rPr>
                <w:color w:val="000000"/>
                <w:lang w:val="es-EC"/>
              </w:rPr>
              <w:t>5</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402"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78</w:t>
            </w:r>
            <w:r>
              <w:rPr>
                <w:color w:val="000000"/>
                <w:lang w:val="es-EC"/>
              </w:rPr>
              <w:t>,</w:t>
            </w:r>
            <w:r w:rsidRPr="00557F50">
              <w:rPr>
                <w:color w:val="000000"/>
                <w:lang w:val="es-EC"/>
              </w:rPr>
              <w:t>5</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5</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2021</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85</w:t>
            </w:r>
            <w:r>
              <w:rPr>
                <w:color w:val="000000"/>
                <w:lang w:val="es-EC"/>
              </w:rPr>
              <w:t>,</w:t>
            </w:r>
            <w:r w:rsidRPr="00557F50">
              <w:rPr>
                <w:color w:val="000000"/>
                <w:lang w:val="es-EC"/>
              </w:rPr>
              <w:t>0</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28</w:t>
            </w:r>
            <w:r>
              <w:rPr>
                <w:color w:val="000000"/>
                <w:lang w:val="es-EC"/>
              </w:rPr>
              <w:t>,</w:t>
            </w:r>
            <w:r w:rsidRPr="00557F50">
              <w:rPr>
                <w:color w:val="000000"/>
                <w:lang w:val="es-EC"/>
              </w:rPr>
              <w:t>2</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16</w:t>
            </w:r>
            <w:r>
              <w:rPr>
                <w:color w:val="000000"/>
                <w:lang w:val="es-EC"/>
              </w:rPr>
              <w:t>,</w:t>
            </w:r>
            <w:r w:rsidRPr="00557F50">
              <w:rPr>
                <w:color w:val="000000"/>
                <w:lang w:val="es-EC"/>
              </w:rPr>
              <w:t>2</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402"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101</w:t>
            </w:r>
            <w:r>
              <w:rPr>
                <w:color w:val="000000"/>
                <w:lang w:val="es-EC"/>
              </w:rPr>
              <w:t>,</w:t>
            </w:r>
            <w:r w:rsidRPr="00557F50">
              <w:rPr>
                <w:color w:val="000000"/>
                <w:lang w:val="es-EC"/>
              </w:rPr>
              <w:t>3</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30</w:t>
            </w:r>
            <w:r>
              <w:rPr>
                <w:color w:val="000000"/>
                <w:lang w:val="es-EC"/>
              </w:rPr>
              <w:t>,</w:t>
            </w:r>
            <w:r w:rsidRPr="00557F50">
              <w:rPr>
                <w:color w:val="000000"/>
                <w:lang w:val="es-EC"/>
              </w:rPr>
              <w:t>3</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2022</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107</w:t>
            </w:r>
            <w:r>
              <w:rPr>
                <w:color w:val="000000"/>
                <w:lang w:val="es-EC"/>
              </w:rPr>
              <w:t>,</w:t>
            </w:r>
            <w:r w:rsidRPr="00557F50">
              <w:rPr>
                <w:color w:val="000000"/>
                <w:lang w:val="es-EC"/>
              </w:rPr>
              <w:t>7</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46</w:t>
            </w:r>
            <w:r>
              <w:rPr>
                <w:color w:val="000000"/>
                <w:lang w:val="es-EC"/>
              </w:rPr>
              <w:t>,</w:t>
            </w:r>
            <w:r w:rsidRPr="00557F50">
              <w:rPr>
                <w:color w:val="000000"/>
                <w:lang w:val="es-EC"/>
              </w:rPr>
              <w:t>9</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17</w:t>
            </w:r>
            <w:r>
              <w:rPr>
                <w:color w:val="000000"/>
                <w:lang w:val="es-EC"/>
              </w:rPr>
              <w:t>,</w:t>
            </w:r>
            <w:r w:rsidRPr="00557F50">
              <w:rPr>
                <w:color w:val="000000"/>
                <w:lang w:val="es-EC"/>
              </w:rPr>
              <w:t>0</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w:t>
            </w:r>
            <w:r>
              <w:rPr>
                <w:color w:val="000000"/>
                <w:lang w:val="es-EC"/>
              </w:rPr>
              <w:t>,</w:t>
            </w:r>
            <w:r w:rsidRPr="00557F50">
              <w:rPr>
                <w:color w:val="000000"/>
                <w:lang w:val="es-EC"/>
              </w:rPr>
              <w:t>6</w:t>
            </w:r>
          </w:p>
        </w:tc>
        <w:tc>
          <w:tcPr>
            <w:tcW w:w="1402"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124</w:t>
            </w:r>
            <w:r>
              <w:rPr>
                <w:color w:val="000000"/>
                <w:lang w:val="es-EC"/>
              </w:rPr>
              <w:t>,</w:t>
            </w:r>
            <w:r w:rsidRPr="00557F50">
              <w:rPr>
                <w:color w:val="000000"/>
                <w:lang w:val="es-EC"/>
              </w:rPr>
              <w:t>6</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49</w:t>
            </w:r>
            <w:r>
              <w:rPr>
                <w:color w:val="000000"/>
                <w:lang w:val="es-EC"/>
              </w:rPr>
              <w:t>,</w:t>
            </w:r>
            <w:r w:rsidRPr="00557F50">
              <w:rPr>
                <w:color w:val="000000"/>
                <w:lang w:val="es-EC"/>
              </w:rPr>
              <w:t>5</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2023</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109</w:t>
            </w:r>
            <w:r>
              <w:rPr>
                <w:color w:val="000000"/>
                <w:lang w:val="es-EC"/>
              </w:rPr>
              <w:t>,</w:t>
            </w:r>
            <w:r w:rsidRPr="00557F50">
              <w:rPr>
                <w:color w:val="000000"/>
                <w:lang w:val="es-EC"/>
              </w:rPr>
              <w:t>1</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46</w:t>
            </w:r>
            <w:r>
              <w:rPr>
                <w:color w:val="000000"/>
                <w:lang w:val="es-EC"/>
              </w:rPr>
              <w:t>,</w:t>
            </w:r>
            <w:r w:rsidRPr="00557F50">
              <w:rPr>
                <w:color w:val="000000"/>
                <w:lang w:val="es-EC"/>
              </w:rPr>
              <w:t>6</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17</w:t>
            </w:r>
            <w:r>
              <w:rPr>
                <w:color w:val="000000"/>
                <w:lang w:val="es-EC"/>
              </w:rPr>
              <w:t>,</w:t>
            </w:r>
            <w:r w:rsidRPr="00557F50">
              <w:rPr>
                <w:color w:val="000000"/>
                <w:lang w:val="es-EC"/>
              </w:rPr>
              <w:t>7</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402"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126</w:t>
            </w:r>
            <w:r>
              <w:rPr>
                <w:color w:val="000000"/>
                <w:lang w:val="es-EC"/>
              </w:rPr>
              <w:t>,</w:t>
            </w:r>
            <w:r w:rsidRPr="00557F50">
              <w:rPr>
                <w:color w:val="000000"/>
                <w:lang w:val="es-EC"/>
              </w:rPr>
              <w:t>8</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46</w:t>
            </w:r>
            <w:r>
              <w:rPr>
                <w:color w:val="000000"/>
                <w:lang w:val="es-EC"/>
              </w:rPr>
              <w:t>,</w:t>
            </w:r>
            <w:r w:rsidRPr="00557F50">
              <w:rPr>
                <w:color w:val="000000"/>
                <w:lang w:val="es-EC"/>
              </w:rPr>
              <w:t>8</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2024</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110</w:t>
            </w:r>
            <w:r>
              <w:rPr>
                <w:color w:val="000000"/>
                <w:lang w:val="es-EC"/>
              </w:rPr>
              <w:t>,</w:t>
            </w:r>
            <w:r w:rsidRPr="00557F50">
              <w:rPr>
                <w:color w:val="000000"/>
                <w:lang w:val="es-EC"/>
              </w:rPr>
              <w:t>5</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5</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18</w:t>
            </w:r>
            <w:r>
              <w:rPr>
                <w:color w:val="000000"/>
                <w:lang w:val="es-EC"/>
              </w:rPr>
              <w:t>,</w:t>
            </w:r>
            <w:r w:rsidRPr="00557F50">
              <w:rPr>
                <w:color w:val="000000"/>
                <w:lang w:val="es-EC"/>
              </w:rPr>
              <w:t>5</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402"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129</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8</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2025</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112</w:t>
            </w:r>
            <w:r>
              <w:rPr>
                <w:color w:val="000000"/>
                <w:lang w:val="es-EC"/>
              </w:rPr>
              <w:t>,</w:t>
            </w:r>
            <w:r w:rsidRPr="00557F50">
              <w:rPr>
                <w:color w:val="000000"/>
                <w:lang w:val="es-EC"/>
              </w:rPr>
              <w:t>0</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25</w:t>
            </w:r>
            <w:r>
              <w:rPr>
                <w:color w:val="000000"/>
                <w:lang w:val="es-EC"/>
              </w:rPr>
              <w:t>,</w:t>
            </w:r>
            <w:r w:rsidRPr="00557F50">
              <w:rPr>
                <w:color w:val="000000"/>
                <w:lang w:val="es-EC"/>
              </w:rPr>
              <w:t>7</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19</w:t>
            </w:r>
            <w:r>
              <w:rPr>
                <w:color w:val="000000"/>
                <w:lang w:val="es-EC"/>
              </w:rPr>
              <w:t>,</w:t>
            </w:r>
            <w:r w:rsidRPr="00557F50">
              <w:rPr>
                <w:color w:val="000000"/>
                <w:lang w:val="es-EC"/>
              </w:rPr>
              <w:t>3</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402"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131</w:t>
            </w:r>
            <w:r>
              <w:rPr>
                <w:color w:val="000000"/>
                <w:lang w:val="es-EC"/>
              </w:rPr>
              <w:t>,</w:t>
            </w:r>
            <w:r w:rsidRPr="00557F50">
              <w:rPr>
                <w:color w:val="000000"/>
                <w:lang w:val="es-EC"/>
              </w:rPr>
              <w:t>3</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25</w:t>
            </w:r>
            <w:r>
              <w:rPr>
                <w:color w:val="000000"/>
                <w:lang w:val="es-EC"/>
              </w:rPr>
              <w:t>,</w:t>
            </w:r>
            <w:r w:rsidRPr="00557F50">
              <w:rPr>
                <w:color w:val="000000"/>
                <w:lang w:val="es-EC"/>
              </w:rPr>
              <w:t>9</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2026</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113</w:t>
            </w:r>
            <w:r>
              <w:rPr>
                <w:color w:val="000000"/>
                <w:lang w:val="es-EC"/>
              </w:rPr>
              <w:t>,</w:t>
            </w:r>
            <w:r w:rsidRPr="00557F50">
              <w:rPr>
                <w:color w:val="000000"/>
                <w:lang w:val="es-EC"/>
              </w:rPr>
              <w:t>5</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25</w:t>
            </w:r>
            <w:r>
              <w:rPr>
                <w:color w:val="000000"/>
                <w:lang w:val="es-EC"/>
              </w:rPr>
              <w:t>,</w:t>
            </w:r>
            <w:r w:rsidRPr="00557F50">
              <w:rPr>
                <w:color w:val="000000"/>
                <w:lang w:val="es-EC"/>
              </w:rPr>
              <w:t>8</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20</w:t>
            </w:r>
            <w:r>
              <w:rPr>
                <w:color w:val="000000"/>
                <w:lang w:val="es-EC"/>
              </w:rPr>
              <w:t>,</w:t>
            </w:r>
            <w:r w:rsidRPr="00557F50">
              <w:rPr>
                <w:color w:val="000000"/>
                <w:lang w:val="es-EC"/>
              </w:rPr>
              <w:t>2</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402"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133</w:t>
            </w:r>
            <w:r>
              <w:rPr>
                <w:color w:val="000000"/>
                <w:lang w:val="es-EC"/>
              </w:rPr>
              <w:t>,</w:t>
            </w:r>
            <w:r w:rsidRPr="00557F50">
              <w:rPr>
                <w:color w:val="000000"/>
                <w:lang w:val="es-EC"/>
              </w:rPr>
              <w:t>7</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1</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2027</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115</w:t>
            </w:r>
            <w:r>
              <w:rPr>
                <w:color w:val="000000"/>
                <w:lang w:val="es-EC"/>
              </w:rPr>
              <w:t>,</w:t>
            </w:r>
            <w:r w:rsidRPr="00557F50">
              <w:rPr>
                <w:color w:val="000000"/>
                <w:lang w:val="es-EC"/>
              </w:rPr>
              <w:t>0</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9</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21</w:t>
            </w:r>
            <w:r>
              <w:rPr>
                <w:color w:val="000000"/>
                <w:lang w:val="es-EC"/>
              </w:rPr>
              <w:t>,</w:t>
            </w:r>
            <w:r w:rsidRPr="00557F50">
              <w:rPr>
                <w:color w:val="000000"/>
                <w:lang w:val="es-EC"/>
              </w:rPr>
              <w:t>1</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w:t>
            </w:r>
            <w:r>
              <w:rPr>
                <w:color w:val="000000"/>
                <w:lang w:val="es-EC"/>
              </w:rPr>
              <w:t>,</w:t>
            </w:r>
            <w:r w:rsidRPr="00557F50">
              <w:rPr>
                <w:color w:val="000000"/>
                <w:lang w:val="es-EC"/>
              </w:rPr>
              <w:t>6</w:t>
            </w:r>
          </w:p>
        </w:tc>
        <w:tc>
          <w:tcPr>
            <w:tcW w:w="1402"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136</w:t>
            </w:r>
            <w:r>
              <w:rPr>
                <w:color w:val="000000"/>
                <w:lang w:val="es-EC"/>
              </w:rPr>
              <w:t>,</w:t>
            </w:r>
            <w:r w:rsidRPr="00557F50">
              <w:rPr>
                <w:color w:val="000000"/>
                <w:lang w:val="es-EC"/>
              </w:rPr>
              <w:t>1</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29</w:t>
            </w:r>
            <w:r>
              <w:rPr>
                <w:color w:val="000000"/>
                <w:lang w:val="es-EC"/>
              </w:rPr>
              <w:t>,</w:t>
            </w:r>
            <w:r w:rsidRPr="00557F50">
              <w:rPr>
                <w:color w:val="000000"/>
                <w:lang w:val="es-EC"/>
              </w:rPr>
              <w:t>5</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2028</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115</w:t>
            </w:r>
            <w:r>
              <w:rPr>
                <w:color w:val="000000"/>
                <w:lang w:val="es-EC"/>
              </w:rPr>
              <w:t>,</w:t>
            </w:r>
            <w:r w:rsidRPr="00557F50">
              <w:rPr>
                <w:color w:val="000000"/>
                <w:lang w:val="es-EC"/>
              </w:rPr>
              <w:t>0</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9</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22</w:t>
            </w:r>
            <w:r>
              <w:rPr>
                <w:color w:val="000000"/>
                <w:lang w:val="es-EC"/>
              </w:rPr>
              <w:t>,</w:t>
            </w:r>
            <w:r w:rsidRPr="00557F50">
              <w:rPr>
                <w:color w:val="000000"/>
                <w:lang w:val="es-EC"/>
              </w:rPr>
              <w:t>0</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402"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137</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2</w:t>
            </w:r>
          </w:p>
        </w:tc>
      </w:tr>
      <w:tr w:rsidR="002F6777" w:rsidRPr="00557F50">
        <w:trPr>
          <w:trHeight w:val="300"/>
        </w:trPr>
        <w:tc>
          <w:tcPr>
            <w:tcW w:w="1173" w:type="dxa"/>
            <w:tcBorders>
              <w:top w:val="nil"/>
              <w:left w:val="single" w:sz="4" w:space="0" w:color="auto"/>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2029</w:t>
            </w:r>
          </w:p>
        </w:tc>
        <w:tc>
          <w:tcPr>
            <w:tcW w:w="1519"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115</w:t>
            </w:r>
            <w:r>
              <w:rPr>
                <w:color w:val="000000"/>
                <w:lang w:val="es-EC"/>
              </w:rPr>
              <w:t>,</w:t>
            </w:r>
            <w:r w:rsidRPr="00557F50">
              <w:rPr>
                <w:color w:val="000000"/>
                <w:lang w:val="es-EC"/>
              </w:rPr>
              <w:t>0</w:t>
            </w:r>
          </w:p>
        </w:tc>
        <w:tc>
          <w:tcPr>
            <w:tcW w:w="1192"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26</w:t>
            </w:r>
            <w:r>
              <w:rPr>
                <w:color w:val="000000"/>
                <w:lang w:val="es-EC"/>
              </w:rPr>
              <w:t>,</w:t>
            </w:r>
            <w:r w:rsidRPr="00557F50">
              <w:rPr>
                <w:color w:val="000000"/>
                <w:lang w:val="es-EC"/>
              </w:rPr>
              <w:t>9</w:t>
            </w:r>
          </w:p>
        </w:tc>
        <w:tc>
          <w:tcPr>
            <w:tcW w:w="1424"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23</w:t>
            </w:r>
            <w:r>
              <w:rPr>
                <w:color w:val="000000"/>
                <w:lang w:val="es-EC"/>
              </w:rPr>
              <w:t>,</w:t>
            </w:r>
            <w:r w:rsidRPr="00557F50">
              <w:rPr>
                <w:color w:val="000000"/>
                <w:lang w:val="es-EC"/>
              </w:rPr>
              <w:t>0</w:t>
            </w:r>
          </w:p>
        </w:tc>
        <w:tc>
          <w:tcPr>
            <w:tcW w:w="130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right"/>
              <w:rPr>
                <w:color w:val="000000"/>
                <w:lang w:val="es-EC"/>
              </w:rPr>
            </w:pPr>
            <w:r w:rsidRPr="00557F50">
              <w:rPr>
                <w:color w:val="000000"/>
                <w:lang w:val="es-EC"/>
              </w:rPr>
              <w:t>0</w:t>
            </w:r>
            <w:r>
              <w:rPr>
                <w:color w:val="000000"/>
                <w:lang w:val="es-EC"/>
              </w:rPr>
              <w:t>,</w:t>
            </w:r>
            <w:r w:rsidRPr="00557F50">
              <w:rPr>
                <w:color w:val="000000"/>
                <w:lang w:val="es-EC"/>
              </w:rPr>
              <w:t>3</w:t>
            </w:r>
          </w:p>
        </w:tc>
        <w:tc>
          <w:tcPr>
            <w:tcW w:w="1402"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138</w:t>
            </w:r>
            <w:r>
              <w:rPr>
                <w:color w:val="000000"/>
                <w:lang w:val="es-EC"/>
              </w:rPr>
              <w:t>,</w:t>
            </w:r>
            <w:r w:rsidRPr="00557F50">
              <w:rPr>
                <w:color w:val="000000"/>
                <w:lang w:val="es-EC"/>
              </w:rPr>
              <w:t>0</w:t>
            </w:r>
          </w:p>
        </w:tc>
        <w:tc>
          <w:tcPr>
            <w:tcW w:w="1345"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right"/>
              <w:rPr>
                <w:color w:val="000000"/>
                <w:lang w:val="es-EC"/>
              </w:rPr>
            </w:pPr>
            <w:r w:rsidRPr="00557F50">
              <w:rPr>
                <w:color w:val="000000"/>
                <w:lang w:val="es-EC"/>
              </w:rPr>
              <w:t>27</w:t>
            </w:r>
            <w:r>
              <w:rPr>
                <w:color w:val="000000"/>
                <w:lang w:val="es-EC"/>
              </w:rPr>
              <w:t>,</w:t>
            </w:r>
            <w:r w:rsidRPr="00557F50">
              <w:rPr>
                <w:color w:val="000000"/>
                <w:lang w:val="es-EC"/>
              </w:rPr>
              <w:t>2</w:t>
            </w:r>
          </w:p>
        </w:tc>
      </w:tr>
      <w:tr w:rsidR="002F6777" w:rsidRPr="00557F50">
        <w:trPr>
          <w:trHeight w:val="300"/>
        </w:trPr>
        <w:tc>
          <w:tcPr>
            <w:tcW w:w="1173" w:type="dxa"/>
            <w:tcBorders>
              <w:top w:val="nil"/>
              <w:left w:val="single" w:sz="4" w:space="0" w:color="auto"/>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NPV</w:t>
            </w:r>
          </w:p>
        </w:tc>
        <w:tc>
          <w:tcPr>
            <w:tcW w:w="2711"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 xml:space="preserve">209 </w:t>
            </w:r>
          </w:p>
        </w:tc>
        <w:tc>
          <w:tcPr>
            <w:tcW w:w="2724"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 xml:space="preserve">77 </w:t>
            </w:r>
          </w:p>
        </w:tc>
        <w:tc>
          <w:tcPr>
            <w:tcW w:w="2747"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 xml:space="preserve">277 </w:t>
            </w:r>
          </w:p>
        </w:tc>
      </w:tr>
      <w:tr w:rsidR="002F6777" w:rsidRPr="00557F50">
        <w:trPr>
          <w:trHeight w:val="300"/>
        </w:trPr>
        <w:tc>
          <w:tcPr>
            <w:tcW w:w="1173" w:type="dxa"/>
            <w:tcBorders>
              <w:top w:val="nil"/>
              <w:left w:val="single" w:sz="4" w:space="0" w:color="auto"/>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IRR</w:t>
            </w:r>
          </w:p>
        </w:tc>
        <w:tc>
          <w:tcPr>
            <w:tcW w:w="2711"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27%</w:t>
            </w:r>
          </w:p>
        </w:tc>
        <w:tc>
          <w:tcPr>
            <w:tcW w:w="2724"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74%</w:t>
            </w:r>
          </w:p>
        </w:tc>
        <w:tc>
          <w:tcPr>
            <w:tcW w:w="2747" w:type="dxa"/>
            <w:gridSpan w:val="2"/>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30%</w:t>
            </w:r>
          </w:p>
        </w:tc>
      </w:tr>
    </w:tbl>
    <w:p w:rsidR="002F6777" w:rsidRPr="00557F50" w:rsidRDefault="002F6777" w:rsidP="00072749">
      <w:pPr>
        <w:jc w:val="center"/>
        <w:rPr>
          <w:lang w:val="es-EC"/>
        </w:rPr>
      </w:pPr>
    </w:p>
    <w:p w:rsidR="002F6777" w:rsidRPr="00557F50" w:rsidRDefault="002F6777" w:rsidP="00072749">
      <w:pPr>
        <w:spacing w:after="80"/>
        <w:rPr>
          <w:b/>
          <w:bCs/>
          <w:i/>
          <w:iCs/>
          <w:lang w:val="es-EC"/>
        </w:rPr>
      </w:pPr>
      <w:r w:rsidRPr="00557F50">
        <w:rPr>
          <w:b/>
          <w:bCs/>
          <w:i/>
          <w:iCs/>
          <w:lang w:val="es-EC"/>
        </w:rPr>
        <w:t xml:space="preserve">Análisis de Sensibilidad </w:t>
      </w: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lastRenderedPageBreak/>
        <w:t>El análisis de sensibilidad se realizó para probar la fortaleza de los resultados previos a los cambios en los valores de los siguientes parámetros clave (por ejemplo, factores de descuento o incrementos en los costos del proyecto).  El análisis de sensibilidad reveló que las mediciones del valor del proyecto son lo suficiente</w:t>
      </w:r>
      <w:r>
        <w:rPr>
          <w:lang w:val="es-EC"/>
        </w:rPr>
        <w:t>mente sólidas para enfrentar</w:t>
      </w:r>
      <w:r w:rsidRPr="00557F50">
        <w:rPr>
          <w:lang w:val="es-EC"/>
        </w:rPr>
        <w:t xml:space="preserve"> cambios adversos en parámetros clave. </w:t>
      </w:r>
    </w:p>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Asumiendo un factor de descuento del 6 por ciento, el valor actual neto incrementa de S/. 202 millones de soles o US</w:t>
      </w:r>
      <w:r>
        <w:rPr>
          <w:lang w:val="es-EC"/>
        </w:rPr>
        <w:t xml:space="preserve"> </w:t>
      </w:r>
      <w:r w:rsidRPr="00557F50">
        <w:rPr>
          <w:lang w:val="es-EC"/>
        </w:rPr>
        <w:t xml:space="preserve">$63 millones (escenario bajo) hasta S/. 385 millones de soles </w:t>
      </w:r>
      <w:r>
        <w:rPr>
          <w:lang w:val="es-EC"/>
        </w:rPr>
        <w:t>o</w:t>
      </w:r>
      <w:r w:rsidRPr="00557F50">
        <w:rPr>
          <w:lang w:val="es-EC"/>
        </w:rPr>
        <w:t xml:space="preserve"> US</w:t>
      </w:r>
      <w:r>
        <w:rPr>
          <w:lang w:val="es-EC"/>
        </w:rPr>
        <w:t xml:space="preserve"> </w:t>
      </w:r>
      <w:r w:rsidRPr="00557F50">
        <w:rPr>
          <w:lang w:val="es-EC"/>
        </w:rPr>
        <w:t xml:space="preserve">$117 millones (escenario alto).  Ver la tabla 6.  </w:t>
      </w:r>
    </w:p>
    <w:p w:rsidR="002F6777" w:rsidRPr="00557F50" w:rsidRDefault="002F6777" w:rsidP="00072749">
      <w:pPr>
        <w:keepNext/>
        <w:keepLines/>
        <w:jc w:val="center"/>
        <w:rPr>
          <w:lang w:val="es-EC"/>
        </w:rPr>
      </w:pPr>
      <w:r w:rsidRPr="00557F50">
        <w:rPr>
          <w:lang w:val="es-EC"/>
        </w:rPr>
        <w:t>Tabla 6: Resultados con un 6% de factor de descuento</w:t>
      </w:r>
    </w:p>
    <w:p w:rsidR="002F6777" w:rsidRPr="00557F50" w:rsidRDefault="002F6777" w:rsidP="00072749">
      <w:pPr>
        <w:keepNext/>
        <w:keepLines/>
        <w:jc w:val="center"/>
        <w:rPr>
          <w:lang w:val="es-EC"/>
        </w:rPr>
      </w:pPr>
      <w:r w:rsidRPr="00557F50">
        <w:rPr>
          <w:lang w:val="es-EC"/>
        </w:rPr>
        <w:t>(Millones de soles)</w:t>
      </w:r>
    </w:p>
    <w:tbl>
      <w:tblPr>
        <w:tblW w:w="6160" w:type="dxa"/>
        <w:jc w:val="center"/>
        <w:tblLook w:val="00A0" w:firstRow="1" w:lastRow="0" w:firstColumn="1" w:lastColumn="0" w:noHBand="0" w:noVBand="0"/>
      </w:tblPr>
      <w:tblGrid>
        <w:gridCol w:w="1540"/>
        <w:gridCol w:w="1540"/>
        <w:gridCol w:w="1540"/>
        <w:gridCol w:w="1540"/>
      </w:tblGrid>
      <w:tr w:rsidR="002F6777" w:rsidRPr="00557F50">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F6777" w:rsidRPr="00557F50" w:rsidRDefault="002F6777" w:rsidP="00072749">
            <w:pPr>
              <w:keepNext/>
              <w:keepLines/>
              <w:jc w:val="center"/>
              <w:rPr>
                <w:color w:val="000000"/>
                <w:lang w:val="es-EC"/>
              </w:rPr>
            </w:pPr>
            <w:r w:rsidRPr="00557F50">
              <w:rPr>
                <w:color w:val="000000"/>
                <w:lang w:val="es-EC"/>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tcPr>
          <w:p w:rsidR="002F6777" w:rsidRPr="00557F50" w:rsidRDefault="002F6777" w:rsidP="00072749">
            <w:pPr>
              <w:keepNext/>
              <w:keepLines/>
              <w:jc w:val="center"/>
              <w:rPr>
                <w:color w:val="000000"/>
                <w:lang w:val="es-EC"/>
              </w:rPr>
            </w:pPr>
            <w:r w:rsidRPr="00557F50">
              <w:rPr>
                <w:color w:val="000000"/>
                <w:lang w:val="es-EC"/>
              </w:rPr>
              <w:t>Componente 1</w:t>
            </w:r>
          </w:p>
        </w:tc>
        <w:tc>
          <w:tcPr>
            <w:tcW w:w="1540" w:type="dxa"/>
            <w:tcBorders>
              <w:top w:val="single" w:sz="4" w:space="0" w:color="auto"/>
              <w:left w:val="nil"/>
              <w:bottom w:val="single" w:sz="4" w:space="0" w:color="auto"/>
              <w:right w:val="single" w:sz="4" w:space="0" w:color="auto"/>
            </w:tcBorders>
            <w:shd w:val="clear" w:color="000000" w:fill="FFFFFF"/>
            <w:noWrap/>
            <w:vAlign w:val="center"/>
          </w:tcPr>
          <w:p w:rsidR="002F6777" w:rsidRPr="00557F50" w:rsidRDefault="002F6777" w:rsidP="00072749">
            <w:pPr>
              <w:keepNext/>
              <w:keepLines/>
              <w:jc w:val="center"/>
              <w:rPr>
                <w:color w:val="000000"/>
                <w:lang w:val="es-EC"/>
              </w:rPr>
            </w:pPr>
            <w:r w:rsidRPr="00557F50">
              <w:rPr>
                <w:color w:val="000000"/>
                <w:lang w:val="es-EC"/>
              </w:rPr>
              <w:t>Componente 2</w:t>
            </w:r>
          </w:p>
        </w:tc>
        <w:tc>
          <w:tcPr>
            <w:tcW w:w="1540" w:type="dxa"/>
            <w:tcBorders>
              <w:top w:val="single" w:sz="4" w:space="0" w:color="auto"/>
              <w:left w:val="nil"/>
              <w:bottom w:val="single" w:sz="4" w:space="0" w:color="auto"/>
              <w:right w:val="single" w:sz="4" w:space="0" w:color="auto"/>
            </w:tcBorders>
            <w:shd w:val="clear" w:color="000000" w:fill="FFFFFF"/>
            <w:noWrap/>
            <w:vAlign w:val="center"/>
          </w:tcPr>
          <w:p w:rsidR="002F6777" w:rsidRPr="00557F50" w:rsidRDefault="002F6777" w:rsidP="00072749">
            <w:pPr>
              <w:keepNext/>
              <w:keepLines/>
              <w:jc w:val="center"/>
              <w:rPr>
                <w:color w:val="000000"/>
                <w:lang w:val="es-EC"/>
              </w:rPr>
            </w:pPr>
            <w:r w:rsidRPr="00557F50">
              <w:rPr>
                <w:color w:val="000000"/>
                <w:lang w:val="es-EC"/>
              </w:rPr>
              <w:t>Total</w:t>
            </w:r>
          </w:p>
        </w:tc>
      </w:tr>
      <w:tr w:rsidR="002F6777" w:rsidRPr="00557F50">
        <w:trPr>
          <w:trHeight w:val="215"/>
          <w:jc w:val="center"/>
        </w:trPr>
        <w:tc>
          <w:tcPr>
            <w:tcW w:w="6160" w:type="dxa"/>
            <w:gridSpan w:val="4"/>
            <w:tcBorders>
              <w:top w:val="single" w:sz="4" w:space="0" w:color="auto"/>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Escenario Bajo</w:t>
            </w:r>
          </w:p>
        </w:tc>
      </w:tr>
      <w:tr w:rsidR="002F6777" w:rsidRPr="00557F50">
        <w:trPr>
          <w:trHeight w:val="125"/>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VAN</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118</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99</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207</w:t>
            </w:r>
          </w:p>
        </w:tc>
      </w:tr>
      <w:tr w:rsidR="002F6777" w:rsidRPr="00557F50">
        <w:trPr>
          <w:trHeight w:val="197"/>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TIR</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16%</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74%</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20%</w:t>
            </w:r>
          </w:p>
        </w:tc>
      </w:tr>
      <w:tr w:rsidR="002F6777" w:rsidRPr="00557F50">
        <w:trPr>
          <w:trHeight w:val="215"/>
          <w:jc w:val="center"/>
        </w:trPr>
        <w:tc>
          <w:tcPr>
            <w:tcW w:w="6160" w:type="dxa"/>
            <w:gridSpan w:val="4"/>
            <w:tcBorders>
              <w:top w:val="single" w:sz="4" w:space="0" w:color="auto"/>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Escenario Medio</w:t>
            </w:r>
          </w:p>
        </w:tc>
      </w:tr>
      <w:tr w:rsidR="002F6777" w:rsidRPr="00557F50">
        <w:trPr>
          <w:trHeight w:val="188"/>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VAN</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197</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99</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286</w:t>
            </w:r>
          </w:p>
        </w:tc>
      </w:tr>
      <w:tr w:rsidR="002F6777" w:rsidRPr="00557F50">
        <w:trPr>
          <w:trHeight w:val="26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TIR</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21%</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74%</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25%</w:t>
            </w:r>
          </w:p>
        </w:tc>
      </w:tr>
      <w:tr w:rsidR="002F6777" w:rsidRPr="00557F50">
        <w:trPr>
          <w:trHeight w:val="233"/>
          <w:jc w:val="center"/>
        </w:trPr>
        <w:tc>
          <w:tcPr>
            <w:tcW w:w="6160" w:type="dxa"/>
            <w:gridSpan w:val="4"/>
            <w:tcBorders>
              <w:top w:val="single" w:sz="4" w:space="0" w:color="auto"/>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Escenario Alto</w:t>
            </w:r>
          </w:p>
        </w:tc>
      </w:tr>
      <w:tr w:rsidR="002F6777" w:rsidRPr="00557F50">
        <w:trPr>
          <w:trHeight w:val="242"/>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VAN</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295</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99</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385</w:t>
            </w:r>
          </w:p>
        </w:tc>
      </w:tr>
      <w:tr w:rsidR="002F6777" w:rsidRPr="00557F50">
        <w:trPr>
          <w:trHeight w:val="242"/>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TIR</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27%</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74%</w:t>
            </w:r>
          </w:p>
        </w:tc>
        <w:tc>
          <w:tcPr>
            <w:tcW w:w="1540" w:type="dxa"/>
            <w:tcBorders>
              <w:top w:val="nil"/>
              <w:left w:val="nil"/>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30%</w:t>
            </w:r>
          </w:p>
        </w:tc>
      </w:tr>
    </w:tbl>
    <w:p w:rsidR="002F6777" w:rsidRPr="00557F50" w:rsidRDefault="002F6777" w:rsidP="00072749">
      <w:pPr>
        <w:pStyle w:val="ListParagraph"/>
        <w:spacing w:after="200"/>
        <w:ind w:left="0"/>
        <w:jc w:val="both"/>
        <w:rPr>
          <w:lang w:val="es-EC"/>
        </w:rPr>
      </w:pP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Si los costos del proyecto incrementan en un 10 por ciento (tabla 7) o en un 20 por ciento (tabla 8), los resultados todavía son positivos con un factor de descuento del 9 por ciento.  En el escenario más pesimista (escenario bajo) y con un incremento de costos del 20 por ciento, el valor actual neto todavía es positivo (S/. 67 millones de soles o US</w:t>
      </w:r>
      <w:r>
        <w:rPr>
          <w:lang w:val="es-EC"/>
        </w:rPr>
        <w:t xml:space="preserve"> </w:t>
      </w:r>
      <w:r w:rsidRPr="00557F50">
        <w:rPr>
          <w:lang w:val="es-EC"/>
        </w:rPr>
        <w:t xml:space="preserve">$20 millones).  </w:t>
      </w:r>
    </w:p>
    <w:p w:rsidR="002F6777" w:rsidRPr="00557F50" w:rsidRDefault="002F6777" w:rsidP="00072749">
      <w:pPr>
        <w:jc w:val="center"/>
        <w:rPr>
          <w:lang w:val="es-EC"/>
        </w:rPr>
      </w:pPr>
      <w:r w:rsidRPr="00557F50">
        <w:rPr>
          <w:lang w:val="es-EC"/>
        </w:rPr>
        <w:t xml:space="preserve">Tabla 7: Resultados con 10% de incremento en los costos </w:t>
      </w:r>
      <w:r w:rsidRPr="00557F50">
        <w:rPr>
          <w:lang w:val="es-EC"/>
        </w:rPr>
        <w:br/>
        <w:t>(Tasa de descuento: 9%, Millones de soles)</w:t>
      </w:r>
    </w:p>
    <w:tbl>
      <w:tblPr>
        <w:tblW w:w="6160" w:type="dxa"/>
        <w:jc w:val="center"/>
        <w:tblLook w:val="00A0" w:firstRow="1" w:lastRow="0" w:firstColumn="1" w:lastColumn="0" w:noHBand="0" w:noVBand="0"/>
      </w:tblPr>
      <w:tblGrid>
        <w:gridCol w:w="1540"/>
        <w:gridCol w:w="1540"/>
        <w:gridCol w:w="1540"/>
        <w:gridCol w:w="1540"/>
      </w:tblGrid>
      <w:tr w:rsidR="002F6777" w:rsidRPr="00557F50">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Pr>
                <w:color w:val="000000"/>
                <w:lang w:val="es-EC"/>
              </w:rPr>
              <w:t xml:space="preserve">Componente </w:t>
            </w:r>
            <w:r w:rsidRPr="00557F50">
              <w:rPr>
                <w:color w:val="000000"/>
                <w:lang w:val="es-EC"/>
              </w:rPr>
              <w:t>1</w:t>
            </w:r>
          </w:p>
        </w:tc>
        <w:tc>
          <w:tcPr>
            <w:tcW w:w="1540" w:type="dxa"/>
            <w:tcBorders>
              <w:top w:val="single" w:sz="4" w:space="0" w:color="auto"/>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Component</w:t>
            </w:r>
            <w:r>
              <w:rPr>
                <w:color w:val="000000"/>
                <w:lang w:val="es-EC"/>
              </w:rPr>
              <w:t>e</w:t>
            </w:r>
            <w:r w:rsidRPr="00557F50">
              <w:rPr>
                <w:color w:val="000000"/>
                <w:lang w:val="es-EC"/>
              </w:rPr>
              <w:t xml:space="preserve"> 2</w:t>
            </w:r>
          </w:p>
        </w:tc>
        <w:tc>
          <w:tcPr>
            <w:tcW w:w="1540" w:type="dxa"/>
            <w:tcBorders>
              <w:top w:val="single" w:sz="4" w:space="0" w:color="auto"/>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Total</w:t>
            </w:r>
          </w:p>
        </w:tc>
      </w:tr>
      <w:tr w:rsidR="002F6777" w:rsidRPr="00557F50">
        <w:trPr>
          <w:trHeight w:val="300"/>
          <w:jc w:val="center"/>
        </w:trPr>
        <w:tc>
          <w:tcPr>
            <w:tcW w:w="6160" w:type="dxa"/>
            <w:gridSpan w:val="4"/>
            <w:tcBorders>
              <w:top w:val="single" w:sz="4" w:space="0" w:color="auto"/>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Escenario Bajo</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VAN</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S/.36</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S/.75</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S/.101</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TIR</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12%</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69%</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17%</w:t>
            </w:r>
          </w:p>
        </w:tc>
      </w:tr>
      <w:tr w:rsidR="002F6777" w:rsidRPr="00557F50">
        <w:trPr>
          <w:trHeight w:val="300"/>
          <w:jc w:val="center"/>
        </w:trPr>
        <w:tc>
          <w:tcPr>
            <w:tcW w:w="6160" w:type="dxa"/>
            <w:gridSpan w:val="4"/>
            <w:tcBorders>
              <w:top w:val="single" w:sz="4" w:space="0" w:color="auto"/>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Escenario Medio</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VAN</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S/.99</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S/.75</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S/.164</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TIR</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18%</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69%</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21%</w:t>
            </w:r>
          </w:p>
        </w:tc>
      </w:tr>
      <w:tr w:rsidR="002F6777" w:rsidRPr="00557F50">
        <w:trPr>
          <w:trHeight w:val="300"/>
          <w:jc w:val="center"/>
        </w:trPr>
        <w:tc>
          <w:tcPr>
            <w:tcW w:w="6160" w:type="dxa"/>
            <w:gridSpan w:val="4"/>
            <w:tcBorders>
              <w:top w:val="single" w:sz="4" w:space="0" w:color="auto"/>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Escenario Alto</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VAN</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S/.177</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S/.75</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S/.243</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TIR</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23%</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69%</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26%</w:t>
            </w:r>
          </w:p>
        </w:tc>
      </w:tr>
    </w:tbl>
    <w:p w:rsidR="002F6777" w:rsidRPr="00557F50" w:rsidRDefault="002F6777" w:rsidP="00072749">
      <w:pPr>
        <w:jc w:val="center"/>
        <w:rPr>
          <w:lang w:val="es-EC"/>
        </w:rPr>
      </w:pPr>
    </w:p>
    <w:p w:rsidR="002F6777" w:rsidRPr="00557F50" w:rsidRDefault="002F6777" w:rsidP="00072749">
      <w:pPr>
        <w:jc w:val="center"/>
        <w:rPr>
          <w:lang w:val="es-EC"/>
        </w:rPr>
      </w:pPr>
      <w:r w:rsidRPr="00557F50">
        <w:rPr>
          <w:lang w:val="es-EC"/>
        </w:rPr>
        <w:lastRenderedPageBreak/>
        <w:t xml:space="preserve">Tabla 8: Resultados con 20% de incremento en los costos </w:t>
      </w:r>
      <w:r w:rsidRPr="00557F50">
        <w:rPr>
          <w:lang w:val="es-EC"/>
        </w:rPr>
        <w:br/>
        <w:t>(Tasa de descuento: 9%, Millones de soles)</w:t>
      </w:r>
    </w:p>
    <w:tbl>
      <w:tblPr>
        <w:tblW w:w="6160" w:type="dxa"/>
        <w:jc w:val="center"/>
        <w:tblLook w:val="00A0" w:firstRow="1" w:lastRow="0" w:firstColumn="1" w:lastColumn="0" w:noHBand="0" w:noVBand="0"/>
      </w:tblPr>
      <w:tblGrid>
        <w:gridCol w:w="1540"/>
        <w:gridCol w:w="1540"/>
        <w:gridCol w:w="1540"/>
        <w:gridCol w:w="1540"/>
      </w:tblGrid>
      <w:tr w:rsidR="002F6777" w:rsidRPr="00557F50">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Componente 1</w:t>
            </w:r>
          </w:p>
        </w:tc>
        <w:tc>
          <w:tcPr>
            <w:tcW w:w="1540" w:type="dxa"/>
            <w:tcBorders>
              <w:top w:val="single" w:sz="4" w:space="0" w:color="auto"/>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Componente 2</w:t>
            </w:r>
          </w:p>
        </w:tc>
        <w:tc>
          <w:tcPr>
            <w:tcW w:w="1540" w:type="dxa"/>
            <w:tcBorders>
              <w:top w:val="single" w:sz="4" w:space="0" w:color="auto"/>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Total</w:t>
            </w:r>
          </w:p>
        </w:tc>
      </w:tr>
      <w:tr w:rsidR="002F6777" w:rsidRPr="00557F50">
        <w:trPr>
          <w:trHeight w:val="300"/>
          <w:jc w:val="center"/>
        </w:trPr>
        <w:tc>
          <w:tcPr>
            <w:tcW w:w="6160" w:type="dxa"/>
            <w:gridSpan w:val="4"/>
            <w:tcBorders>
              <w:top w:val="single" w:sz="4" w:space="0" w:color="auto"/>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Escenario Bajo</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VAN</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S/.4</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S/.74</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S/.67</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TIR</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9%</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65%</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14%</w:t>
            </w:r>
          </w:p>
        </w:tc>
      </w:tr>
      <w:tr w:rsidR="002F6777" w:rsidRPr="00557F50">
        <w:trPr>
          <w:trHeight w:val="300"/>
          <w:jc w:val="center"/>
        </w:trPr>
        <w:tc>
          <w:tcPr>
            <w:tcW w:w="6160" w:type="dxa"/>
            <w:gridSpan w:val="4"/>
            <w:tcBorders>
              <w:top w:val="single" w:sz="4" w:space="0" w:color="auto"/>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Escenario Medio</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VAN</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S/.67</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S/.74</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S/.130</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TIR</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15%</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65%</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18%</w:t>
            </w:r>
          </w:p>
        </w:tc>
      </w:tr>
      <w:tr w:rsidR="002F6777" w:rsidRPr="00557F50">
        <w:trPr>
          <w:trHeight w:val="300"/>
          <w:jc w:val="center"/>
        </w:trPr>
        <w:tc>
          <w:tcPr>
            <w:tcW w:w="6160" w:type="dxa"/>
            <w:gridSpan w:val="4"/>
            <w:tcBorders>
              <w:top w:val="single" w:sz="4" w:space="0" w:color="auto"/>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Escenario Alto</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VAN</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S/.146</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S/.74</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S/.209</w:t>
            </w:r>
          </w:p>
        </w:tc>
      </w:tr>
      <w:tr w:rsidR="002F6777" w:rsidRPr="00557F50">
        <w:trPr>
          <w:trHeight w:val="300"/>
          <w:jc w:val="center"/>
        </w:trPr>
        <w:tc>
          <w:tcPr>
            <w:tcW w:w="1540" w:type="dxa"/>
            <w:tcBorders>
              <w:top w:val="nil"/>
              <w:left w:val="single" w:sz="4" w:space="0" w:color="auto"/>
              <w:bottom w:val="single" w:sz="4" w:space="0" w:color="auto"/>
              <w:right w:val="single" w:sz="4" w:space="0" w:color="auto"/>
            </w:tcBorders>
            <w:noWrap/>
            <w:vAlign w:val="center"/>
          </w:tcPr>
          <w:p w:rsidR="002F6777" w:rsidRPr="00557F50" w:rsidRDefault="002F6777" w:rsidP="00072749">
            <w:pPr>
              <w:jc w:val="center"/>
              <w:rPr>
                <w:color w:val="000000"/>
                <w:lang w:val="es-EC"/>
              </w:rPr>
            </w:pPr>
            <w:r w:rsidRPr="00557F50">
              <w:rPr>
                <w:color w:val="000000"/>
                <w:lang w:val="es-EC"/>
              </w:rPr>
              <w:t>TIR</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20%</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65%</w:t>
            </w:r>
          </w:p>
        </w:tc>
        <w:tc>
          <w:tcPr>
            <w:tcW w:w="1540" w:type="dxa"/>
            <w:tcBorders>
              <w:top w:val="nil"/>
              <w:left w:val="nil"/>
              <w:bottom w:val="single" w:sz="4" w:space="0" w:color="auto"/>
              <w:right w:val="single" w:sz="4" w:space="0" w:color="auto"/>
            </w:tcBorders>
            <w:shd w:val="clear" w:color="000000" w:fill="FFFFFF"/>
            <w:noWrap/>
            <w:vAlign w:val="center"/>
          </w:tcPr>
          <w:p w:rsidR="002F6777" w:rsidRPr="00557F50" w:rsidRDefault="002F6777" w:rsidP="00072749">
            <w:pPr>
              <w:jc w:val="center"/>
              <w:rPr>
                <w:color w:val="000000"/>
                <w:lang w:val="es-EC"/>
              </w:rPr>
            </w:pPr>
            <w:r w:rsidRPr="00557F50">
              <w:rPr>
                <w:color w:val="000000"/>
                <w:lang w:val="es-EC"/>
              </w:rPr>
              <w:t>23%</w:t>
            </w:r>
          </w:p>
        </w:tc>
      </w:tr>
    </w:tbl>
    <w:p w:rsidR="002F6777" w:rsidRPr="00557F50" w:rsidRDefault="002F6777" w:rsidP="00072749">
      <w:pPr>
        <w:jc w:val="center"/>
        <w:rPr>
          <w:lang w:val="es-EC"/>
        </w:rPr>
      </w:pP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 xml:space="preserve">Finalmente, los resultados sugieren que el costo incremental máximo asociado con el VAN = 0 es de hasta el 21,2% (componente 1, escenario pesimista), lo que sugiere que el proyecto, en total, permite hasta un 39,7% de costo incremental (ver la tabla 9).  </w:t>
      </w:r>
    </w:p>
    <w:p w:rsidR="002F6777" w:rsidRPr="00557F50" w:rsidRDefault="002F6777" w:rsidP="00072749">
      <w:pPr>
        <w:jc w:val="center"/>
        <w:rPr>
          <w:lang w:val="es-EC"/>
        </w:rPr>
      </w:pPr>
      <w:r w:rsidRPr="00557F50">
        <w:rPr>
          <w:lang w:val="es-EC"/>
        </w:rPr>
        <w:t xml:space="preserve">Tabla 9: Resultados con los costos incrementales máximos </w:t>
      </w:r>
    </w:p>
    <w:p w:rsidR="002F6777" w:rsidRPr="00557F50" w:rsidRDefault="002F6777" w:rsidP="00072749">
      <w:pPr>
        <w:jc w:val="center"/>
        <w:rPr>
          <w:lang w:val="es-EC"/>
        </w:rPr>
      </w:pPr>
      <w:r w:rsidRPr="00557F50">
        <w:rPr>
          <w:lang w:val="es-EC"/>
        </w:rPr>
        <w:t>(Tasa de descuento: 9%)</w:t>
      </w:r>
    </w:p>
    <w:tbl>
      <w:tblPr>
        <w:tblW w:w="6320" w:type="dxa"/>
        <w:jc w:val="center"/>
        <w:tblLook w:val="00A0" w:firstRow="1" w:lastRow="0" w:firstColumn="1" w:lastColumn="0" w:noHBand="0" w:noVBand="0"/>
      </w:tblPr>
      <w:tblGrid>
        <w:gridCol w:w="1580"/>
        <w:gridCol w:w="1580"/>
        <w:gridCol w:w="1580"/>
        <w:gridCol w:w="1580"/>
      </w:tblGrid>
      <w:tr w:rsidR="002F6777" w:rsidRPr="00557F50">
        <w:trPr>
          <w:trHeight w:val="300"/>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 </w:t>
            </w:r>
          </w:p>
        </w:tc>
        <w:tc>
          <w:tcPr>
            <w:tcW w:w="1580" w:type="dxa"/>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Componente 1</w:t>
            </w:r>
          </w:p>
        </w:tc>
        <w:tc>
          <w:tcPr>
            <w:tcW w:w="1580" w:type="dxa"/>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Componente 2</w:t>
            </w:r>
          </w:p>
        </w:tc>
        <w:tc>
          <w:tcPr>
            <w:tcW w:w="1580" w:type="dxa"/>
            <w:tcBorders>
              <w:top w:val="single" w:sz="4" w:space="0" w:color="auto"/>
              <w:left w:val="nil"/>
              <w:bottom w:val="single" w:sz="4" w:space="0" w:color="auto"/>
              <w:right w:val="single" w:sz="4" w:space="0" w:color="auto"/>
            </w:tcBorders>
            <w:noWrap/>
            <w:vAlign w:val="bottom"/>
          </w:tcPr>
          <w:p w:rsidR="002F6777" w:rsidRPr="00557F50" w:rsidRDefault="002F6777" w:rsidP="00072749">
            <w:pPr>
              <w:jc w:val="center"/>
              <w:rPr>
                <w:color w:val="000000"/>
                <w:lang w:val="es-EC"/>
              </w:rPr>
            </w:pPr>
            <w:r w:rsidRPr="00557F50">
              <w:rPr>
                <w:color w:val="000000"/>
                <w:lang w:val="es-EC"/>
              </w:rPr>
              <w:t>Total</w:t>
            </w:r>
          </w:p>
        </w:tc>
      </w:tr>
      <w:tr w:rsidR="002F6777" w:rsidRPr="00557F50">
        <w:trPr>
          <w:trHeight w:val="300"/>
          <w:jc w:val="center"/>
        </w:trPr>
        <w:tc>
          <w:tcPr>
            <w:tcW w:w="1580" w:type="dxa"/>
            <w:tcBorders>
              <w:top w:val="nil"/>
              <w:left w:val="single" w:sz="4" w:space="0" w:color="auto"/>
              <w:bottom w:val="single" w:sz="4" w:space="0" w:color="auto"/>
              <w:right w:val="single" w:sz="4" w:space="0" w:color="auto"/>
            </w:tcBorders>
            <w:shd w:val="clear" w:color="000000" w:fill="FFFFFF"/>
            <w:vAlign w:val="bottom"/>
          </w:tcPr>
          <w:p w:rsidR="002F6777" w:rsidRPr="00557F50" w:rsidRDefault="002F6777" w:rsidP="00072749">
            <w:pPr>
              <w:jc w:val="center"/>
              <w:rPr>
                <w:color w:val="000000"/>
                <w:lang w:val="es-EC"/>
              </w:rPr>
            </w:pPr>
            <w:r w:rsidRPr="00557F50">
              <w:rPr>
                <w:color w:val="000000"/>
                <w:lang w:val="es-EC"/>
              </w:rPr>
              <w:t>Escenario Bajo</w:t>
            </w:r>
          </w:p>
        </w:tc>
        <w:tc>
          <w:tcPr>
            <w:tcW w:w="158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21.2%</w:t>
            </w:r>
          </w:p>
        </w:tc>
        <w:tc>
          <w:tcPr>
            <w:tcW w:w="158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515%</w:t>
            </w:r>
          </w:p>
        </w:tc>
        <w:tc>
          <w:tcPr>
            <w:tcW w:w="158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39.7%</w:t>
            </w:r>
          </w:p>
        </w:tc>
      </w:tr>
      <w:tr w:rsidR="002F6777" w:rsidRPr="00557F50">
        <w:trPr>
          <w:trHeight w:val="300"/>
          <w:jc w:val="center"/>
        </w:trPr>
        <w:tc>
          <w:tcPr>
            <w:tcW w:w="1580" w:type="dxa"/>
            <w:tcBorders>
              <w:top w:val="nil"/>
              <w:left w:val="single" w:sz="4" w:space="0" w:color="auto"/>
              <w:bottom w:val="single" w:sz="4" w:space="0" w:color="auto"/>
              <w:right w:val="single" w:sz="4" w:space="0" w:color="auto"/>
            </w:tcBorders>
            <w:shd w:val="clear" w:color="000000" w:fill="FFFFFF"/>
            <w:vAlign w:val="bottom"/>
          </w:tcPr>
          <w:p w:rsidR="002F6777" w:rsidRPr="00557F50" w:rsidRDefault="002F6777" w:rsidP="00072749">
            <w:pPr>
              <w:jc w:val="center"/>
              <w:rPr>
                <w:color w:val="000000"/>
                <w:lang w:val="es-EC"/>
              </w:rPr>
            </w:pPr>
            <w:r w:rsidRPr="00557F50">
              <w:rPr>
                <w:color w:val="000000"/>
                <w:lang w:val="es-EC"/>
              </w:rPr>
              <w:t>Escenario Medio</w:t>
            </w:r>
          </w:p>
        </w:tc>
        <w:tc>
          <w:tcPr>
            <w:tcW w:w="158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41.2%</w:t>
            </w:r>
          </w:p>
        </w:tc>
        <w:tc>
          <w:tcPr>
            <w:tcW w:w="158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515%</w:t>
            </w:r>
          </w:p>
        </w:tc>
        <w:tc>
          <w:tcPr>
            <w:tcW w:w="158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58.3%</w:t>
            </w:r>
          </w:p>
        </w:tc>
      </w:tr>
      <w:tr w:rsidR="002F6777" w:rsidRPr="00557F50">
        <w:trPr>
          <w:trHeight w:val="300"/>
          <w:jc w:val="center"/>
        </w:trPr>
        <w:tc>
          <w:tcPr>
            <w:tcW w:w="1580" w:type="dxa"/>
            <w:tcBorders>
              <w:top w:val="nil"/>
              <w:left w:val="single" w:sz="4" w:space="0" w:color="auto"/>
              <w:bottom w:val="single" w:sz="4" w:space="0" w:color="auto"/>
              <w:right w:val="single" w:sz="4" w:space="0" w:color="auto"/>
            </w:tcBorders>
            <w:shd w:val="clear" w:color="000000" w:fill="FFFFFF"/>
            <w:vAlign w:val="bottom"/>
          </w:tcPr>
          <w:p w:rsidR="002F6777" w:rsidRPr="00557F50" w:rsidRDefault="002F6777" w:rsidP="00072749">
            <w:pPr>
              <w:jc w:val="center"/>
              <w:rPr>
                <w:color w:val="000000"/>
                <w:lang w:val="es-EC"/>
              </w:rPr>
            </w:pPr>
            <w:r w:rsidRPr="00557F50">
              <w:rPr>
                <w:color w:val="000000"/>
                <w:lang w:val="es-EC"/>
              </w:rPr>
              <w:t xml:space="preserve">Escenario Alto </w:t>
            </w:r>
          </w:p>
        </w:tc>
        <w:tc>
          <w:tcPr>
            <w:tcW w:w="158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66%</w:t>
            </w:r>
          </w:p>
        </w:tc>
        <w:tc>
          <w:tcPr>
            <w:tcW w:w="158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515%</w:t>
            </w:r>
          </w:p>
        </w:tc>
        <w:tc>
          <w:tcPr>
            <w:tcW w:w="1580" w:type="dxa"/>
            <w:tcBorders>
              <w:top w:val="nil"/>
              <w:left w:val="nil"/>
              <w:bottom w:val="single" w:sz="4" w:space="0" w:color="auto"/>
              <w:right w:val="single" w:sz="4" w:space="0" w:color="auto"/>
            </w:tcBorders>
            <w:shd w:val="clear" w:color="000000" w:fill="FFFFFF"/>
            <w:noWrap/>
            <w:vAlign w:val="bottom"/>
          </w:tcPr>
          <w:p w:rsidR="002F6777" w:rsidRPr="00557F50" w:rsidRDefault="002F6777" w:rsidP="00072749">
            <w:pPr>
              <w:jc w:val="center"/>
              <w:rPr>
                <w:color w:val="000000"/>
                <w:lang w:val="es-EC"/>
              </w:rPr>
            </w:pPr>
            <w:r w:rsidRPr="00557F50">
              <w:rPr>
                <w:color w:val="000000"/>
                <w:lang w:val="es-EC"/>
              </w:rPr>
              <w:t>81.4%</w:t>
            </w:r>
          </w:p>
        </w:tc>
      </w:tr>
    </w:tbl>
    <w:p w:rsidR="002F6777" w:rsidRPr="00557F50" w:rsidRDefault="002F6777" w:rsidP="00072749">
      <w:pPr>
        <w:jc w:val="center"/>
        <w:rPr>
          <w:lang w:val="es-EC"/>
        </w:rPr>
      </w:pPr>
    </w:p>
    <w:p w:rsidR="002F6777" w:rsidRPr="00557F50" w:rsidRDefault="002F6777" w:rsidP="00072749">
      <w:pPr>
        <w:spacing w:after="80"/>
        <w:rPr>
          <w:b/>
          <w:bCs/>
          <w:i/>
          <w:iCs/>
          <w:lang w:val="es-EC"/>
        </w:rPr>
      </w:pPr>
      <w:r w:rsidRPr="00557F50">
        <w:rPr>
          <w:b/>
          <w:bCs/>
          <w:i/>
          <w:iCs/>
          <w:lang w:val="es-EC"/>
        </w:rPr>
        <w:t xml:space="preserve">Conclusiones </w:t>
      </w:r>
    </w:p>
    <w:p w:rsidR="002F6777" w:rsidRPr="00557F50" w:rsidRDefault="002F6777" w:rsidP="00B60FFE">
      <w:pPr>
        <w:pStyle w:val="ListParagraph"/>
        <w:numPr>
          <w:ilvl w:val="0"/>
          <w:numId w:val="32"/>
        </w:numPr>
        <w:spacing w:after="200"/>
        <w:ind w:left="0" w:firstLine="0"/>
        <w:jc w:val="both"/>
        <w:rPr>
          <w:lang w:val="es-EC"/>
        </w:rPr>
      </w:pPr>
      <w:r w:rsidRPr="00557F50">
        <w:rPr>
          <w:lang w:val="es-EC"/>
        </w:rPr>
        <w:t xml:space="preserve">El análisis económico ex-ante sugiere que las inversiones apoyadas por el Proyecto generarán beneficios sustanciales para las áreas servidas por el mismo, así como también beneficios sustanciales para la sociedad peruana en general.  En términos generales, se proyecta que el VAN alcance 41 millones (escenario bajo) </w:t>
      </w:r>
      <w:r>
        <w:rPr>
          <w:lang w:val="es-EC"/>
        </w:rPr>
        <w:t xml:space="preserve">o </w:t>
      </w:r>
      <w:r w:rsidRPr="00557F50">
        <w:rPr>
          <w:lang w:val="es-EC"/>
        </w:rPr>
        <w:t>hasta US$ 84 millones (escenario alto), mientras que la TIR de esta inversión se estima entre 20% y 3</w:t>
      </w:r>
      <w:r>
        <w:rPr>
          <w:lang w:val="es-EC"/>
        </w:rPr>
        <w:t>0%.  Los resultados son sólidos frente a</w:t>
      </w:r>
      <w:r w:rsidRPr="00557F50">
        <w:rPr>
          <w:lang w:val="es-EC"/>
        </w:rPr>
        <w:t xml:space="preserve"> cambios adversos en</w:t>
      </w:r>
      <w:r>
        <w:rPr>
          <w:lang w:val="es-EC"/>
        </w:rPr>
        <w:t xml:space="preserve"> los</w:t>
      </w:r>
      <w:r w:rsidRPr="00557F50">
        <w:rPr>
          <w:lang w:val="es-EC"/>
        </w:rPr>
        <w:t xml:space="preserve"> parámetros clave.  Por lo tanto, el análisis económico muestra que, si la implementación del Proyecto es efectiva y eficiente, las inversiones apoyadas por el Proyecto traerán beneficios económicos sustanciales a la sociedad peruana en general.  </w:t>
      </w:r>
    </w:p>
    <w:p w:rsidR="002F6777" w:rsidRPr="00557F50" w:rsidRDefault="002F6777" w:rsidP="00072749">
      <w:pPr>
        <w:rPr>
          <w:lang w:val="es-EC"/>
        </w:rPr>
      </w:pPr>
    </w:p>
    <w:p w:rsidR="002F6777" w:rsidRPr="00557F50" w:rsidRDefault="002F6777" w:rsidP="008D7E1C">
      <w:pPr>
        <w:pStyle w:val="Estilo3"/>
      </w:pPr>
      <w:r w:rsidRPr="00557F50">
        <w:br w:type="page"/>
      </w:r>
      <w:bookmarkStart w:id="101" w:name="_Toc469402722"/>
      <w:bookmarkStart w:id="102" w:name="_Toc476094726"/>
      <w:r w:rsidRPr="00557F50">
        <w:lastRenderedPageBreak/>
        <w:t>Anexo 6. Mapa del Proyecto – MAPA BIRF 33465R</w:t>
      </w:r>
      <w:bookmarkEnd w:id="101"/>
      <w:bookmarkEnd w:id="102"/>
    </w:p>
    <w:p w:rsidR="002F6777" w:rsidRPr="002E68B0" w:rsidRDefault="00357458" w:rsidP="000E4A71">
      <w:ins w:id="103" w:author="Pc18" w:date="2017-04-04T13:57:00Z">
        <w:r>
          <w:rPr>
            <w:rFonts w:ascii="Calibri" w:hAnsi="Calibri" w:cs="Calibri"/>
            <w:noProof/>
            <w:sz w:val="22"/>
            <w:szCs w:val="22"/>
          </w:rPr>
          <w:drawing>
            <wp:inline distT="0" distB="0" distL="0" distR="0">
              <wp:extent cx="5661660" cy="77539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1660" cy="7753985"/>
                      </a:xfrm>
                      <a:prstGeom prst="rect">
                        <a:avLst/>
                      </a:prstGeom>
                      <a:noFill/>
                      <a:ln>
                        <a:noFill/>
                      </a:ln>
                    </pic:spPr>
                  </pic:pic>
                </a:graphicData>
              </a:graphic>
            </wp:inline>
          </w:drawing>
        </w:r>
      </w:ins>
    </w:p>
    <w:sectPr w:rsidR="002F6777" w:rsidRPr="002E68B0" w:rsidSect="003F2F5F">
      <w:footerReference w:type="default" r:id="rId20"/>
      <w:pgSz w:w="12240" w:h="15840" w:code="1"/>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5A" w:rsidRDefault="00CF1A5A">
      <w:r>
        <w:separator/>
      </w:r>
    </w:p>
  </w:endnote>
  <w:endnote w:type="continuationSeparator" w:id="0">
    <w:p w:rsidR="00CF1A5A" w:rsidRDefault="00CF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5A" w:rsidRDefault="00CF1A5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FC5">
      <w:rPr>
        <w:rStyle w:val="PageNumber"/>
        <w:noProof/>
      </w:rPr>
      <w:t>vi</w:t>
    </w:r>
    <w:r>
      <w:rPr>
        <w:rStyle w:val="PageNumber"/>
      </w:rPr>
      <w:fldChar w:fldCharType="end"/>
    </w:r>
  </w:p>
  <w:p w:rsidR="00CF1A5A" w:rsidRDefault="00CF1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5A" w:rsidRDefault="00CF1A5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FC5">
      <w:rPr>
        <w:rStyle w:val="PageNumber"/>
        <w:noProof/>
      </w:rPr>
      <w:t>27</w:t>
    </w:r>
    <w:r>
      <w:rPr>
        <w:rStyle w:val="PageNumber"/>
      </w:rPr>
      <w:fldChar w:fldCharType="end"/>
    </w:r>
  </w:p>
  <w:p w:rsidR="00CF1A5A" w:rsidRDefault="00CF1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5A" w:rsidRDefault="00CF1A5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20F">
      <w:rPr>
        <w:rStyle w:val="PageNumber"/>
        <w:noProof/>
      </w:rPr>
      <w:t>62</w:t>
    </w:r>
    <w:r>
      <w:rPr>
        <w:rStyle w:val="PageNumber"/>
      </w:rPr>
      <w:fldChar w:fldCharType="end"/>
    </w:r>
  </w:p>
  <w:p w:rsidR="00CF1A5A" w:rsidRDefault="00CF1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5A" w:rsidRDefault="00CF1A5A">
      <w:r>
        <w:separator/>
      </w:r>
    </w:p>
  </w:footnote>
  <w:footnote w:type="continuationSeparator" w:id="0">
    <w:p w:rsidR="00CF1A5A" w:rsidRDefault="00CF1A5A">
      <w:r>
        <w:continuationSeparator/>
      </w:r>
    </w:p>
  </w:footnote>
  <w:footnote w:id="1">
    <w:p w:rsidR="00CF1A5A" w:rsidRPr="00357458" w:rsidRDefault="00CF1A5A" w:rsidP="00E74E8A">
      <w:pPr>
        <w:pStyle w:val="FootnoteText"/>
        <w:rPr>
          <w:lang w:val="es-ES"/>
        </w:rPr>
      </w:pPr>
      <w:r>
        <w:rPr>
          <w:rStyle w:val="FootnoteReference"/>
        </w:rPr>
        <w:footnoteRef/>
      </w:r>
      <w:r w:rsidRPr="00C147DE">
        <w:rPr>
          <w:lang w:val="es-EC"/>
        </w:rPr>
        <w:t xml:space="preserve"> Foro Económico Mundial, 2015, </w:t>
      </w:r>
      <w:r>
        <w:rPr>
          <w:lang w:val="es-EC"/>
        </w:rPr>
        <w:t>Informe Global de Competitividad</w:t>
      </w:r>
      <w:r w:rsidRPr="00C147DE">
        <w:rPr>
          <w:lang w:val="es-EC"/>
        </w:rPr>
        <w:t xml:space="preserve"> 2015-2016. </w:t>
      </w:r>
      <w:hyperlink r:id="rId1" w:history="1">
        <w:r w:rsidRPr="00C147DE">
          <w:rPr>
            <w:rStyle w:val="Hyperlink"/>
            <w:lang w:val="es-EC"/>
          </w:rPr>
          <w:t>http://www3.weforum.org/docs/gcr/2015-2016/Global_Competitiveness_Report_2015-2016.pdf</w:t>
        </w:r>
      </w:hyperlink>
      <w:r w:rsidRPr="00C147DE">
        <w:rPr>
          <w:lang w:val="es-EC"/>
        </w:rPr>
        <w:t xml:space="preserve"> (Acceso el 11 de septiembre de 2016).</w:t>
      </w:r>
    </w:p>
  </w:footnote>
  <w:footnote w:id="2">
    <w:p w:rsidR="00CF1A5A" w:rsidRPr="00357458" w:rsidRDefault="00CF1A5A">
      <w:pPr>
        <w:pStyle w:val="FootnoteText"/>
        <w:rPr>
          <w:lang w:val="es-ES"/>
        </w:rPr>
      </w:pPr>
      <w:r>
        <w:rPr>
          <w:rStyle w:val="FootnoteReference"/>
        </w:rPr>
        <w:footnoteRef/>
      </w:r>
      <w:hyperlink r:id="rId2" w:history="1">
        <w:r w:rsidRPr="0064586D">
          <w:rPr>
            <w:rStyle w:val="Hyperlink"/>
            <w:lang w:val="es-EC"/>
          </w:rPr>
          <w:t>http://www.oecd.org/latin-america/countries/peru/</w:t>
        </w:r>
      </w:hyperlink>
      <w:r w:rsidRPr="0064586D">
        <w:rPr>
          <w:lang w:val="es-EC"/>
        </w:rPr>
        <w:t xml:space="preserve"> (Acceso el 11 de se</w:t>
      </w:r>
      <w:r>
        <w:rPr>
          <w:lang w:val="es-EC"/>
        </w:rPr>
        <w:t>ptiembre de</w:t>
      </w:r>
      <w:r w:rsidRPr="0064586D">
        <w:rPr>
          <w:lang w:val="es-EC"/>
        </w:rPr>
        <w:t xml:space="preserve"> 2016).</w:t>
      </w:r>
    </w:p>
  </w:footnote>
  <w:footnote w:id="3">
    <w:p w:rsidR="00CF1A5A" w:rsidRPr="00357458" w:rsidRDefault="00CF1A5A" w:rsidP="00A864BE">
      <w:pPr>
        <w:pStyle w:val="FootnoteText"/>
        <w:jc w:val="both"/>
        <w:rPr>
          <w:lang w:val="es-ES"/>
        </w:rPr>
      </w:pPr>
      <w:r>
        <w:rPr>
          <w:rStyle w:val="FootnoteReference"/>
        </w:rPr>
        <w:footnoteRef/>
      </w:r>
      <w:r>
        <w:rPr>
          <w:lang w:val="es-ES_tradnl"/>
        </w:rPr>
        <w:t>Banco Mundial</w:t>
      </w:r>
      <w:r w:rsidRPr="004B617A">
        <w:rPr>
          <w:lang w:val="es-ES_tradnl"/>
        </w:rPr>
        <w:t xml:space="preserve">, 2016, Perú: Como reducir la contaminación y ampliar los servicios de control de calidad ambiental, </w:t>
      </w:r>
      <w:r>
        <w:rPr>
          <w:lang w:val="es-ES_tradnl"/>
        </w:rPr>
        <w:t xml:space="preserve">Notas De Política. </w:t>
      </w:r>
      <w:hyperlink r:id="rId3" w:history="1">
        <w:r w:rsidRPr="00084BC1">
          <w:rPr>
            <w:rStyle w:val="Hyperlink"/>
            <w:lang w:val="es-EC"/>
          </w:rPr>
          <w:t>http://documents.worldbank.org/curated/en/928271476428971072/pdf/109077-BRI-P160939-Series-Perú-Notas-de-Política-2016-PUBLIC-Cmoreducirlacontaminacinyampliarlosserviciosdecontroldelacalidadambiental.pdf</w:t>
        </w:r>
      </w:hyperlink>
      <w:r w:rsidRPr="00084BC1">
        <w:rPr>
          <w:lang w:val="es-EC"/>
        </w:rPr>
        <w:t>, Acceso del 13 de diciembre, 2016.</w:t>
      </w:r>
    </w:p>
  </w:footnote>
  <w:footnote w:id="4">
    <w:p w:rsidR="00CF1A5A" w:rsidRPr="00357458" w:rsidRDefault="00CF1A5A" w:rsidP="002F1ED3">
      <w:pPr>
        <w:pStyle w:val="FootnoteText"/>
        <w:rPr>
          <w:lang w:val="es-ES"/>
        </w:rPr>
      </w:pPr>
      <w:r>
        <w:rPr>
          <w:rStyle w:val="FootnoteReference"/>
        </w:rPr>
        <w:footnoteRef/>
      </w:r>
      <w:r w:rsidRPr="00C8700D">
        <w:rPr>
          <w:lang w:val="es-EC"/>
        </w:rPr>
        <w:t xml:space="preserve"> El material </w:t>
      </w:r>
      <w:proofErr w:type="spellStart"/>
      <w:r w:rsidRPr="00C8700D">
        <w:rPr>
          <w:lang w:val="es-EC"/>
        </w:rPr>
        <w:t>particulado</w:t>
      </w:r>
      <w:proofErr w:type="spellEnd"/>
      <w:r w:rsidRPr="00C8700D">
        <w:rPr>
          <w:lang w:val="es-EC"/>
        </w:rPr>
        <w:t>, o PM, por sus siglas en ingl</w:t>
      </w:r>
      <w:r>
        <w:rPr>
          <w:lang w:val="es-EC"/>
        </w:rPr>
        <w:t>és, es el término utilizado para las partículas que se encuentran en el aire, incluyen el polvo, suciedad, hollín, humo y gotitas líquidas.  Muchas fuentes naturales y creadas por el hombre emiten PM directamente o emiten otros contaminantes que reaccionan en la atmósfera para formar PM.  Estas partículas sólidas y líquidas vienen en una gran variedad de tamaños.  Las partículas de menos de 10 micrómetros de diámetro (PM10) representan un riesgo para la salud por cuanto pueden ser inhaladas y se acumulan en el sistema respiratorio.  Las partículas de menos de 2,5 micrómetros de diámetro (PM2</w:t>
      </w:r>
      <w:proofErr w:type="gramStart"/>
      <w:r>
        <w:rPr>
          <w:lang w:val="es-EC"/>
        </w:rPr>
        <w:t>,5</w:t>
      </w:r>
      <w:proofErr w:type="gramEnd"/>
      <w:r>
        <w:rPr>
          <w:lang w:val="es-EC"/>
        </w:rPr>
        <w:t xml:space="preserve">), se denominan partículas “finas” y se considera que son las que más riesgos implican para la salud.  Debido a su pequeño tamaño, las partículas finas se pueden albergar profundamente en los pulmones.  </w:t>
      </w:r>
    </w:p>
  </w:footnote>
  <w:footnote w:id="5">
    <w:p w:rsidR="00CF1A5A" w:rsidRPr="00357458" w:rsidRDefault="00CF1A5A" w:rsidP="002F1ED3">
      <w:pPr>
        <w:pStyle w:val="FootnoteText"/>
        <w:rPr>
          <w:lang w:val="es-ES"/>
        </w:rPr>
      </w:pPr>
      <w:r>
        <w:rPr>
          <w:rStyle w:val="FootnoteReference"/>
        </w:rPr>
        <w:footnoteRef/>
      </w:r>
      <w:r w:rsidRPr="002F1ED3">
        <w:rPr>
          <w:lang w:val="es-EC"/>
        </w:rPr>
        <w:t xml:space="preserve"> Banco Mundial, Informe de Finalización de la Implementaci</w:t>
      </w:r>
      <w:r>
        <w:rPr>
          <w:lang w:val="es-EC"/>
        </w:rPr>
        <w:t xml:space="preserve">ón y Resultados </w:t>
      </w:r>
      <w:r w:rsidRPr="002F1ED3">
        <w:rPr>
          <w:lang w:val="es-EC"/>
        </w:rPr>
        <w:t xml:space="preserve">(IBRD-76740/IBRD-78100/IBRD-79500) </w:t>
      </w:r>
      <w:r>
        <w:rPr>
          <w:lang w:val="es-EC"/>
        </w:rPr>
        <w:t xml:space="preserve">de los Préstamos Programáticos por el Monto de </w:t>
      </w:r>
      <w:r w:rsidRPr="002F1ED3">
        <w:rPr>
          <w:lang w:val="es-EC"/>
        </w:rPr>
        <w:t>US</w:t>
      </w:r>
      <w:r>
        <w:rPr>
          <w:lang w:val="es-EC"/>
        </w:rPr>
        <w:t xml:space="preserve"> </w:t>
      </w:r>
      <w:r w:rsidRPr="002F1ED3">
        <w:rPr>
          <w:lang w:val="es-EC"/>
        </w:rPr>
        <w:t xml:space="preserve">$455 </w:t>
      </w:r>
      <w:r>
        <w:rPr>
          <w:lang w:val="es-EC"/>
        </w:rPr>
        <w:t>Millones a la República del Perú durante el Primer, Segundo y Tercer Préstamo para las Políticas de Desarrollo Ambiental.  Reporte No: ICR00001921. 30</w:t>
      </w:r>
      <w:r w:rsidRPr="00B9009C">
        <w:rPr>
          <w:lang w:val="es-EC"/>
        </w:rPr>
        <w:t xml:space="preserve"> de septiembre, 2016. </w:t>
      </w:r>
    </w:p>
  </w:footnote>
  <w:footnote w:id="6">
    <w:p w:rsidR="00CF1A5A" w:rsidRPr="00357458" w:rsidRDefault="00CF1A5A" w:rsidP="0064586D">
      <w:pPr>
        <w:pStyle w:val="FootnoteText"/>
        <w:rPr>
          <w:lang w:val="es-ES"/>
        </w:rPr>
      </w:pPr>
      <w:r>
        <w:rPr>
          <w:rStyle w:val="FootnoteReference"/>
        </w:rPr>
        <w:footnoteRef/>
      </w:r>
      <w:r w:rsidRPr="0064586D">
        <w:rPr>
          <w:lang w:val="es-EC"/>
        </w:rPr>
        <w:t xml:space="preserve"> Además del MINAM, tres otros </w:t>
      </w:r>
      <w:r>
        <w:rPr>
          <w:lang w:val="es-EC"/>
        </w:rPr>
        <w:t>ministerios han establecido LMP para sus propios sectores: Ministerio de Energía y Minas (MEM), Ministerio de Producción y Ministerio de Vivienda, Construcción y Saneamiento (MVCS).</w:t>
      </w:r>
    </w:p>
  </w:footnote>
  <w:footnote w:id="7">
    <w:p w:rsidR="00CF1A5A" w:rsidRPr="00357458" w:rsidRDefault="00CF1A5A" w:rsidP="0064586D">
      <w:pPr>
        <w:pStyle w:val="FootnoteText"/>
        <w:jc w:val="both"/>
        <w:rPr>
          <w:lang w:val="es-ES"/>
        </w:rPr>
      </w:pPr>
      <w:r>
        <w:rPr>
          <w:rStyle w:val="FootnoteReference"/>
        </w:rPr>
        <w:footnoteRef/>
      </w:r>
      <w:r>
        <w:rPr>
          <w:lang w:val="es-EC"/>
        </w:rPr>
        <w:t xml:space="preserve">Informe </w:t>
      </w:r>
      <w:r w:rsidRPr="0064586D">
        <w:rPr>
          <w:lang w:val="es-EC"/>
        </w:rPr>
        <w:t xml:space="preserve">Global </w:t>
      </w:r>
      <w:r>
        <w:rPr>
          <w:lang w:val="es-EC"/>
        </w:rPr>
        <w:t xml:space="preserve">de </w:t>
      </w:r>
      <w:r w:rsidRPr="0064586D">
        <w:rPr>
          <w:lang w:val="es-EC"/>
        </w:rPr>
        <w:t>Competitividad</w:t>
      </w:r>
      <w:r>
        <w:rPr>
          <w:lang w:val="es-EC"/>
        </w:rPr>
        <w:t xml:space="preserve"> (2013-2014).  La sostenibilidad ambiental se define como “las instituciones, políticas y factores que aseguran un manejo eficiente de los recursos para permitir la prosperidad de las presentes y futuras generaciones”.  </w:t>
      </w:r>
      <w:r w:rsidRPr="0064586D">
        <w:rPr>
          <w:lang w:val="es-EC"/>
        </w:rPr>
        <w:t>(</w:t>
      </w:r>
      <w:hyperlink r:id="rId4" w:history="1">
        <w:r w:rsidRPr="0064586D">
          <w:rPr>
            <w:rStyle w:val="Hyperlink"/>
            <w:lang w:val="es-EC"/>
          </w:rPr>
          <w:t>http://www3.weforum.org/docs/WEF_GlobalCompetitivenessReport_2013-14.pdf</w:t>
        </w:r>
      </w:hyperlink>
      <w:r w:rsidRPr="0064586D">
        <w:rPr>
          <w:lang w:val="es-EC"/>
        </w:rPr>
        <w:t>, Acceso el 11 de septiembre de 2016)</w:t>
      </w:r>
    </w:p>
  </w:footnote>
  <w:footnote w:id="8">
    <w:p w:rsidR="00CF1A5A" w:rsidRPr="00357458" w:rsidRDefault="00CF1A5A" w:rsidP="007575ED">
      <w:pPr>
        <w:pStyle w:val="FootnoteText"/>
        <w:rPr>
          <w:lang w:val="es-ES"/>
        </w:rPr>
      </w:pPr>
      <w:r>
        <w:rPr>
          <w:rStyle w:val="FootnoteReference"/>
        </w:rPr>
        <w:footnoteRef/>
      </w:r>
      <w:proofErr w:type="spellStart"/>
      <w:r>
        <w:rPr>
          <w:i/>
          <w:iCs/>
          <w:lang w:val="es-EC"/>
        </w:rPr>
        <w:t>I</w:t>
      </w:r>
      <w:r w:rsidRPr="00B9009C">
        <w:rPr>
          <w:i/>
          <w:iCs/>
          <w:lang w:val="es-EC"/>
        </w:rPr>
        <w:t>bid</w:t>
      </w:r>
      <w:proofErr w:type="spellEnd"/>
      <w:r w:rsidRPr="00B9009C">
        <w:rPr>
          <w:i/>
          <w:iCs/>
          <w:lang w:val="es-EC"/>
        </w:rPr>
        <w:t>.</w:t>
      </w:r>
    </w:p>
  </w:footnote>
  <w:footnote w:id="9">
    <w:p w:rsidR="00CF1A5A" w:rsidRPr="00357458" w:rsidRDefault="00CF1A5A" w:rsidP="006C4C4C">
      <w:pPr>
        <w:pStyle w:val="FootnoteText"/>
        <w:rPr>
          <w:lang w:val="es-ES"/>
        </w:rPr>
      </w:pPr>
      <w:r>
        <w:rPr>
          <w:rStyle w:val="FootnoteReference"/>
        </w:rPr>
        <w:footnoteRef/>
      </w:r>
      <w:r w:rsidRPr="0064586D">
        <w:rPr>
          <w:lang w:val="es-EC"/>
        </w:rPr>
        <w:t xml:space="preserve"> Instituto del Aire Limpio (2015), Perú: Monitoreo de</w:t>
      </w:r>
      <w:r>
        <w:rPr>
          <w:lang w:val="es-EC"/>
        </w:rPr>
        <w:t xml:space="preserve"> la Calidad del Aire en el caso de Desarrollo Impulsado por la Minería.  Informe final preparado por el Banco Mundial.  No publicado.  </w:t>
      </w:r>
    </w:p>
  </w:footnote>
  <w:footnote w:id="10">
    <w:p w:rsidR="00CF1A5A" w:rsidRPr="00357458" w:rsidRDefault="00CF1A5A" w:rsidP="00EF1F48">
      <w:pPr>
        <w:pStyle w:val="FootnoteText"/>
        <w:rPr>
          <w:lang w:val="es-ES"/>
        </w:rPr>
      </w:pPr>
      <w:r>
        <w:rPr>
          <w:rStyle w:val="FootnoteReference"/>
        </w:rPr>
        <w:footnoteRef/>
      </w:r>
      <w:proofErr w:type="spellStart"/>
      <w:r>
        <w:rPr>
          <w:i/>
          <w:iCs/>
          <w:lang w:val="es-EC"/>
        </w:rPr>
        <w:t>I</w:t>
      </w:r>
      <w:r w:rsidRPr="006C4C4C">
        <w:rPr>
          <w:i/>
          <w:iCs/>
          <w:lang w:val="es-EC"/>
        </w:rPr>
        <w:t>bid</w:t>
      </w:r>
      <w:proofErr w:type="spellEnd"/>
      <w:r w:rsidRPr="006C4C4C">
        <w:rPr>
          <w:i/>
          <w:iCs/>
          <w:lang w:val="es-EC"/>
        </w:rPr>
        <w:t>.</w:t>
      </w:r>
    </w:p>
  </w:footnote>
  <w:footnote w:id="11">
    <w:p w:rsidR="00CF1A5A" w:rsidRPr="00357458" w:rsidRDefault="00CF1A5A">
      <w:pPr>
        <w:pStyle w:val="FootnoteText"/>
        <w:rPr>
          <w:lang w:val="es-ES"/>
        </w:rPr>
      </w:pPr>
      <w:r>
        <w:rPr>
          <w:rStyle w:val="FootnoteReference"/>
        </w:rPr>
        <w:footnoteRef/>
      </w:r>
      <w:r w:rsidRPr="003618E3">
        <w:rPr>
          <w:lang w:val="es-ES_tradnl"/>
        </w:rPr>
        <w:t xml:space="preserve">OEFA (2016), </w:t>
      </w:r>
      <w:r w:rsidRPr="00147872">
        <w:rPr>
          <w:i/>
          <w:iCs/>
          <w:lang w:val="es-ES_tradnl"/>
        </w:rPr>
        <w:t xml:space="preserve">Estudio de </w:t>
      </w:r>
      <w:proofErr w:type="spellStart"/>
      <w:r w:rsidRPr="00147872">
        <w:rPr>
          <w:i/>
          <w:iCs/>
          <w:lang w:val="es-ES_tradnl"/>
        </w:rPr>
        <w:t>Preinversi</w:t>
      </w:r>
      <w:r>
        <w:rPr>
          <w:i/>
          <w:iCs/>
          <w:lang w:val="es-ES_tradnl"/>
        </w:rPr>
        <w:t>ó</w:t>
      </w:r>
      <w:r w:rsidRPr="00147872">
        <w:rPr>
          <w:i/>
          <w:iCs/>
          <w:lang w:val="es-ES_tradnl"/>
        </w:rPr>
        <w:t>n</w:t>
      </w:r>
      <w:proofErr w:type="spellEnd"/>
      <w:r w:rsidRPr="00147872">
        <w:rPr>
          <w:i/>
          <w:iCs/>
          <w:lang w:val="es-ES_tradnl"/>
        </w:rPr>
        <w:t xml:space="preserve"> a Nivel de Factibilidad del Proyecto de Inversión Pública: Mejoramiento y Ampliación del Servicio de Control de la Calidad Ambiental a Nivel Nacional</w:t>
      </w:r>
      <w:r>
        <w:rPr>
          <w:lang w:val="es-ES_tradnl"/>
        </w:rPr>
        <w:t xml:space="preserve">. </w:t>
      </w:r>
      <w:r>
        <w:rPr>
          <w:lang w:val="es-EC"/>
        </w:rPr>
        <w:t>Informe no publicado</w:t>
      </w:r>
      <w:r w:rsidRPr="006C4C4C">
        <w:rPr>
          <w:lang w:val="es-EC"/>
        </w:rPr>
        <w:t>. Lima.</w:t>
      </w:r>
    </w:p>
  </w:footnote>
  <w:footnote w:id="12">
    <w:p w:rsidR="00CF1A5A" w:rsidRPr="00357458" w:rsidRDefault="00CF1A5A" w:rsidP="00E370CE">
      <w:pPr>
        <w:pStyle w:val="FootnoteText"/>
        <w:jc w:val="both"/>
        <w:rPr>
          <w:lang w:val="es-ES"/>
        </w:rPr>
      </w:pPr>
      <w:r>
        <w:rPr>
          <w:rStyle w:val="FootnoteReference"/>
        </w:rPr>
        <w:footnoteRef/>
      </w:r>
      <w:r w:rsidRPr="00E370CE">
        <w:rPr>
          <w:lang w:val="es-EC"/>
        </w:rPr>
        <w:t xml:space="preserve"> Dicha información incluye: (a) registros administrativos; (b) </w:t>
      </w:r>
      <w:r>
        <w:rPr>
          <w:lang w:val="es-EC"/>
        </w:rPr>
        <w:t xml:space="preserve">información de los sensores de monitoreo; (c) inventarios, censos y encuestas; (d) datos de teledetección; y (e) datos de monitoreo medio ambiental.  </w:t>
      </w:r>
    </w:p>
  </w:footnote>
  <w:footnote w:id="13">
    <w:p w:rsidR="00CF1A5A" w:rsidRPr="00357458" w:rsidRDefault="00CF1A5A" w:rsidP="00DF69AF">
      <w:pPr>
        <w:pStyle w:val="FootnoteText"/>
        <w:jc w:val="both"/>
        <w:rPr>
          <w:lang w:val="es-ES"/>
        </w:rPr>
      </w:pPr>
      <w:r>
        <w:rPr>
          <w:rStyle w:val="FootnoteReference"/>
        </w:rPr>
        <w:footnoteRef/>
      </w:r>
      <w:r w:rsidRPr="00E370CE">
        <w:rPr>
          <w:lang w:val="es-EC"/>
        </w:rPr>
        <w:t xml:space="preserve"> El procesamiento y análisis de datos incluye (a) contro</w:t>
      </w:r>
      <w:r>
        <w:rPr>
          <w:lang w:val="es-EC"/>
        </w:rPr>
        <w:t>l de calidad de los datos; (b) desarrollo de los indicadores; (c) análisis geoespacial; y (d) modelamiento medio ambiental.  Al momento, los principales informes medio ambientales del Perú incluyen: (a) Informe del Estado Nacional del Medio Ambiente; (b) Informe Anual de Desechos Sólidos; (c) Informe de Desempeño Ambiental; (d) Huellas Ecológicas por Sectores; (e) ILAC: Serie de Indicadores de Desarrollo Sostenible; (f) Comunicaciones para Cambio Climático; (g) Agenda Ambiental Nacional; (h) Cifras Ambientales (de bolsillo); e (i) Informes Sectoriales</w:t>
      </w:r>
      <w:r w:rsidRPr="00E370CE">
        <w:rPr>
          <w:lang w:val="es-EC"/>
        </w:rPr>
        <w:t>.</w:t>
      </w:r>
    </w:p>
  </w:footnote>
  <w:footnote w:id="14">
    <w:p w:rsidR="00CF1A5A" w:rsidRPr="00357458" w:rsidRDefault="00CF1A5A" w:rsidP="00E370CE">
      <w:pPr>
        <w:pStyle w:val="FootnoteText"/>
        <w:jc w:val="both"/>
        <w:rPr>
          <w:lang w:val="es-ES"/>
        </w:rPr>
      </w:pPr>
      <w:r>
        <w:rPr>
          <w:rStyle w:val="FootnoteReference"/>
        </w:rPr>
        <w:footnoteRef/>
      </w:r>
      <w:r>
        <w:rPr>
          <w:lang w:val="es-EC"/>
        </w:rPr>
        <w:t>Se espera que e</w:t>
      </w:r>
      <w:r w:rsidRPr="00E370CE">
        <w:rPr>
          <w:lang w:val="es-EC"/>
        </w:rPr>
        <w:t xml:space="preserve">l acceso a información y </w:t>
      </w:r>
      <w:r>
        <w:rPr>
          <w:lang w:val="es-EC"/>
        </w:rPr>
        <w:t>difusión de información se realice a través de (a) portales web; (b) biblioteca virtual; (c) informes ambientales; (d) catálogos de mapas; y (e) redes sociales.</w:t>
      </w:r>
    </w:p>
  </w:footnote>
  <w:footnote w:id="15">
    <w:p w:rsidR="00CF1A5A" w:rsidRPr="00357458" w:rsidRDefault="00CF1A5A" w:rsidP="00BA42CC">
      <w:pPr>
        <w:pStyle w:val="FootnoteText"/>
        <w:rPr>
          <w:lang w:val="es-ES"/>
        </w:rPr>
      </w:pPr>
      <w:r>
        <w:rPr>
          <w:rStyle w:val="FootnoteReference"/>
        </w:rPr>
        <w:footnoteRef/>
      </w:r>
      <w:r>
        <w:rPr>
          <w:lang w:val="es-EC"/>
        </w:rPr>
        <w:t>Reportes mensuales de Conflictos Sociales</w:t>
      </w:r>
      <w:r w:rsidRPr="00BA42CC">
        <w:rPr>
          <w:lang w:val="es-EC"/>
        </w:rPr>
        <w:t xml:space="preserve"> de</w:t>
      </w:r>
      <w:r>
        <w:rPr>
          <w:lang w:val="es-EC"/>
        </w:rPr>
        <w:t xml:space="preserve">l Defensor del Pueblo.  Por ejemplo, en la base de datos de la defensoría pública, se encuentra que entre octubre 2013 (reporte número 116) y octubre 2016 (reporte número 152), los conflictos socio-ambientales incrementaron de 66,0 a 70,3 por ciento de todos los conflictos registrados.  </w:t>
      </w:r>
    </w:p>
  </w:footnote>
  <w:footnote w:id="16">
    <w:p w:rsidR="00CF1A5A" w:rsidRPr="00357458" w:rsidRDefault="00CF1A5A" w:rsidP="00354E38">
      <w:pPr>
        <w:pStyle w:val="FootnoteText"/>
        <w:rPr>
          <w:lang w:val="es-ES"/>
        </w:rPr>
      </w:pPr>
      <w:r>
        <w:rPr>
          <w:rStyle w:val="FootnoteReference"/>
        </w:rPr>
        <w:footnoteRef/>
      </w:r>
      <w:r>
        <w:rPr>
          <w:lang w:val="es-ES_tradnl"/>
        </w:rPr>
        <w:t xml:space="preserve">Recomendación 7 del </w:t>
      </w:r>
      <w:r>
        <w:rPr>
          <w:lang w:val="es-PE"/>
        </w:rPr>
        <w:t>“Plan de Acción para la implementación de las recomendaciones de la Evaluación de Desempeño Ambiental (EDA) elaborado por la OCDE/CEPAL” aprobado bajo el amparo legal de la Resolución Suprema N° 04-2016-MINAM.</w:t>
      </w:r>
    </w:p>
  </w:footnote>
  <w:footnote w:id="17">
    <w:p w:rsidR="00CF1A5A" w:rsidRPr="00357458" w:rsidRDefault="00CF1A5A" w:rsidP="00B12A10">
      <w:pPr>
        <w:pStyle w:val="FootnoteText"/>
        <w:rPr>
          <w:lang w:val="es-ES"/>
        </w:rPr>
      </w:pPr>
      <w:r>
        <w:rPr>
          <w:rStyle w:val="FootnoteReference"/>
        </w:rPr>
        <w:footnoteRef/>
      </w:r>
      <w:r>
        <w:rPr>
          <w:lang w:val="es-EC"/>
        </w:rPr>
        <w:t>La r</w:t>
      </w:r>
      <w:r w:rsidRPr="00D7204A">
        <w:rPr>
          <w:lang w:val="es-EC"/>
        </w:rPr>
        <w:t>ecomendación 25.1 del Plan de Acción para la implementaci</w:t>
      </w:r>
      <w:r>
        <w:rPr>
          <w:lang w:val="es-EC"/>
        </w:rPr>
        <w:t>ón de las recomendaciones de la RDA del Perú realizada por la OCDE, aprobada por la Resolución Suprema 04-2016-MINAM, requiere de la implementación de 31 redes de monitoreo de aire priorizadas, seis de las cuales se implementarán con apoyo del proyecto.  El proyecto mejorará y validará la red existente de monitoreo de la calidad del aire de Lima-Callao</w:t>
      </w:r>
      <w:r w:rsidRPr="00F40CD2">
        <w:rPr>
          <w:lang w:val="es-EC"/>
        </w:rPr>
        <w:t>.</w:t>
      </w:r>
    </w:p>
  </w:footnote>
  <w:footnote w:id="18">
    <w:p w:rsidR="00CF1A5A" w:rsidRPr="00357458" w:rsidRDefault="00CF1A5A" w:rsidP="0004475A">
      <w:pPr>
        <w:pStyle w:val="FootnoteText"/>
        <w:rPr>
          <w:lang w:val="es-ES"/>
        </w:rPr>
      </w:pPr>
      <w:r>
        <w:rPr>
          <w:rStyle w:val="FootnoteReference"/>
        </w:rPr>
        <w:footnoteRef/>
      </w:r>
      <w:r w:rsidRPr="0004475A">
        <w:rPr>
          <w:lang w:val="es-EC"/>
        </w:rPr>
        <w:t xml:space="preserve"> La recomendación 7 de la Revisión d</w:t>
      </w:r>
      <w:r>
        <w:rPr>
          <w:lang w:val="es-EC"/>
        </w:rPr>
        <w:t xml:space="preserve">el Desempeño Ambiental del Perú realizada por la OCDE sugiere el fortalecimiento continuo del sistema de información ambiental y su uso en la política pública.  Esto requiere asegurar “el reporte continuo, representativo y obligatorio de información ambiental básica con la cobertura adecuada e internamente estandarizada”.  </w:t>
      </w:r>
      <w:r w:rsidRPr="008A6B24">
        <w:rPr>
          <w:lang w:val="es-EC"/>
        </w:rPr>
        <w:t>ENV/EPOC/</w:t>
      </w:r>
      <w:proofErr w:type="gramStart"/>
      <w:r w:rsidRPr="008A6B24">
        <w:rPr>
          <w:lang w:val="es-EC"/>
        </w:rPr>
        <w:t>WPEP(</w:t>
      </w:r>
      <w:proofErr w:type="gramEnd"/>
      <w:r w:rsidRPr="008A6B24">
        <w:rPr>
          <w:lang w:val="es-EC"/>
        </w:rPr>
        <w:t>2006)3, Directorio Ambiental, OCDE.</w:t>
      </w:r>
    </w:p>
  </w:footnote>
  <w:footnote w:id="19">
    <w:p w:rsidR="00CF1A5A" w:rsidRPr="00357458" w:rsidRDefault="00CF1A5A" w:rsidP="007F55F9">
      <w:pPr>
        <w:pStyle w:val="FootnoteText"/>
        <w:rPr>
          <w:lang w:val="es-ES"/>
        </w:rPr>
      </w:pPr>
      <w:r>
        <w:rPr>
          <w:rStyle w:val="FootnoteReference"/>
        </w:rPr>
        <w:footnoteRef/>
      </w:r>
      <w:r w:rsidRPr="00BB235E">
        <w:rPr>
          <w:lang w:val="es-EC"/>
        </w:rPr>
        <w:t xml:space="preserve"> Pese a que el Proyecto no monitorear</w:t>
      </w:r>
      <w:r>
        <w:rPr>
          <w:lang w:val="es-EC"/>
        </w:rPr>
        <w:t xml:space="preserve">á las emisiones contaminantes al aire, las estaciones de monitoreo del aire apoyadas por el Proyecto, monitorearán las concentraciones de óxido nitroso y ozono, los cuales son gases de efecto invernadero, en fuentes de aire prioritarias.  La medición de concentraciones de PM2.5, a la cual apoyará el proyecto, podría proporcionar un proxy para las concentraciones de carbono negro, el cual es un aerosol que contribuye significativamente al cambio climático.  </w:t>
      </w:r>
    </w:p>
  </w:footnote>
  <w:footnote w:id="20">
    <w:p w:rsidR="00CF1A5A" w:rsidRPr="00357458" w:rsidRDefault="00CF1A5A" w:rsidP="00EB76F9">
      <w:pPr>
        <w:pStyle w:val="FootnoteText"/>
        <w:rPr>
          <w:lang w:val="es-ES"/>
        </w:rPr>
      </w:pPr>
      <w:r>
        <w:rPr>
          <w:rStyle w:val="FootnoteReference"/>
        </w:rPr>
        <w:footnoteRef/>
      </w:r>
      <w:r w:rsidRPr="00021160">
        <w:rPr>
          <w:lang w:val="es-EC"/>
        </w:rPr>
        <w:t xml:space="preserve"> El OEFA ahorrará los recursos que actualmente utiliza para pagar a laboratorios </w:t>
      </w:r>
      <w:r>
        <w:rPr>
          <w:lang w:val="es-EC"/>
        </w:rPr>
        <w:t xml:space="preserve">de </w:t>
      </w:r>
      <w:r w:rsidRPr="00021160">
        <w:rPr>
          <w:lang w:val="es-EC"/>
        </w:rPr>
        <w:t>terceros por los servicios anal</w:t>
      </w:r>
      <w:r>
        <w:rPr>
          <w:lang w:val="es-EC"/>
        </w:rPr>
        <w:t>íticos.  El OEFA ha estimado que estos ahorros cubren los gastos de O&amp;M del laboratorio que se construirá y equipará con el apoyo de este proyecto</w:t>
      </w:r>
      <w:r w:rsidRPr="00CF380B">
        <w:rPr>
          <w:lang w:val="es-EC"/>
        </w:rPr>
        <w:t xml:space="preserve">. </w:t>
      </w:r>
    </w:p>
  </w:footnote>
  <w:footnote w:id="21">
    <w:p w:rsidR="00CF1A5A" w:rsidRPr="00357458" w:rsidRDefault="00CF1A5A" w:rsidP="000C02EA">
      <w:pPr>
        <w:pStyle w:val="FootnoteText"/>
        <w:rPr>
          <w:lang w:val="es-ES"/>
        </w:rPr>
      </w:pPr>
      <w:r>
        <w:rPr>
          <w:rStyle w:val="FootnoteReference"/>
        </w:rPr>
        <w:footnoteRef/>
      </w:r>
      <w:r w:rsidRPr="00233517">
        <w:rPr>
          <w:lang w:val="es-EC"/>
        </w:rPr>
        <w:t xml:space="preserve"> El informe N</w:t>
      </w:r>
      <w:r w:rsidRPr="00233517">
        <w:rPr>
          <w:vertAlign w:val="superscript"/>
          <w:lang w:val="es-EC"/>
        </w:rPr>
        <w:t>o</w:t>
      </w:r>
      <w:r w:rsidRPr="00233517">
        <w:rPr>
          <w:lang w:val="es-EC"/>
        </w:rPr>
        <w:t xml:space="preserve"> 022-2016-EF/63-01</w:t>
      </w:r>
      <w:r>
        <w:rPr>
          <w:lang w:val="es-EC"/>
        </w:rPr>
        <w:t xml:space="preserve"> del Ministerio del Ambiente y del Ministerio de Finanzas que otorga la viabilidad del programa, establece que el OEFA cubrirá al menos 45,20 por ciento de los costos de administración del proyecto directamente de sus ingresos facturados.  </w:t>
      </w:r>
    </w:p>
  </w:footnote>
  <w:footnote w:id="22">
    <w:p w:rsidR="00CF1A5A" w:rsidRPr="00357458" w:rsidRDefault="00CF1A5A" w:rsidP="00233517">
      <w:pPr>
        <w:pStyle w:val="FootnoteText"/>
        <w:rPr>
          <w:lang w:val="es-ES"/>
        </w:rPr>
      </w:pPr>
      <w:r>
        <w:rPr>
          <w:rStyle w:val="FootnoteReference"/>
        </w:rPr>
        <w:footnoteRef/>
      </w:r>
      <w:r w:rsidRPr="00233517">
        <w:rPr>
          <w:lang w:val="es-EC"/>
        </w:rPr>
        <w:t xml:space="preserve"> Octubre 26, 2016, confirmación por medio de correo electrónico remitido por el Director de Planificaci</w:t>
      </w:r>
      <w:r>
        <w:rPr>
          <w:lang w:val="es-EC"/>
        </w:rPr>
        <w:t xml:space="preserve">ón y Presupuesto del OEFA.  </w:t>
      </w:r>
    </w:p>
  </w:footnote>
  <w:footnote w:id="23">
    <w:p w:rsidR="00CF1A5A" w:rsidRPr="00357458" w:rsidRDefault="00CF1A5A" w:rsidP="00082304">
      <w:pPr>
        <w:pStyle w:val="FootnoteText"/>
        <w:rPr>
          <w:lang w:val="es-ES"/>
        </w:rPr>
      </w:pPr>
      <w:r>
        <w:rPr>
          <w:rStyle w:val="FootnoteReference"/>
        </w:rPr>
        <w:footnoteRef/>
      </w:r>
      <w:r w:rsidRPr="00082304">
        <w:rPr>
          <w:lang w:val="es-EC"/>
        </w:rPr>
        <w:t xml:space="preserve"> El Asesor Regional de Salvaguardas (ARS) para la Regi</w:t>
      </w:r>
      <w:r>
        <w:rPr>
          <w:lang w:val="es-EC"/>
        </w:rPr>
        <w:t xml:space="preserve">ón de América Latina y el Caribe fue consultado acerca de este tema y confirmó que la OP 4.12 no aplica.  </w:t>
      </w:r>
    </w:p>
  </w:footnote>
  <w:footnote w:id="24">
    <w:p w:rsidR="00CF1A5A" w:rsidRPr="00357458" w:rsidRDefault="00CF1A5A" w:rsidP="00082304">
      <w:pPr>
        <w:pStyle w:val="FootnoteText"/>
        <w:rPr>
          <w:lang w:val="es-ES"/>
        </w:rPr>
      </w:pPr>
      <w:r>
        <w:rPr>
          <w:rStyle w:val="FootnoteReference"/>
        </w:rPr>
        <w:footnoteRef/>
      </w:r>
      <w:r w:rsidRPr="00082304">
        <w:rPr>
          <w:lang w:val="es-EC"/>
        </w:rPr>
        <w:t xml:space="preserve"> Siempre y cuando el cliente est</w:t>
      </w:r>
      <w:r>
        <w:rPr>
          <w:lang w:val="es-EC"/>
        </w:rPr>
        <w:t xml:space="preserve">é comprometido a seguir los mismos principios para seleccionar el terreno para el laboratorio, en caso de que en el futuro se deba seleccionar otro terreno, el ARS confirmó que no es necesario aplicar la política 4.12. </w:t>
      </w:r>
    </w:p>
  </w:footnote>
  <w:footnote w:id="25">
    <w:p w:rsidR="00CF1A5A" w:rsidRPr="00357458" w:rsidRDefault="00CF1A5A" w:rsidP="00072749">
      <w:pPr>
        <w:pStyle w:val="FootnoteText"/>
        <w:rPr>
          <w:lang w:val="es-ES"/>
        </w:rPr>
      </w:pPr>
      <w:r>
        <w:rPr>
          <w:rStyle w:val="FootnoteReference"/>
        </w:rPr>
        <w:footnoteRef/>
      </w:r>
      <w:r w:rsidRPr="006B1B56">
        <w:rPr>
          <w:lang w:val="es-EC"/>
        </w:rPr>
        <w:t xml:space="preserve"> El MINAM identificó las brechas en su capacidad</w:t>
      </w:r>
      <w:r>
        <w:rPr>
          <w:lang w:val="es-EC"/>
        </w:rPr>
        <w:t xml:space="preserve"> regulatoria de monitoreo en base a un análisis de las demandas de monitoreo ambiental de los próximos 15 años y la capacidad actual de monitoreo del OEFA.  </w:t>
      </w:r>
    </w:p>
  </w:footnote>
  <w:footnote w:id="26">
    <w:p w:rsidR="00CF1A5A" w:rsidRPr="00357458" w:rsidRDefault="00CF1A5A" w:rsidP="00672122">
      <w:pPr>
        <w:pStyle w:val="FootnoteText"/>
        <w:rPr>
          <w:lang w:val="es-ES"/>
        </w:rPr>
      </w:pPr>
      <w:r w:rsidRPr="00672122">
        <w:rPr>
          <w:rStyle w:val="FootnoteReference"/>
        </w:rPr>
        <w:footnoteRef/>
      </w:r>
      <w:r w:rsidRPr="00672122">
        <w:rPr>
          <w:lang w:val="es-EC"/>
        </w:rPr>
        <w:t xml:space="preserve"> El Decreto Supremo 074-2001-PCM y la Resolución Ministerial 339-2012-MINAM establecieron fuentes de aire prioritarias en el Perú.  </w:t>
      </w:r>
    </w:p>
  </w:footnote>
  <w:footnote w:id="27">
    <w:p w:rsidR="00CF1A5A" w:rsidRPr="00357458" w:rsidRDefault="00CF1A5A" w:rsidP="00672122">
      <w:pPr>
        <w:pStyle w:val="FootnoteText"/>
        <w:jc w:val="both"/>
        <w:rPr>
          <w:lang w:val="es-ES"/>
        </w:rPr>
      </w:pPr>
      <w:r w:rsidRPr="00672122">
        <w:rPr>
          <w:rStyle w:val="FootnoteReference"/>
        </w:rPr>
        <w:footnoteRef/>
      </w:r>
      <w:r w:rsidRPr="00672122">
        <w:rPr>
          <w:lang w:val="es-EC"/>
        </w:rPr>
        <w:t xml:space="preserve"> Lima ya cuenta con tres redes de mo</w:t>
      </w:r>
      <w:r>
        <w:rPr>
          <w:lang w:val="es-EC"/>
        </w:rPr>
        <w:t xml:space="preserve">nitoreo de la calidad del aire: SENAMHI (10 estaciones), DIGESA (5 estaciones) y </w:t>
      </w:r>
      <w:proofErr w:type="spellStart"/>
      <w:r>
        <w:rPr>
          <w:lang w:val="es-EC"/>
        </w:rPr>
        <w:t>Protransporte</w:t>
      </w:r>
      <w:proofErr w:type="spellEnd"/>
      <w:r>
        <w:rPr>
          <w:lang w:val="es-EC"/>
        </w:rPr>
        <w:t xml:space="preserve"> (3 estaciones).  También cuenta con un Plan Integral de Saneamiento Atmosférico para Lima y Callao (PISA I, 2005-2010 y PISA II, 2010-2015).  El proyecto apoyará la optimización de este sistema de monitoreo del aire en base a los resultados de los estudios acerca de la exposición de la población a la contaminación, </w:t>
      </w:r>
      <w:r w:rsidRPr="00CE1B12">
        <w:rPr>
          <w:lang w:val="es-EC"/>
        </w:rPr>
        <w:t>inventarios de emisiones y modelos de dispersión de contaminantes del aire.</w:t>
      </w:r>
    </w:p>
  </w:footnote>
  <w:footnote w:id="28">
    <w:p w:rsidR="00CF1A5A" w:rsidRPr="00357458" w:rsidRDefault="00CF1A5A" w:rsidP="00CE1B12">
      <w:pPr>
        <w:pStyle w:val="FootnoteText"/>
        <w:jc w:val="both"/>
        <w:rPr>
          <w:lang w:val="es-ES"/>
        </w:rPr>
      </w:pPr>
      <w:r w:rsidRPr="00CE1B12">
        <w:rPr>
          <w:rStyle w:val="FootnoteReference"/>
        </w:rPr>
        <w:footnoteRef/>
      </w:r>
      <w:r w:rsidRPr="00CE1B12">
        <w:rPr>
          <w:lang w:val="es-EC"/>
        </w:rPr>
        <w:t xml:space="preserve"> Estos seis sistemas se seleccionaron de entre 31 áreas prioritarias en base a tres condiciones: (a) tamaño de la población afectada, (b) tamaño de las áreas y (c) diversidad regional (Costa, Amazonía y Sierra).  </w:t>
      </w:r>
      <w:r>
        <w:rPr>
          <w:lang w:val="es-EC"/>
        </w:rPr>
        <w:t xml:space="preserve">Los Planes de Mejora de la Calidad del Aire para las Áreas Urbanas Prioritarias/Más Grandes de cada provincia (Plan a Limpiar el Aire) son los que deciden la ubicación de cada estación de monitoreo y se basan en estudios de monitoreo de la calidad del aire realizados por la DIGESA y el OEFA.  Agencias especializadas, tales como el SENAMHI, realizaron los planes, los cuales se revisarán/actualizarán durante la implementación del proyecto al momento en que se realice el diseño detallado de la red.  </w:t>
      </w:r>
    </w:p>
  </w:footnote>
  <w:footnote w:id="29">
    <w:p w:rsidR="00CF1A5A" w:rsidRPr="00357458" w:rsidRDefault="00CF1A5A" w:rsidP="00B91AC6">
      <w:pPr>
        <w:pStyle w:val="FootnoteText"/>
        <w:jc w:val="both"/>
        <w:rPr>
          <w:lang w:val="es-ES"/>
        </w:rPr>
      </w:pPr>
      <w:r w:rsidRPr="00CE1B12">
        <w:rPr>
          <w:rStyle w:val="FootnoteReference"/>
        </w:rPr>
        <w:footnoteRef/>
      </w:r>
      <w:r w:rsidRPr="00CE1B12">
        <w:rPr>
          <w:lang w:val="es-EC"/>
        </w:rPr>
        <w:t xml:space="preserve"> Se determinará la ubicación de estas estaciones </w:t>
      </w:r>
      <w:r>
        <w:rPr>
          <w:lang w:val="es-EC"/>
        </w:rPr>
        <w:t xml:space="preserve">con </w:t>
      </w:r>
      <w:r w:rsidRPr="00CE1B12">
        <w:rPr>
          <w:lang w:val="es-EC"/>
        </w:rPr>
        <w:t xml:space="preserve">base </w:t>
      </w:r>
      <w:r>
        <w:rPr>
          <w:lang w:val="es-EC"/>
        </w:rPr>
        <w:t>en</w:t>
      </w:r>
      <w:r w:rsidRPr="00CE1B12">
        <w:rPr>
          <w:lang w:val="es-EC"/>
        </w:rPr>
        <w:t xml:space="preserve"> los planes existentes de manejo de la calidad del agua de la cuenca del río, los cuales </w:t>
      </w:r>
      <w:r>
        <w:rPr>
          <w:lang w:val="es-EC"/>
        </w:rPr>
        <w:t xml:space="preserve">se basan en la información recopilada por el OEFA acerca de las actividades económicas que podrían descargar aguas residuales a la cuenca y en el Protocolo Nacional de Monitoreo de Cuerpos de Agua Superficiales.  Este protocolo incluye directrices para la ubicación de las estaciones de monitoreo y los parámetros a ser monitoreados.  </w:t>
      </w:r>
    </w:p>
  </w:footnote>
  <w:footnote w:id="30">
    <w:p w:rsidR="00CF1A5A" w:rsidRPr="00357458" w:rsidRDefault="00CF1A5A" w:rsidP="00B9358F">
      <w:pPr>
        <w:pStyle w:val="FootnoteText"/>
        <w:jc w:val="both"/>
        <w:rPr>
          <w:lang w:val="es-ES"/>
        </w:rPr>
      </w:pPr>
      <w:r>
        <w:rPr>
          <w:rStyle w:val="FootnoteReference"/>
        </w:rPr>
        <w:footnoteRef/>
      </w:r>
      <w:r w:rsidRPr="00AA701E">
        <w:rPr>
          <w:lang w:val="es-EC"/>
        </w:rPr>
        <w:t xml:space="preserve"> La OCDE ha promovido los principios de BPL para “asegurar </w:t>
      </w:r>
      <w:r>
        <w:rPr>
          <w:lang w:val="es-EC"/>
        </w:rPr>
        <w:t xml:space="preserve">la generación de datos de prueba de alta calidad y confiabilidad, relacionados a la seguridad de sustancias y preparaciones químicas industriales”.  Dichos principios “se han creado en el contexto de la armonización de los procedimientos de prueba para la Aceptación Mutua de Datos (AMD)”, </w:t>
      </w:r>
      <w:hyperlink r:id="rId5" w:history="1">
        <w:r w:rsidRPr="00B9358F">
          <w:rPr>
            <w:rStyle w:val="Hyperlink"/>
            <w:lang w:val="es-EC"/>
          </w:rPr>
          <w:t>http://www.oecd.org/chemicalsafety/testing/goodlaboratorypracticeglp.htm</w:t>
        </w:r>
      </w:hyperlink>
      <w:r w:rsidRPr="00B9358F">
        <w:rPr>
          <w:lang w:val="es-EC"/>
        </w:rPr>
        <w:t xml:space="preserve">, </w:t>
      </w:r>
      <w:r>
        <w:rPr>
          <w:lang w:val="es-EC"/>
        </w:rPr>
        <w:t>Acceso el 03 de febrero de 2016.</w:t>
      </w:r>
    </w:p>
  </w:footnote>
  <w:footnote w:id="31">
    <w:p w:rsidR="00CF1A5A" w:rsidRPr="00357458" w:rsidRDefault="00CF1A5A">
      <w:pPr>
        <w:pStyle w:val="FootnoteText"/>
        <w:rPr>
          <w:lang w:val="es-ES"/>
        </w:rPr>
      </w:pPr>
      <w:r>
        <w:rPr>
          <w:rStyle w:val="FootnoteReference"/>
        </w:rPr>
        <w:footnoteRef/>
      </w:r>
      <w:r w:rsidRPr="00A475D3">
        <w:rPr>
          <w:i/>
          <w:iCs/>
          <w:lang w:val="es-EC"/>
        </w:rPr>
        <w:t xml:space="preserve">De conformidad con el Manual de Gestión Financiera para Financiamiento de Proyectos de Inversión del Banco Mundial </w:t>
      </w:r>
      <w:r>
        <w:rPr>
          <w:i/>
          <w:iCs/>
          <w:lang w:val="es-EC"/>
        </w:rPr>
        <w:t xml:space="preserve">(11 de diciembre de 2014) y la </w:t>
      </w:r>
      <w:r w:rsidRPr="00A475D3">
        <w:rPr>
          <w:i/>
          <w:iCs/>
          <w:lang w:val="es-EC"/>
        </w:rPr>
        <w:t>OP/BP 10.00.</w:t>
      </w:r>
    </w:p>
  </w:footnote>
  <w:footnote w:id="32">
    <w:p w:rsidR="00CF1A5A" w:rsidRPr="00357458" w:rsidRDefault="00CF1A5A" w:rsidP="00072749">
      <w:pPr>
        <w:pStyle w:val="FootnoteText"/>
        <w:jc w:val="both"/>
        <w:rPr>
          <w:lang w:val="es-ES"/>
        </w:rPr>
      </w:pPr>
      <w:r>
        <w:rPr>
          <w:rStyle w:val="FootnoteReference"/>
        </w:rPr>
        <w:footnoteRef/>
      </w:r>
      <w:r w:rsidRPr="008C69BC">
        <w:rPr>
          <w:lang w:val="es-EC"/>
        </w:rPr>
        <w:t xml:space="preserve"> En esta etapa de preparación del proyecto,</w:t>
      </w:r>
      <w:r>
        <w:rPr>
          <w:lang w:val="es-EC"/>
        </w:rPr>
        <w:t xml:space="preserve"> no hay garantía de que el terreno identificado sea el que se utilice para la construcción del laboratorio.  Primero, el prestatario tiene que contar con la aprobación del proyecto para que se le autorice lanzar el proceso de licitación para la compra del terreno y, no hay garantía de que, en ese momento, el área seleccionada aún esté disponible.  Por esta razón, el prestatario ha acordado con el Banco que no se comprará ningún terreno si existiesen intereses de terceras partes involucrados, tales como disputas sobre derechos de propiedad o presencia de ocupantes ilegales y no se considerarán terrenos sobre los cuales podría aplicar la Política OP 4.12 sobre Reasentamiento Involuntario.  </w:t>
      </w:r>
    </w:p>
  </w:footnote>
  <w:footnote w:id="33">
    <w:p w:rsidR="00CF1A5A" w:rsidRPr="00357458" w:rsidRDefault="00CF1A5A">
      <w:pPr>
        <w:pStyle w:val="FootnoteText"/>
        <w:rPr>
          <w:lang w:val="es-ES"/>
        </w:rPr>
      </w:pPr>
      <w:r>
        <w:rPr>
          <w:rStyle w:val="FootnoteReference"/>
        </w:rPr>
        <w:footnoteRef/>
      </w:r>
      <w:r w:rsidRPr="00A475D3">
        <w:rPr>
          <w:lang w:val="es-EC"/>
        </w:rPr>
        <w:t xml:space="preserve"> Se requieren los resultados de los inventarios actualizados de emisiones y </w:t>
      </w:r>
      <w:r>
        <w:rPr>
          <w:lang w:val="es-EC"/>
        </w:rPr>
        <w:t xml:space="preserve">modelos de dispersión para establecer la ubicación definitiva de las estaciones de monitoreo del aire.  </w:t>
      </w:r>
      <w:r w:rsidRPr="00A475D3">
        <w:rPr>
          <w:lang w:val="es-EC"/>
        </w:rPr>
        <w:t xml:space="preserve">Esta información se recolectará y analizará durante la implementación del Proyecto. </w:t>
      </w:r>
    </w:p>
  </w:footnote>
  <w:footnote w:id="34">
    <w:p w:rsidR="00CF1A5A" w:rsidRPr="00357458" w:rsidRDefault="00CF1A5A" w:rsidP="00072749">
      <w:pPr>
        <w:pStyle w:val="FootnoteText"/>
        <w:rPr>
          <w:lang w:val="es-ES"/>
        </w:rPr>
      </w:pPr>
      <w:r>
        <w:rPr>
          <w:rStyle w:val="FootnoteReference"/>
        </w:rPr>
        <w:footnoteRef/>
      </w:r>
      <w:r w:rsidRPr="00CC3609">
        <w:rPr>
          <w:lang w:val="es-EC"/>
        </w:rPr>
        <w:t xml:space="preserve"> Ministerio del Ambiente. </w:t>
      </w:r>
    </w:p>
  </w:footnote>
  <w:footnote w:id="35">
    <w:p w:rsidR="00CF1A5A" w:rsidRPr="00357458" w:rsidRDefault="00CF1A5A" w:rsidP="00072749">
      <w:pPr>
        <w:pStyle w:val="FootnoteText"/>
        <w:rPr>
          <w:lang w:val="es-ES"/>
        </w:rPr>
      </w:pPr>
      <w:r>
        <w:rPr>
          <w:rStyle w:val="FootnoteReference"/>
        </w:rPr>
        <w:footnoteRef/>
      </w:r>
      <w:r w:rsidRPr="00947E6D">
        <w:rPr>
          <w:lang w:val="es-ES_tradnl"/>
        </w:rPr>
        <w:t>Organismo de Evaluación y Fiscalización Ambiental.</w:t>
      </w:r>
    </w:p>
  </w:footnote>
  <w:footnote w:id="36">
    <w:p w:rsidR="00CF1A5A" w:rsidRPr="00357458" w:rsidRDefault="00CF1A5A" w:rsidP="00072749">
      <w:pPr>
        <w:pStyle w:val="FootnoteText"/>
        <w:rPr>
          <w:lang w:val="es-ES"/>
        </w:rPr>
      </w:pPr>
      <w:r>
        <w:rPr>
          <w:rStyle w:val="FootnoteReference"/>
        </w:rPr>
        <w:footnoteRef/>
      </w:r>
      <w:r w:rsidRPr="00947E6D">
        <w:rPr>
          <w:lang w:val="es-PE"/>
        </w:rPr>
        <w:t>Sistema Nacional de Información Ambiental.</w:t>
      </w:r>
    </w:p>
  </w:footnote>
  <w:footnote w:id="37">
    <w:p w:rsidR="00CF1A5A" w:rsidRPr="00357458" w:rsidRDefault="00CF1A5A" w:rsidP="005424F8">
      <w:pPr>
        <w:pStyle w:val="FootnoteText"/>
        <w:rPr>
          <w:lang w:val="es-ES"/>
        </w:rPr>
      </w:pPr>
      <w:r w:rsidRPr="005424F8">
        <w:rPr>
          <w:rStyle w:val="FootnoteReference"/>
        </w:rPr>
        <w:footnoteRef/>
      </w:r>
      <w:r w:rsidRPr="005424F8">
        <w:rPr>
          <w:lang w:val="es-EC"/>
        </w:rPr>
        <w:t xml:space="preserve"> El centro de Lima es una de las áreas más contaminadas del área metropolitana de Lima debido al tráfico.  Conforme a las estimaciones oficiales, los vehículos motorizados son los causantes de más del 80% del total de emisiones de la ciudad.  </w:t>
      </w:r>
    </w:p>
  </w:footnote>
  <w:footnote w:id="38">
    <w:p w:rsidR="00CF1A5A" w:rsidRPr="00357458" w:rsidRDefault="00CF1A5A" w:rsidP="00072749">
      <w:pPr>
        <w:pStyle w:val="FootnoteText"/>
        <w:rPr>
          <w:lang w:val="es-ES"/>
        </w:rPr>
      </w:pPr>
      <w:r w:rsidRPr="00DA2FE3">
        <w:rPr>
          <w:rStyle w:val="FootnoteReference"/>
        </w:rPr>
        <w:footnoteRef/>
      </w:r>
      <w:r w:rsidRPr="00DA2FE3">
        <w:rPr>
          <w:lang w:val="es-PE"/>
        </w:rPr>
        <w:t xml:space="preserve"> Miranda, Juan Jose (2007). “Impacto económico en la salud por contaminación del aire en Lima Metropolitana”. Economía y Sociedad 66, CIES, Diciembre 2007.</w:t>
      </w:r>
    </w:p>
  </w:footnote>
  <w:footnote w:id="39">
    <w:p w:rsidR="00CF1A5A" w:rsidRPr="00357458" w:rsidRDefault="00CF1A5A" w:rsidP="00072749">
      <w:pPr>
        <w:pStyle w:val="FootnoteText"/>
        <w:rPr>
          <w:lang w:val="es-ES"/>
        </w:rPr>
      </w:pPr>
      <w:r w:rsidRPr="00DA2FE3">
        <w:rPr>
          <w:rStyle w:val="FootnoteReference"/>
        </w:rPr>
        <w:footnoteRef/>
      </w:r>
      <w:r w:rsidRPr="00DA2FE3">
        <w:rPr>
          <w:lang w:val="es-EC"/>
        </w:rPr>
        <w:t xml:space="preserve"> Revisar: </w:t>
      </w:r>
      <w:hyperlink r:id="rId6" w:history="1">
        <w:r w:rsidRPr="00DA2FE3">
          <w:rPr>
            <w:rStyle w:val="Hyperlink"/>
            <w:lang w:val="es-EC"/>
          </w:rPr>
          <w:t>http://www.digesa.sld.pe/depa/aire_lc/lima_callao.asp</w:t>
        </w:r>
      </w:hyperlink>
      <w:r w:rsidRPr="00DA2FE3">
        <w:rPr>
          <w:lang w:val="es-EC"/>
        </w:rPr>
        <w:t xml:space="preserve">. </w:t>
      </w:r>
    </w:p>
  </w:footnote>
  <w:footnote w:id="40">
    <w:p w:rsidR="00CF1A5A" w:rsidRPr="00357458" w:rsidRDefault="00CF1A5A" w:rsidP="00072749">
      <w:pPr>
        <w:pStyle w:val="FootnoteText"/>
        <w:rPr>
          <w:lang w:val="es-ES"/>
        </w:rPr>
      </w:pPr>
      <w:r w:rsidRPr="00DA2FE3">
        <w:rPr>
          <w:rStyle w:val="FootnoteReference"/>
        </w:rPr>
        <w:footnoteRef/>
      </w:r>
      <w:r w:rsidRPr="00DA2FE3">
        <w:rPr>
          <w:lang w:val="es-EC"/>
        </w:rPr>
        <w:t xml:space="preserve"> Banco Mundial (2012), “Evaluación Económica de la Degradación Ambiental en Perú: Una actualización 2012”.  Documento no publicado. Documento preparado por </w:t>
      </w:r>
      <w:proofErr w:type="spellStart"/>
      <w:r w:rsidRPr="00DA2FE3">
        <w:rPr>
          <w:lang w:val="es-EC"/>
        </w:rPr>
        <w:t>BjornLarsen</w:t>
      </w:r>
      <w:proofErr w:type="spellEnd"/>
      <w:r w:rsidRPr="00DA2FE3">
        <w:rPr>
          <w:lang w:val="es-EC"/>
        </w:rPr>
        <w:t xml:space="preserve"> y Elena Strukova.</w:t>
      </w:r>
    </w:p>
  </w:footnote>
  <w:footnote w:id="41">
    <w:p w:rsidR="00CF1A5A" w:rsidRPr="00357458" w:rsidRDefault="00CF1A5A" w:rsidP="003A1605">
      <w:pPr>
        <w:pStyle w:val="FootnoteText"/>
        <w:rPr>
          <w:lang w:val="es-ES"/>
        </w:rPr>
      </w:pPr>
      <w:r w:rsidRPr="003A1605">
        <w:rPr>
          <w:rStyle w:val="FootnoteReference"/>
        </w:rPr>
        <w:footnoteRef/>
      </w:r>
      <w:r w:rsidRPr="003A1605">
        <w:rPr>
          <w:lang w:val="es-EC"/>
        </w:rPr>
        <w:t xml:space="preserve"> En el 2013, el MINAM aplicó la encuesta corta a través de la página web del SINIA.  Se recibieron aproximadamente 200 respuestas.  Una de las preguntas de la encuesta fue la siguiente: ¿Cuánto tiempo le toma saber si la información que está buscando se encuentra o no se encuentra disponible en esta página? </w:t>
      </w:r>
    </w:p>
  </w:footnote>
  <w:footnote w:id="42">
    <w:p w:rsidR="00CF1A5A" w:rsidRPr="00357458" w:rsidRDefault="00CF1A5A" w:rsidP="00072749">
      <w:pPr>
        <w:pStyle w:val="FootnoteText"/>
        <w:rPr>
          <w:lang w:val="es-ES"/>
        </w:rPr>
      </w:pPr>
      <w:r>
        <w:rPr>
          <w:rStyle w:val="FootnoteReference"/>
        </w:rPr>
        <w:footnoteRef/>
      </w:r>
      <w:r w:rsidRPr="00D83E4D">
        <w:rPr>
          <w:lang w:val="es-ES_tradnl"/>
        </w:rPr>
        <w:t>Servicio Nacional de Meteorología en Hidrología.</w:t>
      </w:r>
    </w:p>
  </w:footnote>
  <w:footnote w:id="43">
    <w:p w:rsidR="00CF1A5A" w:rsidRPr="00357458" w:rsidRDefault="00CF1A5A" w:rsidP="00072749">
      <w:pPr>
        <w:pStyle w:val="FootnoteText"/>
        <w:rPr>
          <w:lang w:val="es-ES"/>
        </w:rPr>
      </w:pPr>
      <w:r>
        <w:rPr>
          <w:rStyle w:val="FootnoteReference"/>
        </w:rPr>
        <w:footnoteRef/>
      </w:r>
      <w:r w:rsidRPr="00D83E4D">
        <w:rPr>
          <w:lang w:val="es-EC"/>
        </w:rPr>
        <w:t xml:space="preserve"> Dirección General de Salud Ambiental. </w:t>
      </w:r>
    </w:p>
  </w:footnote>
  <w:footnote w:id="44">
    <w:p w:rsidR="00CF1A5A" w:rsidRPr="00357458" w:rsidRDefault="00CF1A5A" w:rsidP="00072749">
      <w:pPr>
        <w:pStyle w:val="FootnoteText"/>
        <w:rPr>
          <w:lang w:val="es-ES"/>
        </w:rPr>
      </w:pPr>
      <w:r>
        <w:rPr>
          <w:rStyle w:val="FootnoteReference"/>
        </w:rPr>
        <w:footnoteRef/>
      </w:r>
      <w:r w:rsidRPr="00531B38">
        <w:rPr>
          <w:lang w:val="es-PE"/>
        </w:rPr>
        <w:t xml:space="preserve"> Anexo SNIP 10, Parámetros de evaluación. MEF. Resolución Directoral Nº 003-2011-EF/68.01.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93A"/>
    <w:multiLevelType w:val="hybridMultilevel"/>
    <w:tmpl w:val="BDF4F176"/>
    <w:lvl w:ilvl="0" w:tplc="FC9A40E2">
      <w:start w:val="1"/>
      <w:numFmt w:val="decimal"/>
      <w:lvlText w:val="%1."/>
      <w:lvlJc w:val="left"/>
      <w:pPr>
        <w:tabs>
          <w:tab w:val="num" w:pos="360"/>
        </w:tabs>
      </w:pPr>
      <w:rPr>
        <w:rFonts w:hint="default"/>
      </w:rPr>
    </w:lvl>
    <w:lvl w:ilvl="1" w:tplc="E4B21D22">
      <w:start w:val="1"/>
      <w:numFmt w:val="lowerLetter"/>
      <w:lvlText w:val="(%2)"/>
      <w:lvlJc w:val="left"/>
      <w:pPr>
        <w:tabs>
          <w:tab w:val="num" w:pos="720"/>
        </w:tabs>
        <w:ind w:left="1080"/>
      </w:pPr>
      <w:rPr>
        <w:rFonts w:hint="default"/>
      </w:rPr>
    </w:lvl>
    <w:lvl w:ilvl="2" w:tplc="73C4CA50">
      <w:start w:val="1"/>
      <w:numFmt w:val="lowerRoman"/>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8F6F2D"/>
    <w:multiLevelType w:val="multilevel"/>
    <w:tmpl w:val="F4E46966"/>
    <w:lvl w:ilvl="0">
      <w:start w:val="1"/>
      <w:numFmt w:val="upperRoman"/>
      <w:pStyle w:val="PDSHeading1"/>
      <w:lvlText w:val="%1."/>
      <w:lvlJc w:val="center"/>
      <w:pPr>
        <w:tabs>
          <w:tab w:val="num" w:pos="0"/>
        </w:tabs>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upperLetter"/>
      <w:pStyle w:val="PDSHeading2"/>
      <w:lvlText w:val="%2."/>
      <w:lvlJc w:val="left"/>
      <w:pPr>
        <w:tabs>
          <w:tab w:val="num" w:pos="360"/>
        </w:tabs>
      </w:pPr>
      <w:rPr>
        <w:rFonts w:hint="default"/>
      </w:rPr>
    </w:lvl>
    <w:lvl w:ilvl="2">
      <w:start w:val="1"/>
      <w:numFmt w:val="decimal"/>
      <w:lvlText w:val="%3."/>
      <w:lvlJc w:val="left"/>
      <w:pPr>
        <w:tabs>
          <w:tab w:val="num" w:pos="720"/>
        </w:tabs>
        <w:ind w:left="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F16C5E"/>
    <w:multiLevelType w:val="hybridMultilevel"/>
    <w:tmpl w:val="2B8AD71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081410AF"/>
    <w:multiLevelType w:val="hybridMultilevel"/>
    <w:tmpl w:val="76925F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8B07257"/>
    <w:multiLevelType w:val="hybridMultilevel"/>
    <w:tmpl w:val="86640D80"/>
    <w:lvl w:ilvl="0" w:tplc="B710693E">
      <w:start w:val="1"/>
      <w:numFmt w:val="decimal"/>
      <w:lvlText w:val="%1."/>
      <w:lvlJc w:val="left"/>
      <w:pPr>
        <w:ind w:left="750" w:hanging="750"/>
      </w:pPr>
      <w:rPr>
        <w:rFonts w:hint="default"/>
      </w:rPr>
    </w:lvl>
    <w:lvl w:ilvl="1" w:tplc="04090019">
      <w:start w:val="1"/>
      <w:numFmt w:val="lowerLetter"/>
      <w:lvlText w:val="%2."/>
      <w:lvlJc w:val="left"/>
      <w:pPr>
        <w:ind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0E2258C8"/>
    <w:multiLevelType w:val="hybridMultilevel"/>
    <w:tmpl w:val="54A009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00308AA"/>
    <w:multiLevelType w:val="hybridMultilevel"/>
    <w:tmpl w:val="1D68A73C"/>
    <w:lvl w:ilvl="0" w:tplc="FC9A40E2">
      <w:start w:val="1"/>
      <w:numFmt w:val="decimal"/>
      <w:lvlText w:val="%1."/>
      <w:lvlJc w:val="left"/>
      <w:pPr>
        <w:ind w:left="750" w:hanging="75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15:restartNumberingAfterBreak="0">
    <w:nsid w:val="18077970"/>
    <w:multiLevelType w:val="hybridMultilevel"/>
    <w:tmpl w:val="0B3A18B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1D672D1E"/>
    <w:multiLevelType w:val="hybridMultilevel"/>
    <w:tmpl w:val="7BBA2F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E36408E"/>
    <w:multiLevelType w:val="hybridMultilevel"/>
    <w:tmpl w:val="B87AD3B2"/>
    <w:lvl w:ilvl="0" w:tplc="50A8B1BE">
      <w:start w:val="1"/>
      <w:numFmt w:val="decimal"/>
      <w:lvlText w:val="%1."/>
      <w:lvlJc w:val="left"/>
      <w:pPr>
        <w:ind w:left="750" w:hanging="750"/>
      </w:pPr>
      <w:rPr>
        <w:rFonts w:hint="default"/>
      </w:rPr>
    </w:lvl>
    <w:lvl w:ilvl="1" w:tplc="04090019">
      <w:start w:val="1"/>
      <w:numFmt w:val="lowerLetter"/>
      <w:lvlText w:val="%2."/>
      <w:lvlJc w:val="left"/>
      <w:pPr>
        <w:ind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0" w15:restartNumberingAfterBreak="0">
    <w:nsid w:val="2D7057B2"/>
    <w:multiLevelType w:val="hybridMultilevel"/>
    <w:tmpl w:val="44AE39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19439E6"/>
    <w:multiLevelType w:val="multilevel"/>
    <w:tmpl w:val="65669098"/>
    <w:lvl w:ilvl="0">
      <w:start w:val="1"/>
      <w:numFmt w:val="none"/>
      <w:pStyle w:val="Heading1a"/>
      <w:suff w:val="nothing"/>
      <w:lvlText w:val="%1"/>
      <w:lvlJc w:val="left"/>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F54806"/>
    <w:multiLevelType w:val="hybridMultilevel"/>
    <w:tmpl w:val="BBDEDD0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A1C0FC2"/>
    <w:multiLevelType w:val="hybridMultilevel"/>
    <w:tmpl w:val="4000C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8E32BB"/>
    <w:multiLevelType w:val="hybridMultilevel"/>
    <w:tmpl w:val="C3A62C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E3876D5"/>
    <w:multiLevelType w:val="multilevel"/>
    <w:tmpl w:val="2472B01A"/>
    <w:lvl w:ilvl="0">
      <w:start w:val="2"/>
      <w:numFmt w:val="decimal"/>
      <w:lvlText w:val="%1."/>
      <w:lvlJc w:val="left"/>
      <w:pPr>
        <w:ind w:left="360" w:hanging="360"/>
      </w:pPr>
      <w:rPr>
        <w:rFonts w:hint="default"/>
        <w:b/>
        <w:bCs/>
      </w:rPr>
    </w:lvl>
    <w:lvl w:ilvl="1">
      <w:start w:val="1"/>
      <w:numFmt w:val="upp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8965EB"/>
    <w:multiLevelType w:val="hybridMultilevel"/>
    <w:tmpl w:val="3B802BD2"/>
    <w:lvl w:ilvl="0" w:tplc="54D49E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D6C52EB"/>
    <w:multiLevelType w:val="multilevel"/>
    <w:tmpl w:val="EC922606"/>
    <w:styleLink w:val="Style1"/>
    <w:lvl w:ilvl="0">
      <w:start w:val="1"/>
      <w:numFmt w:val="decimal"/>
      <w:lvlText w:val="%1."/>
      <w:lvlJc w:val="left"/>
      <w:pPr>
        <w:tabs>
          <w:tab w:val="num" w:pos="6120"/>
        </w:tabs>
        <w:ind w:left="540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18" w15:restartNumberingAfterBreak="0">
    <w:nsid w:val="61152886"/>
    <w:multiLevelType w:val="hybridMultilevel"/>
    <w:tmpl w:val="5566A802"/>
    <w:lvl w:ilvl="0" w:tplc="1744FD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755617"/>
    <w:multiLevelType w:val="hybridMultilevel"/>
    <w:tmpl w:val="3D8C78EA"/>
    <w:lvl w:ilvl="0" w:tplc="39D62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C11663"/>
    <w:multiLevelType w:val="multilevel"/>
    <w:tmpl w:val="94A882F2"/>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1"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0"/>
  </w:num>
  <w:num w:numId="3">
    <w:abstractNumId w:val="20"/>
  </w:num>
  <w:num w:numId="4">
    <w:abstractNumId w:val="11"/>
  </w:num>
  <w:num w:numId="5">
    <w:abstractNumId w:val="11"/>
  </w:num>
  <w:num w:numId="6">
    <w:abstractNumId w:val="20"/>
  </w:num>
  <w:num w:numId="7">
    <w:abstractNumId w:val="11"/>
  </w:num>
  <w:num w:numId="8">
    <w:abstractNumId w:val="20"/>
  </w:num>
  <w:num w:numId="9">
    <w:abstractNumId w:val="11"/>
  </w:num>
  <w:num w:numId="10">
    <w:abstractNumId w:val="20"/>
  </w:num>
  <w:num w:numId="11">
    <w:abstractNumId w:val="11"/>
  </w:num>
  <w:num w:numId="12">
    <w:abstractNumId w:val="20"/>
  </w:num>
  <w:num w:numId="13">
    <w:abstractNumId w:val="21"/>
  </w:num>
  <w:num w:numId="14">
    <w:abstractNumId w:val="1"/>
  </w:num>
  <w:num w:numId="15">
    <w:abstractNumId w:val="0"/>
  </w:num>
  <w:num w:numId="16">
    <w:abstractNumId w:val="17"/>
  </w:num>
  <w:num w:numId="17">
    <w:abstractNumId w:val="6"/>
  </w:num>
  <w:num w:numId="18">
    <w:abstractNumId w:val="13"/>
  </w:num>
  <w:num w:numId="19">
    <w:abstractNumId w:val="16"/>
  </w:num>
  <w:num w:numId="20">
    <w:abstractNumId w:val="12"/>
  </w:num>
  <w:num w:numId="21">
    <w:abstractNumId w:val="2"/>
  </w:num>
  <w:num w:numId="22">
    <w:abstractNumId w:val="7"/>
  </w:num>
  <w:num w:numId="23">
    <w:abstractNumId w:val="3"/>
  </w:num>
  <w:num w:numId="24">
    <w:abstractNumId w:val="8"/>
  </w:num>
  <w:num w:numId="25">
    <w:abstractNumId w:val="19"/>
  </w:num>
  <w:num w:numId="26">
    <w:abstractNumId w:val="9"/>
  </w:num>
  <w:num w:numId="27">
    <w:abstractNumId w:val="14"/>
  </w:num>
  <w:num w:numId="28">
    <w:abstractNumId w:val="5"/>
  </w:num>
  <w:num w:numId="29">
    <w:abstractNumId w:val="15"/>
  </w:num>
  <w:num w:numId="30">
    <w:abstractNumId w:val="18"/>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0"/>
    <w:rsid w:val="00000722"/>
    <w:rsid w:val="000010F6"/>
    <w:rsid w:val="0000131B"/>
    <w:rsid w:val="000023E0"/>
    <w:rsid w:val="00004012"/>
    <w:rsid w:val="000043B2"/>
    <w:rsid w:val="00004DE9"/>
    <w:rsid w:val="000051DA"/>
    <w:rsid w:val="000108E4"/>
    <w:rsid w:val="00011C15"/>
    <w:rsid w:val="00011FCE"/>
    <w:rsid w:val="000140C1"/>
    <w:rsid w:val="00014884"/>
    <w:rsid w:val="00014BA0"/>
    <w:rsid w:val="0001502B"/>
    <w:rsid w:val="00015A40"/>
    <w:rsid w:val="00015C3D"/>
    <w:rsid w:val="00017B93"/>
    <w:rsid w:val="000206CE"/>
    <w:rsid w:val="00020986"/>
    <w:rsid w:val="00020C2B"/>
    <w:rsid w:val="00020E3D"/>
    <w:rsid w:val="00021160"/>
    <w:rsid w:val="00022146"/>
    <w:rsid w:val="000226EF"/>
    <w:rsid w:val="00024061"/>
    <w:rsid w:val="00025035"/>
    <w:rsid w:val="000257DB"/>
    <w:rsid w:val="00026BC4"/>
    <w:rsid w:val="00030E6C"/>
    <w:rsid w:val="000314A2"/>
    <w:rsid w:val="00032234"/>
    <w:rsid w:val="000328DD"/>
    <w:rsid w:val="00033E7F"/>
    <w:rsid w:val="00034CBE"/>
    <w:rsid w:val="00034F25"/>
    <w:rsid w:val="00035631"/>
    <w:rsid w:val="00035B2D"/>
    <w:rsid w:val="00035E82"/>
    <w:rsid w:val="000362A0"/>
    <w:rsid w:val="00036509"/>
    <w:rsid w:val="000368B1"/>
    <w:rsid w:val="00036B8F"/>
    <w:rsid w:val="0003744E"/>
    <w:rsid w:val="000374BF"/>
    <w:rsid w:val="0004099C"/>
    <w:rsid w:val="00041B12"/>
    <w:rsid w:val="00042C23"/>
    <w:rsid w:val="00043042"/>
    <w:rsid w:val="0004475A"/>
    <w:rsid w:val="00044B75"/>
    <w:rsid w:val="00045FA2"/>
    <w:rsid w:val="00046889"/>
    <w:rsid w:val="00047502"/>
    <w:rsid w:val="0004785E"/>
    <w:rsid w:val="00047AF9"/>
    <w:rsid w:val="00050634"/>
    <w:rsid w:val="0005106D"/>
    <w:rsid w:val="00051CFC"/>
    <w:rsid w:val="00052599"/>
    <w:rsid w:val="00052D4D"/>
    <w:rsid w:val="000535E1"/>
    <w:rsid w:val="00053C84"/>
    <w:rsid w:val="00054DB9"/>
    <w:rsid w:val="00055BEA"/>
    <w:rsid w:val="000571F3"/>
    <w:rsid w:val="00060010"/>
    <w:rsid w:val="00060A8F"/>
    <w:rsid w:val="00061334"/>
    <w:rsid w:val="000614A4"/>
    <w:rsid w:val="000618F7"/>
    <w:rsid w:val="000619AC"/>
    <w:rsid w:val="00062372"/>
    <w:rsid w:val="000627AF"/>
    <w:rsid w:val="00063F54"/>
    <w:rsid w:val="0006422E"/>
    <w:rsid w:val="00065767"/>
    <w:rsid w:val="00065D67"/>
    <w:rsid w:val="00065F02"/>
    <w:rsid w:val="00070185"/>
    <w:rsid w:val="00070A27"/>
    <w:rsid w:val="00070B54"/>
    <w:rsid w:val="00070DBD"/>
    <w:rsid w:val="00072749"/>
    <w:rsid w:val="000729C2"/>
    <w:rsid w:val="00072FE1"/>
    <w:rsid w:val="00073EA3"/>
    <w:rsid w:val="00074D6B"/>
    <w:rsid w:val="000758E5"/>
    <w:rsid w:val="000771E8"/>
    <w:rsid w:val="00077B4F"/>
    <w:rsid w:val="00077E22"/>
    <w:rsid w:val="000801FF"/>
    <w:rsid w:val="0008090C"/>
    <w:rsid w:val="00082011"/>
    <w:rsid w:val="00082304"/>
    <w:rsid w:val="0008369F"/>
    <w:rsid w:val="00083A37"/>
    <w:rsid w:val="00084581"/>
    <w:rsid w:val="000846BB"/>
    <w:rsid w:val="00084BC1"/>
    <w:rsid w:val="00084D62"/>
    <w:rsid w:val="00085607"/>
    <w:rsid w:val="00085625"/>
    <w:rsid w:val="0008595D"/>
    <w:rsid w:val="00085E85"/>
    <w:rsid w:val="00086DDB"/>
    <w:rsid w:val="00087359"/>
    <w:rsid w:val="000903E4"/>
    <w:rsid w:val="00090C06"/>
    <w:rsid w:val="0009102A"/>
    <w:rsid w:val="00093BEA"/>
    <w:rsid w:val="00094518"/>
    <w:rsid w:val="00094EF9"/>
    <w:rsid w:val="00095A95"/>
    <w:rsid w:val="00097290"/>
    <w:rsid w:val="000974A5"/>
    <w:rsid w:val="00097AEC"/>
    <w:rsid w:val="000A0A13"/>
    <w:rsid w:val="000A0CFC"/>
    <w:rsid w:val="000A15B8"/>
    <w:rsid w:val="000A1C89"/>
    <w:rsid w:val="000A2570"/>
    <w:rsid w:val="000A49C4"/>
    <w:rsid w:val="000A4BE5"/>
    <w:rsid w:val="000A5B2A"/>
    <w:rsid w:val="000A5DA6"/>
    <w:rsid w:val="000A5FAB"/>
    <w:rsid w:val="000B0000"/>
    <w:rsid w:val="000B153B"/>
    <w:rsid w:val="000B3016"/>
    <w:rsid w:val="000B44FB"/>
    <w:rsid w:val="000B4D81"/>
    <w:rsid w:val="000B53AE"/>
    <w:rsid w:val="000B5BA9"/>
    <w:rsid w:val="000B5F9C"/>
    <w:rsid w:val="000B67BD"/>
    <w:rsid w:val="000C02EA"/>
    <w:rsid w:val="000C0E7E"/>
    <w:rsid w:val="000C0F87"/>
    <w:rsid w:val="000C1966"/>
    <w:rsid w:val="000C2EB2"/>
    <w:rsid w:val="000C3A07"/>
    <w:rsid w:val="000C4337"/>
    <w:rsid w:val="000C439C"/>
    <w:rsid w:val="000C4FCC"/>
    <w:rsid w:val="000C557D"/>
    <w:rsid w:val="000C5D8A"/>
    <w:rsid w:val="000C61E2"/>
    <w:rsid w:val="000C7198"/>
    <w:rsid w:val="000C759B"/>
    <w:rsid w:val="000C7D4C"/>
    <w:rsid w:val="000C7F38"/>
    <w:rsid w:val="000D0205"/>
    <w:rsid w:val="000D0336"/>
    <w:rsid w:val="000D083B"/>
    <w:rsid w:val="000D0856"/>
    <w:rsid w:val="000D13F6"/>
    <w:rsid w:val="000D220B"/>
    <w:rsid w:val="000D261B"/>
    <w:rsid w:val="000D293F"/>
    <w:rsid w:val="000D2ABA"/>
    <w:rsid w:val="000D31BE"/>
    <w:rsid w:val="000D3458"/>
    <w:rsid w:val="000D3816"/>
    <w:rsid w:val="000D544F"/>
    <w:rsid w:val="000D5ADA"/>
    <w:rsid w:val="000D6592"/>
    <w:rsid w:val="000D6EAB"/>
    <w:rsid w:val="000E1BAE"/>
    <w:rsid w:val="000E20F3"/>
    <w:rsid w:val="000E241A"/>
    <w:rsid w:val="000E2D40"/>
    <w:rsid w:val="000E3869"/>
    <w:rsid w:val="000E3AF3"/>
    <w:rsid w:val="000E4A71"/>
    <w:rsid w:val="000E622F"/>
    <w:rsid w:val="000E723D"/>
    <w:rsid w:val="000E741A"/>
    <w:rsid w:val="000E7F4E"/>
    <w:rsid w:val="000F0237"/>
    <w:rsid w:val="000F0B50"/>
    <w:rsid w:val="000F29CB"/>
    <w:rsid w:val="000F4EAC"/>
    <w:rsid w:val="000F537C"/>
    <w:rsid w:val="000F5489"/>
    <w:rsid w:val="000F56DA"/>
    <w:rsid w:val="000F71B5"/>
    <w:rsid w:val="000F743B"/>
    <w:rsid w:val="00102E68"/>
    <w:rsid w:val="00105906"/>
    <w:rsid w:val="00106BC0"/>
    <w:rsid w:val="001107BE"/>
    <w:rsid w:val="00111BD0"/>
    <w:rsid w:val="001122E7"/>
    <w:rsid w:val="001136D2"/>
    <w:rsid w:val="00114724"/>
    <w:rsid w:val="001153AD"/>
    <w:rsid w:val="00115FF2"/>
    <w:rsid w:val="00116747"/>
    <w:rsid w:val="00116DE6"/>
    <w:rsid w:val="00120086"/>
    <w:rsid w:val="001214AC"/>
    <w:rsid w:val="00121AC6"/>
    <w:rsid w:val="0012247D"/>
    <w:rsid w:val="00122838"/>
    <w:rsid w:val="00123F90"/>
    <w:rsid w:val="00124AAD"/>
    <w:rsid w:val="00126DFD"/>
    <w:rsid w:val="0013037E"/>
    <w:rsid w:val="00130E89"/>
    <w:rsid w:val="0013154E"/>
    <w:rsid w:val="00131A85"/>
    <w:rsid w:val="00132B6D"/>
    <w:rsid w:val="00133148"/>
    <w:rsid w:val="00133BFF"/>
    <w:rsid w:val="001346CE"/>
    <w:rsid w:val="00137560"/>
    <w:rsid w:val="00140183"/>
    <w:rsid w:val="00141DDF"/>
    <w:rsid w:val="00143421"/>
    <w:rsid w:val="0014347B"/>
    <w:rsid w:val="00143923"/>
    <w:rsid w:val="001470F0"/>
    <w:rsid w:val="00147872"/>
    <w:rsid w:val="00150341"/>
    <w:rsid w:val="00151C0D"/>
    <w:rsid w:val="001540BD"/>
    <w:rsid w:val="00154451"/>
    <w:rsid w:val="001548AB"/>
    <w:rsid w:val="0015520F"/>
    <w:rsid w:val="001553E6"/>
    <w:rsid w:val="001557CA"/>
    <w:rsid w:val="00156A0A"/>
    <w:rsid w:val="00156D6F"/>
    <w:rsid w:val="00157C63"/>
    <w:rsid w:val="00160838"/>
    <w:rsid w:val="00161E3D"/>
    <w:rsid w:val="0016264E"/>
    <w:rsid w:val="001626F0"/>
    <w:rsid w:val="0016283D"/>
    <w:rsid w:val="00162E06"/>
    <w:rsid w:val="00162E3C"/>
    <w:rsid w:val="00162F7A"/>
    <w:rsid w:val="001633AB"/>
    <w:rsid w:val="0016369F"/>
    <w:rsid w:val="00163C6E"/>
    <w:rsid w:val="00165600"/>
    <w:rsid w:val="00166CDD"/>
    <w:rsid w:val="00166E1E"/>
    <w:rsid w:val="001670B3"/>
    <w:rsid w:val="00167A10"/>
    <w:rsid w:val="00171775"/>
    <w:rsid w:val="00171AD3"/>
    <w:rsid w:val="00172765"/>
    <w:rsid w:val="00172DD5"/>
    <w:rsid w:val="0017324A"/>
    <w:rsid w:val="001735D1"/>
    <w:rsid w:val="00173B48"/>
    <w:rsid w:val="00175C75"/>
    <w:rsid w:val="00176926"/>
    <w:rsid w:val="00177A99"/>
    <w:rsid w:val="00180A38"/>
    <w:rsid w:val="00182F7C"/>
    <w:rsid w:val="00183654"/>
    <w:rsid w:val="00184054"/>
    <w:rsid w:val="00184C10"/>
    <w:rsid w:val="0018521E"/>
    <w:rsid w:val="00186951"/>
    <w:rsid w:val="00186EA7"/>
    <w:rsid w:val="00187D26"/>
    <w:rsid w:val="0019257C"/>
    <w:rsid w:val="00193CDE"/>
    <w:rsid w:val="0019678C"/>
    <w:rsid w:val="001A0F00"/>
    <w:rsid w:val="001A1102"/>
    <w:rsid w:val="001A3C9A"/>
    <w:rsid w:val="001A61AB"/>
    <w:rsid w:val="001A6505"/>
    <w:rsid w:val="001A67D7"/>
    <w:rsid w:val="001A707C"/>
    <w:rsid w:val="001A7379"/>
    <w:rsid w:val="001A7E6D"/>
    <w:rsid w:val="001B1C02"/>
    <w:rsid w:val="001B1C88"/>
    <w:rsid w:val="001B1F99"/>
    <w:rsid w:val="001B205E"/>
    <w:rsid w:val="001B4A5E"/>
    <w:rsid w:val="001B4AFC"/>
    <w:rsid w:val="001B4F4E"/>
    <w:rsid w:val="001B4FF2"/>
    <w:rsid w:val="001B5E1C"/>
    <w:rsid w:val="001B7127"/>
    <w:rsid w:val="001C0233"/>
    <w:rsid w:val="001C0252"/>
    <w:rsid w:val="001C0E2D"/>
    <w:rsid w:val="001C371D"/>
    <w:rsid w:val="001C3A60"/>
    <w:rsid w:val="001C428A"/>
    <w:rsid w:val="001C4789"/>
    <w:rsid w:val="001C5941"/>
    <w:rsid w:val="001C5D1B"/>
    <w:rsid w:val="001C6B72"/>
    <w:rsid w:val="001C7798"/>
    <w:rsid w:val="001C7C1C"/>
    <w:rsid w:val="001D0CB1"/>
    <w:rsid w:val="001D157F"/>
    <w:rsid w:val="001D190E"/>
    <w:rsid w:val="001D212B"/>
    <w:rsid w:val="001D3629"/>
    <w:rsid w:val="001D37D1"/>
    <w:rsid w:val="001D39B0"/>
    <w:rsid w:val="001D4180"/>
    <w:rsid w:val="001D4870"/>
    <w:rsid w:val="001D62E6"/>
    <w:rsid w:val="001D6C73"/>
    <w:rsid w:val="001D7514"/>
    <w:rsid w:val="001D7C38"/>
    <w:rsid w:val="001D7E25"/>
    <w:rsid w:val="001E029A"/>
    <w:rsid w:val="001E1F13"/>
    <w:rsid w:val="001E272E"/>
    <w:rsid w:val="001E273E"/>
    <w:rsid w:val="001E4716"/>
    <w:rsid w:val="001E5850"/>
    <w:rsid w:val="001E5C00"/>
    <w:rsid w:val="001E5DD3"/>
    <w:rsid w:val="001E7C1C"/>
    <w:rsid w:val="001F0520"/>
    <w:rsid w:val="001F0BED"/>
    <w:rsid w:val="001F189D"/>
    <w:rsid w:val="001F1CBD"/>
    <w:rsid w:val="001F41AB"/>
    <w:rsid w:val="001F52CC"/>
    <w:rsid w:val="002002D5"/>
    <w:rsid w:val="002014F0"/>
    <w:rsid w:val="00202747"/>
    <w:rsid w:val="0020382B"/>
    <w:rsid w:val="0020449E"/>
    <w:rsid w:val="002071F0"/>
    <w:rsid w:val="002074D7"/>
    <w:rsid w:val="002104EB"/>
    <w:rsid w:val="00210BAC"/>
    <w:rsid w:val="00211189"/>
    <w:rsid w:val="00211A55"/>
    <w:rsid w:val="00211F31"/>
    <w:rsid w:val="002123CB"/>
    <w:rsid w:val="002129B1"/>
    <w:rsid w:val="002129BA"/>
    <w:rsid w:val="00214273"/>
    <w:rsid w:val="00214418"/>
    <w:rsid w:val="00214480"/>
    <w:rsid w:val="00215EB3"/>
    <w:rsid w:val="00217E7D"/>
    <w:rsid w:val="00221EA0"/>
    <w:rsid w:val="0022253C"/>
    <w:rsid w:val="0022269D"/>
    <w:rsid w:val="002229AF"/>
    <w:rsid w:val="00225437"/>
    <w:rsid w:val="00225D20"/>
    <w:rsid w:val="00226008"/>
    <w:rsid w:val="002260CE"/>
    <w:rsid w:val="00226478"/>
    <w:rsid w:val="002264F3"/>
    <w:rsid w:val="00227A52"/>
    <w:rsid w:val="00227B37"/>
    <w:rsid w:val="00232BD8"/>
    <w:rsid w:val="00232BDD"/>
    <w:rsid w:val="00233517"/>
    <w:rsid w:val="002351D7"/>
    <w:rsid w:val="00235F59"/>
    <w:rsid w:val="00237854"/>
    <w:rsid w:val="0024355E"/>
    <w:rsid w:val="002439CF"/>
    <w:rsid w:val="00243C1B"/>
    <w:rsid w:val="002446C7"/>
    <w:rsid w:val="00244C22"/>
    <w:rsid w:val="00245045"/>
    <w:rsid w:val="00245FFA"/>
    <w:rsid w:val="00246C81"/>
    <w:rsid w:val="00247620"/>
    <w:rsid w:val="002508AE"/>
    <w:rsid w:val="00250BAC"/>
    <w:rsid w:val="00250CAB"/>
    <w:rsid w:val="00251382"/>
    <w:rsid w:val="002514A6"/>
    <w:rsid w:val="0025157E"/>
    <w:rsid w:val="00251650"/>
    <w:rsid w:val="002518C5"/>
    <w:rsid w:val="002529D5"/>
    <w:rsid w:val="00252E19"/>
    <w:rsid w:val="00253F16"/>
    <w:rsid w:val="002559C6"/>
    <w:rsid w:val="00260CCD"/>
    <w:rsid w:val="00262807"/>
    <w:rsid w:val="00262DE2"/>
    <w:rsid w:val="00263F17"/>
    <w:rsid w:val="00264048"/>
    <w:rsid w:val="00264D9E"/>
    <w:rsid w:val="00266CC0"/>
    <w:rsid w:val="002709EE"/>
    <w:rsid w:val="00271D9E"/>
    <w:rsid w:val="002724CA"/>
    <w:rsid w:val="0027383E"/>
    <w:rsid w:val="0027462C"/>
    <w:rsid w:val="00274BCE"/>
    <w:rsid w:val="002753D7"/>
    <w:rsid w:val="002757A7"/>
    <w:rsid w:val="00277709"/>
    <w:rsid w:val="00280885"/>
    <w:rsid w:val="00281B37"/>
    <w:rsid w:val="00284395"/>
    <w:rsid w:val="00285D94"/>
    <w:rsid w:val="002865D1"/>
    <w:rsid w:val="0028738D"/>
    <w:rsid w:val="00287C2A"/>
    <w:rsid w:val="0029014A"/>
    <w:rsid w:val="00290CEA"/>
    <w:rsid w:val="00291193"/>
    <w:rsid w:val="00291C1C"/>
    <w:rsid w:val="00292305"/>
    <w:rsid w:val="00292FF5"/>
    <w:rsid w:val="002938D9"/>
    <w:rsid w:val="0029498C"/>
    <w:rsid w:val="00295D93"/>
    <w:rsid w:val="00296A5A"/>
    <w:rsid w:val="002A0D1B"/>
    <w:rsid w:val="002A1DAA"/>
    <w:rsid w:val="002A29FB"/>
    <w:rsid w:val="002A37D1"/>
    <w:rsid w:val="002A4878"/>
    <w:rsid w:val="002A51C3"/>
    <w:rsid w:val="002A597A"/>
    <w:rsid w:val="002A7046"/>
    <w:rsid w:val="002B0B52"/>
    <w:rsid w:val="002B0E91"/>
    <w:rsid w:val="002B1058"/>
    <w:rsid w:val="002B15F6"/>
    <w:rsid w:val="002B1685"/>
    <w:rsid w:val="002B1DFE"/>
    <w:rsid w:val="002B22A6"/>
    <w:rsid w:val="002B22AD"/>
    <w:rsid w:val="002B260B"/>
    <w:rsid w:val="002B29F5"/>
    <w:rsid w:val="002B2A44"/>
    <w:rsid w:val="002B4AEC"/>
    <w:rsid w:val="002B5E15"/>
    <w:rsid w:val="002B70E4"/>
    <w:rsid w:val="002C07D5"/>
    <w:rsid w:val="002C10FE"/>
    <w:rsid w:val="002C35EF"/>
    <w:rsid w:val="002C4C83"/>
    <w:rsid w:val="002C6351"/>
    <w:rsid w:val="002C70B3"/>
    <w:rsid w:val="002C7DF7"/>
    <w:rsid w:val="002D013E"/>
    <w:rsid w:val="002D04A9"/>
    <w:rsid w:val="002D1260"/>
    <w:rsid w:val="002D1638"/>
    <w:rsid w:val="002D2A5C"/>
    <w:rsid w:val="002D43E3"/>
    <w:rsid w:val="002D47B5"/>
    <w:rsid w:val="002D4E4F"/>
    <w:rsid w:val="002D4EF7"/>
    <w:rsid w:val="002D5682"/>
    <w:rsid w:val="002D6D35"/>
    <w:rsid w:val="002D7876"/>
    <w:rsid w:val="002E169F"/>
    <w:rsid w:val="002E2121"/>
    <w:rsid w:val="002E332D"/>
    <w:rsid w:val="002E5FA1"/>
    <w:rsid w:val="002E68B0"/>
    <w:rsid w:val="002E70E9"/>
    <w:rsid w:val="002E72E4"/>
    <w:rsid w:val="002E7ABE"/>
    <w:rsid w:val="002F029C"/>
    <w:rsid w:val="002F1820"/>
    <w:rsid w:val="002F1ED3"/>
    <w:rsid w:val="002F2260"/>
    <w:rsid w:val="002F37D7"/>
    <w:rsid w:val="002F3B56"/>
    <w:rsid w:val="002F4C97"/>
    <w:rsid w:val="002F559E"/>
    <w:rsid w:val="002F5D41"/>
    <w:rsid w:val="002F6063"/>
    <w:rsid w:val="002F6450"/>
    <w:rsid w:val="002F6777"/>
    <w:rsid w:val="002F6E23"/>
    <w:rsid w:val="00300B76"/>
    <w:rsid w:val="00300D06"/>
    <w:rsid w:val="00301967"/>
    <w:rsid w:val="00302050"/>
    <w:rsid w:val="003024D7"/>
    <w:rsid w:val="00302692"/>
    <w:rsid w:val="003042E3"/>
    <w:rsid w:val="00305222"/>
    <w:rsid w:val="00307F64"/>
    <w:rsid w:val="0031079B"/>
    <w:rsid w:val="003108A4"/>
    <w:rsid w:val="0031102A"/>
    <w:rsid w:val="00312022"/>
    <w:rsid w:val="00312806"/>
    <w:rsid w:val="00314740"/>
    <w:rsid w:val="0031498F"/>
    <w:rsid w:val="00314D67"/>
    <w:rsid w:val="0031557D"/>
    <w:rsid w:val="00315AEA"/>
    <w:rsid w:val="00317E4A"/>
    <w:rsid w:val="0032043C"/>
    <w:rsid w:val="003216AC"/>
    <w:rsid w:val="00322056"/>
    <w:rsid w:val="003228A7"/>
    <w:rsid w:val="00323743"/>
    <w:rsid w:val="00323F77"/>
    <w:rsid w:val="0032533B"/>
    <w:rsid w:val="0032608E"/>
    <w:rsid w:val="00326F7A"/>
    <w:rsid w:val="00327D29"/>
    <w:rsid w:val="00327EB8"/>
    <w:rsid w:val="003300F9"/>
    <w:rsid w:val="003301A5"/>
    <w:rsid w:val="0033075B"/>
    <w:rsid w:val="00331369"/>
    <w:rsid w:val="0033145D"/>
    <w:rsid w:val="003317C1"/>
    <w:rsid w:val="003331D5"/>
    <w:rsid w:val="003334F4"/>
    <w:rsid w:val="003354C0"/>
    <w:rsid w:val="00337302"/>
    <w:rsid w:val="00337FEA"/>
    <w:rsid w:val="00340796"/>
    <w:rsid w:val="0034104F"/>
    <w:rsid w:val="0034105D"/>
    <w:rsid w:val="003412D8"/>
    <w:rsid w:val="00341EAB"/>
    <w:rsid w:val="00342808"/>
    <w:rsid w:val="003433CD"/>
    <w:rsid w:val="00343635"/>
    <w:rsid w:val="00344501"/>
    <w:rsid w:val="00345BFD"/>
    <w:rsid w:val="0034651B"/>
    <w:rsid w:val="003469D5"/>
    <w:rsid w:val="00347164"/>
    <w:rsid w:val="003502FF"/>
    <w:rsid w:val="003507DA"/>
    <w:rsid w:val="00350A8E"/>
    <w:rsid w:val="0035178A"/>
    <w:rsid w:val="00352643"/>
    <w:rsid w:val="00352DA0"/>
    <w:rsid w:val="00354D9B"/>
    <w:rsid w:val="00354E38"/>
    <w:rsid w:val="0035529E"/>
    <w:rsid w:val="00357458"/>
    <w:rsid w:val="00360BD0"/>
    <w:rsid w:val="00360FE8"/>
    <w:rsid w:val="003618E3"/>
    <w:rsid w:val="00362D07"/>
    <w:rsid w:val="00362F75"/>
    <w:rsid w:val="003644FE"/>
    <w:rsid w:val="00364E02"/>
    <w:rsid w:val="0036585A"/>
    <w:rsid w:val="00367938"/>
    <w:rsid w:val="003705F2"/>
    <w:rsid w:val="003707CA"/>
    <w:rsid w:val="003717BD"/>
    <w:rsid w:val="00371CEE"/>
    <w:rsid w:val="00371E38"/>
    <w:rsid w:val="00372C1F"/>
    <w:rsid w:val="00373082"/>
    <w:rsid w:val="003732CB"/>
    <w:rsid w:val="003744A7"/>
    <w:rsid w:val="003748B5"/>
    <w:rsid w:val="00375967"/>
    <w:rsid w:val="00375E1F"/>
    <w:rsid w:val="0037692B"/>
    <w:rsid w:val="0038013E"/>
    <w:rsid w:val="00380B88"/>
    <w:rsid w:val="0038125F"/>
    <w:rsid w:val="00382A55"/>
    <w:rsid w:val="00382D65"/>
    <w:rsid w:val="00384434"/>
    <w:rsid w:val="00384EF4"/>
    <w:rsid w:val="003853D7"/>
    <w:rsid w:val="00385FF3"/>
    <w:rsid w:val="003878AF"/>
    <w:rsid w:val="003879C1"/>
    <w:rsid w:val="00387D1F"/>
    <w:rsid w:val="0039067C"/>
    <w:rsid w:val="00391700"/>
    <w:rsid w:val="0039284C"/>
    <w:rsid w:val="003952F9"/>
    <w:rsid w:val="003967F8"/>
    <w:rsid w:val="0039739C"/>
    <w:rsid w:val="003A001C"/>
    <w:rsid w:val="003A00FA"/>
    <w:rsid w:val="003A061A"/>
    <w:rsid w:val="003A0A33"/>
    <w:rsid w:val="003A1605"/>
    <w:rsid w:val="003A2CF2"/>
    <w:rsid w:val="003A3060"/>
    <w:rsid w:val="003A42C9"/>
    <w:rsid w:val="003A47CA"/>
    <w:rsid w:val="003A543D"/>
    <w:rsid w:val="003A5454"/>
    <w:rsid w:val="003A5F7A"/>
    <w:rsid w:val="003A7EF3"/>
    <w:rsid w:val="003B2A6A"/>
    <w:rsid w:val="003B2AC9"/>
    <w:rsid w:val="003B2E66"/>
    <w:rsid w:val="003B3C04"/>
    <w:rsid w:val="003B4920"/>
    <w:rsid w:val="003B589C"/>
    <w:rsid w:val="003B6301"/>
    <w:rsid w:val="003B7899"/>
    <w:rsid w:val="003C10D7"/>
    <w:rsid w:val="003C2A4E"/>
    <w:rsid w:val="003C364B"/>
    <w:rsid w:val="003C519D"/>
    <w:rsid w:val="003C5C4D"/>
    <w:rsid w:val="003C657E"/>
    <w:rsid w:val="003C6A9A"/>
    <w:rsid w:val="003C6B4F"/>
    <w:rsid w:val="003C78E6"/>
    <w:rsid w:val="003C7943"/>
    <w:rsid w:val="003D1C2B"/>
    <w:rsid w:val="003D2469"/>
    <w:rsid w:val="003D3474"/>
    <w:rsid w:val="003D39DC"/>
    <w:rsid w:val="003D4368"/>
    <w:rsid w:val="003D5529"/>
    <w:rsid w:val="003D5C7E"/>
    <w:rsid w:val="003D665D"/>
    <w:rsid w:val="003D6A87"/>
    <w:rsid w:val="003E0C08"/>
    <w:rsid w:val="003E109A"/>
    <w:rsid w:val="003E122C"/>
    <w:rsid w:val="003E13FD"/>
    <w:rsid w:val="003E1A0A"/>
    <w:rsid w:val="003E1E24"/>
    <w:rsid w:val="003E2122"/>
    <w:rsid w:val="003E2286"/>
    <w:rsid w:val="003E4670"/>
    <w:rsid w:val="003E526D"/>
    <w:rsid w:val="003E5767"/>
    <w:rsid w:val="003E5CC8"/>
    <w:rsid w:val="003E6337"/>
    <w:rsid w:val="003E7F13"/>
    <w:rsid w:val="003F0B56"/>
    <w:rsid w:val="003F0E6A"/>
    <w:rsid w:val="003F27EF"/>
    <w:rsid w:val="003F2C76"/>
    <w:rsid w:val="003F2D5D"/>
    <w:rsid w:val="003F2F5F"/>
    <w:rsid w:val="003F3495"/>
    <w:rsid w:val="003F434E"/>
    <w:rsid w:val="003F46FA"/>
    <w:rsid w:val="003F5AEB"/>
    <w:rsid w:val="003F6239"/>
    <w:rsid w:val="003F7BEC"/>
    <w:rsid w:val="003F7F11"/>
    <w:rsid w:val="00401387"/>
    <w:rsid w:val="00402F35"/>
    <w:rsid w:val="00403209"/>
    <w:rsid w:val="004041E5"/>
    <w:rsid w:val="00407B07"/>
    <w:rsid w:val="004107F9"/>
    <w:rsid w:val="00410C8E"/>
    <w:rsid w:val="004129CA"/>
    <w:rsid w:val="0041306E"/>
    <w:rsid w:val="00413C29"/>
    <w:rsid w:val="00415587"/>
    <w:rsid w:val="00416134"/>
    <w:rsid w:val="00417715"/>
    <w:rsid w:val="00423188"/>
    <w:rsid w:val="00424F74"/>
    <w:rsid w:val="004259F0"/>
    <w:rsid w:val="00425E25"/>
    <w:rsid w:val="004268DE"/>
    <w:rsid w:val="00426F0B"/>
    <w:rsid w:val="00427482"/>
    <w:rsid w:val="0042753C"/>
    <w:rsid w:val="00427C76"/>
    <w:rsid w:val="004314D8"/>
    <w:rsid w:val="004318A4"/>
    <w:rsid w:val="00431DA2"/>
    <w:rsid w:val="004335F2"/>
    <w:rsid w:val="00434085"/>
    <w:rsid w:val="0043538F"/>
    <w:rsid w:val="00437493"/>
    <w:rsid w:val="00437DB1"/>
    <w:rsid w:val="0044162E"/>
    <w:rsid w:val="00441C47"/>
    <w:rsid w:val="004420CB"/>
    <w:rsid w:val="00444166"/>
    <w:rsid w:val="004451A3"/>
    <w:rsid w:val="00445A3E"/>
    <w:rsid w:val="00446630"/>
    <w:rsid w:val="00447D03"/>
    <w:rsid w:val="00447F88"/>
    <w:rsid w:val="0045043F"/>
    <w:rsid w:val="00450E22"/>
    <w:rsid w:val="004517B3"/>
    <w:rsid w:val="0045190C"/>
    <w:rsid w:val="00452384"/>
    <w:rsid w:val="00452526"/>
    <w:rsid w:val="00452FC9"/>
    <w:rsid w:val="00454517"/>
    <w:rsid w:val="00454EBC"/>
    <w:rsid w:val="0045639B"/>
    <w:rsid w:val="004568F8"/>
    <w:rsid w:val="00460489"/>
    <w:rsid w:val="00461852"/>
    <w:rsid w:val="0046188B"/>
    <w:rsid w:val="00461A6B"/>
    <w:rsid w:val="00461D2A"/>
    <w:rsid w:val="00461F07"/>
    <w:rsid w:val="004625BA"/>
    <w:rsid w:val="00463068"/>
    <w:rsid w:val="0046388D"/>
    <w:rsid w:val="00463975"/>
    <w:rsid w:val="00464401"/>
    <w:rsid w:val="00465798"/>
    <w:rsid w:val="0046620A"/>
    <w:rsid w:val="00467E76"/>
    <w:rsid w:val="00467F74"/>
    <w:rsid w:val="00467F8F"/>
    <w:rsid w:val="00471BF8"/>
    <w:rsid w:val="0047487C"/>
    <w:rsid w:val="00474F45"/>
    <w:rsid w:val="00475925"/>
    <w:rsid w:val="00475F23"/>
    <w:rsid w:val="0047600B"/>
    <w:rsid w:val="004773DB"/>
    <w:rsid w:val="004774C7"/>
    <w:rsid w:val="00477636"/>
    <w:rsid w:val="00477BCC"/>
    <w:rsid w:val="00480AEE"/>
    <w:rsid w:val="00481DA1"/>
    <w:rsid w:val="00482479"/>
    <w:rsid w:val="004833DB"/>
    <w:rsid w:val="004839C1"/>
    <w:rsid w:val="00483B19"/>
    <w:rsid w:val="00483BED"/>
    <w:rsid w:val="004842C2"/>
    <w:rsid w:val="004848F1"/>
    <w:rsid w:val="004853AB"/>
    <w:rsid w:val="00485DA5"/>
    <w:rsid w:val="0048610D"/>
    <w:rsid w:val="0048689C"/>
    <w:rsid w:val="00486A56"/>
    <w:rsid w:val="00486B87"/>
    <w:rsid w:val="00486C85"/>
    <w:rsid w:val="004876EB"/>
    <w:rsid w:val="00487BBE"/>
    <w:rsid w:val="00487D04"/>
    <w:rsid w:val="004900D6"/>
    <w:rsid w:val="00490466"/>
    <w:rsid w:val="00491ACB"/>
    <w:rsid w:val="004928D8"/>
    <w:rsid w:val="00492C93"/>
    <w:rsid w:val="00492D04"/>
    <w:rsid w:val="00493136"/>
    <w:rsid w:val="00494379"/>
    <w:rsid w:val="0049438E"/>
    <w:rsid w:val="00494707"/>
    <w:rsid w:val="00495530"/>
    <w:rsid w:val="00496690"/>
    <w:rsid w:val="00497073"/>
    <w:rsid w:val="0049793A"/>
    <w:rsid w:val="004A0002"/>
    <w:rsid w:val="004A0CE0"/>
    <w:rsid w:val="004A2102"/>
    <w:rsid w:val="004A2B8E"/>
    <w:rsid w:val="004A30FA"/>
    <w:rsid w:val="004A3105"/>
    <w:rsid w:val="004A5329"/>
    <w:rsid w:val="004A6946"/>
    <w:rsid w:val="004A6FB9"/>
    <w:rsid w:val="004A7235"/>
    <w:rsid w:val="004A7AAA"/>
    <w:rsid w:val="004A7F1F"/>
    <w:rsid w:val="004B0F68"/>
    <w:rsid w:val="004B13AF"/>
    <w:rsid w:val="004B173E"/>
    <w:rsid w:val="004B45D8"/>
    <w:rsid w:val="004B4942"/>
    <w:rsid w:val="004B4ACA"/>
    <w:rsid w:val="004B4FF9"/>
    <w:rsid w:val="004B565B"/>
    <w:rsid w:val="004B617A"/>
    <w:rsid w:val="004B7A22"/>
    <w:rsid w:val="004C0646"/>
    <w:rsid w:val="004C08FA"/>
    <w:rsid w:val="004C366E"/>
    <w:rsid w:val="004C3698"/>
    <w:rsid w:val="004C6AD9"/>
    <w:rsid w:val="004C7304"/>
    <w:rsid w:val="004D04C3"/>
    <w:rsid w:val="004D3414"/>
    <w:rsid w:val="004D3F4E"/>
    <w:rsid w:val="004D535B"/>
    <w:rsid w:val="004D7931"/>
    <w:rsid w:val="004E054D"/>
    <w:rsid w:val="004E0BE5"/>
    <w:rsid w:val="004E234A"/>
    <w:rsid w:val="004E269C"/>
    <w:rsid w:val="004E3896"/>
    <w:rsid w:val="004E4CA3"/>
    <w:rsid w:val="004E55B3"/>
    <w:rsid w:val="004E6689"/>
    <w:rsid w:val="004F165E"/>
    <w:rsid w:val="004F1E9A"/>
    <w:rsid w:val="004F3D8D"/>
    <w:rsid w:val="004F3EC1"/>
    <w:rsid w:val="004F46ED"/>
    <w:rsid w:val="004F5134"/>
    <w:rsid w:val="004F699E"/>
    <w:rsid w:val="004F7205"/>
    <w:rsid w:val="004F7F0C"/>
    <w:rsid w:val="00502036"/>
    <w:rsid w:val="00503EAA"/>
    <w:rsid w:val="005059C3"/>
    <w:rsid w:val="00506078"/>
    <w:rsid w:val="005076BD"/>
    <w:rsid w:val="0051168C"/>
    <w:rsid w:val="0051338A"/>
    <w:rsid w:val="00513FA2"/>
    <w:rsid w:val="00514392"/>
    <w:rsid w:val="00515677"/>
    <w:rsid w:val="00516397"/>
    <w:rsid w:val="00517DB1"/>
    <w:rsid w:val="00520267"/>
    <w:rsid w:val="00520A20"/>
    <w:rsid w:val="00520A60"/>
    <w:rsid w:val="005216DA"/>
    <w:rsid w:val="00521F5F"/>
    <w:rsid w:val="005241A2"/>
    <w:rsid w:val="00524B3D"/>
    <w:rsid w:val="005258DE"/>
    <w:rsid w:val="0052684A"/>
    <w:rsid w:val="00526965"/>
    <w:rsid w:val="00526A64"/>
    <w:rsid w:val="00526E95"/>
    <w:rsid w:val="00527890"/>
    <w:rsid w:val="00530E83"/>
    <w:rsid w:val="00531B38"/>
    <w:rsid w:val="005328CC"/>
    <w:rsid w:val="00532B70"/>
    <w:rsid w:val="00532ECB"/>
    <w:rsid w:val="00534078"/>
    <w:rsid w:val="00534687"/>
    <w:rsid w:val="00534FB4"/>
    <w:rsid w:val="00535FA5"/>
    <w:rsid w:val="0053642C"/>
    <w:rsid w:val="00540C21"/>
    <w:rsid w:val="005424F8"/>
    <w:rsid w:val="00542538"/>
    <w:rsid w:val="00543588"/>
    <w:rsid w:val="0054620B"/>
    <w:rsid w:val="00547397"/>
    <w:rsid w:val="0054770E"/>
    <w:rsid w:val="005504CB"/>
    <w:rsid w:val="005516F3"/>
    <w:rsid w:val="00551BFE"/>
    <w:rsid w:val="005530BF"/>
    <w:rsid w:val="00553477"/>
    <w:rsid w:val="00553EB5"/>
    <w:rsid w:val="005547F0"/>
    <w:rsid w:val="00555128"/>
    <w:rsid w:val="005555A8"/>
    <w:rsid w:val="00556674"/>
    <w:rsid w:val="00557448"/>
    <w:rsid w:val="00557F50"/>
    <w:rsid w:val="005607EF"/>
    <w:rsid w:val="005625A6"/>
    <w:rsid w:val="00563CC9"/>
    <w:rsid w:val="005656E9"/>
    <w:rsid w:val="00565D86"/>
    <w:rsid w:val="0056602D"/>
    <w:rsid w:val="0056629A"/>
    <w:rsid w:val="005664F5"/>
    <w:rsid w:val="00566828"/>
    <w:rsid w:val="005669A0"/>
    <w:rsid w:val="0056748A"/>
    <w:rsid w:val="00567935"/>
    <w:rsid w:val="005713E1"/>
    <w:rsid w:val="0057401D"/>
    <w:rsid w:val="00575CA8"/>
    <w:rsid w:val="005773D7"/>
    <w:rsid w:val="005803D5"/>
    <w:rsid w:val="0058099C"/>
    <w:rsid w:val="0058281C"/>
    <w:rsid w:val="00582ADA"/>
    <w:rsid w:val="00582C50"/>
    <w:rsid w:val="00583CFE"/>
    <w:rsid w:val="0058408E"/>
    <w:rsid w:val="00585C8A"/>
    <w:rsid w:val="005861C7"/>
    <w:rsid w:val="00586AAB"/>
    <w:rsid w:val="00586BCA"/>
    <w:rsid w:val="00586F17"/>
    <w:rsid w:val="005872E7"/>
    <w:rsid w:val="00590C81"/>
    <w:rsid w:val="00591229"/>
    <w:rsid w:val="00592E1A"/>
    <w:rsid w:val="00593466"/>
    <w:rsid w:val="00593580"/>
    <w:rsid w:val="00596C3C"/>
    <w:rsid w:val="005A3306"/>
    <w:rsid w:val="005A4C03"/>
    <w:rsid w:val="005A4E30"/>
    <w:rsid w:val="005A4E79"/>
    <w:rsid w:val="005A618D"/>
    <w:rsid w:val="005A624E"/>
    <w:rsid w:val="005A644A"/>
    <w:rsid w:val="005A69FF"/>
    <w:rsid w:val="005B1FF1"/>
    <w:rsid w:val="005B2615"/>
    <w:rsid w:val="005B3AD9"/>
    <w:rsid w:val="005B548C"/>
    <w:rsid w:val="005B5B56"/>
    <w:rsid w:val="005B7C61"/>
    <w:rsid w:val="005C0175"/>
    <w:rsid w:val="005C0603"/>
    <w:rsid w:val="005C0865"/>
    <w:rsid w:val="005C13D9"/>
    <w:rsid w:val="005C1984"/>
    <w:rsid w:val="005C3C54"/>
    <w:rsid w:val="005C3F10"/>
    <w:rsid w:val="005C462C"/>
    <w:rsid w:val="005C4806"/>
    <w:rsid w:val="005C4A8C"/>
    <w:rsid w:val="005C6F97"/>
    <w:rsid w:val="005D0DF3"/>
    <w:rsid w:val="005D11DD"/>
    <w:rsid w:val="005D19CB"/>
    <w:rsid w:val="005D1CE2"/>
    <w:rsid w:val="005D23B6"/>
    <w:rsid w:val="005D242A"/>
    <w:rsid w:val="005D2B3F"/>
    <w:rsid w:val="005D34C8"/>
    <w:rsid w:val="005D4103"/>
    <w:rsid w:val="005D5BB7"/>
    <w:rsid w:val="005D6F82"/>
    <w:rsid w:val="005D78FC"/>
    <w:rsid w:val="005E0004"/>
    <w:rsid w:val="005E0511"/>
    <w:rsid w:val="005E05D1"/>
    <w:rsid w:val="005E06BC"/>
    <w:rsid w:val="005E1D38"/>
    <w:rsid w:val="005E1EED"/>
    <w:rsid w:val="005E1F4C"/>
    <w:rsid w:val="005E3242"/>
    <w:rsid w:val="005E3522"/>
    <w:rsid w:val="005E54A2"/>
    <w:rsid w:val="005E6C5F"/>
    <w:rsid w:val="005F1218"/>
    <w:rsid w:val="005F15A9"/>
    <w:rsid w:val="005F1D2A"/>
    <w:rsid w:val="005F2A10"/>
    <w:rsid w:val="005F45CE"/>
    <w:rsid w:val="005F4717"/>
    <w:rsid w:val="005F4981"/>
    <w:rsid w:val="005F50C4"/>
    <w:rsid w:val="005F5A0C"/>
    <w:rsid w:val="005F5D18"/>
    <w:rsid w:val="005F5D3B"/>
    <w:rsid w:val="005F67D9"/>
    <w:rsid w:val="005F77A7"/>
    <w:rsid w:val="00600337"/>
    <w:rsid w:val="006004F6"/>
    <w:rsid w:val="00600571"/>
    <w:rsid w:val="00602122"/>
    <w:rsid w:val="00602FF4"/>
    <w:rsid w:val="00605BCA"/>
    <w:rsid w:val="00605CA8"/>
    <w:rsid w:val="00605E13"/>
    <w:rsid w:val="00610915"/>
    <w:rsid w:val="00613613"/>
    <w:rsid w:val="00613740"/>
    <w:rsid w:val="006155A5"/>
    <w:rsid w:val="00615948"/>
    <w:rsid w:val="006207DF"/>
    <w:rsid w:val="006216C3"/>
    <w:rsid w:val="00621B30"/>
    <w:rsid w:val="006234C7"/>
    <w:rsid w:val="0062582F"/>
    <w:rsid w:val="0062611F"/>
    <w:rsid w:val="00626237"/>
    <w:rsid w:val="00626319"/>
    <w:rsid w:val="0062753C"/>
    <w:rsid w:val="0063238B"/>
    <w:rsid w:val="00634671"/>
    <w:rsid w:val="00634B88"/>
    <w:rsid w:val="00635C89"/>
    <w:rsid w:val="00635E4A"/>
    <w:rsid w:val="00636B9D"/>
    <w:rsid w:val="00637B79"/>
    <w:rsid w:val="00641249"/>
    <w:rsid w:val="006420FE"/>
    <w:rsid w:val="00642D1F"/>
    <w:rsid w:val="0064461A"/>
    <w:rsid w:val="0064586D"/>
    <w:rsid w:val="00646ACB"/>
    <w:rsid w:val="00646EBD"/>
    <w:rsid w:val="00646F93"/>
    <w:rsid w:val="006474DD"/>
    <w:rsid w:val="006508FD"/>
    <w:rsid w:val="00650C05"/>
    <w:rsid w:val="00652866"/>
    <w:rsid w:val="00652BBB"/>
    <w:rsid w:val="00652E9B"/>
    <w:rsid w:val="006530AC"/>
    <w:rsid w:val="006535FB"/>
    <w:rsid w:val="00654448"/>
    <w:rsid w:val="00655956"/>
    <w:rsid w:val="00656145"/>
    <w:rsid w:val="00656CFD"/>
    <w:rsid w:val="0066138B"/>
    <w:rsid w:val="00661943"/>
    <w:rsid w:val="00661E11"/>
    <w:rsid w:val="00663826"/>
    <w:rsid w:val="006638ED"/>
    <w:rsid w:val="00663A3E"/>
    <w:rsid w:val="00664276"/>
    <w:rsid w:val="00664D54"/>
    <w:rsid w:val="00665C5C"/>
    <w:rsid w:val="0066792B"/>
    <w:rsid w:val="00672122"/>
    <w:rsid w:val="0067352D"/>
    <w:rsid w:val="00675938"/>
    <w:rsid w:val="0067626E"/>
    <w:rsid w:val="00676E78"/>
    <w:rsid w:val="00677006"/>
    <w:rsid w:val="006772E1"/>
    <w:rsid w:val="00677505"/>
    <w:rsid w:val="00680080"/>
    <w:rsid w:val="006803FE"/>
    <w:rsid w:val="00680605"/>
    <w:rsid w:val="00680FB7"/>
    <w:rsid w:val="006818A1"/>
    <w:rsid w:val="006825F4"/>
    <w:rsid w:val="006836A4"/>
    <w:rsid w:val="00683C31"/>
    <w:rsid w:val="0068453A"/>
    <w:rsid w:val="00684D80"/>
    <w:rsid w:val="00685089"/>
    <w:rsid w:val="00686EA1"/>
    <w:rsid w:val="00686FB1"/>
    <w:rsid w:val="006878F6"/>
    <w:rsid w:val="00687C16"/>
    <w:rsid w:val="00690E07"/>
    <w:rsid w:val="00691796"/>
    <w:rsid w:val="00692DF1"/>
    <w:rsid w:val="00693515"/>
    <w:rsid w:val="00696C4F"/>
    <w:rsid w:val="0069778A"/>
    <w:rsid w:val="006979A4"/>
    <w:rsid w:val="006A0E69"/>
    <w:rsid w:val="006A135B"/>
    <w:rsid w:val="006A1611"/>
    <w:rsid w:val="006A18F8"/>
    <w:rsid w:val="006A36E6"/>
    <w:rsid w:val="006A4202"/>
    <w:rsid w:val="006A598C"/>
    <w:rsid w:val="006A6032"/>
    <w:rsid w:val="006A6453"/>
    <w:rsid w:val="006A686F"/>
    <w:rsid w:val="006A6D4A"/>
    <w:rsid w:val="006B030C"/>
    <w:rsid w:val="006B1B56"/>
    <w:rsid w:val="006B25E5"/>
    <w:rsid w:val="006B4E39"/>
    <w:rsid w:val="006B5EE3"/>
    <w:rsid w:val="006C0074"/>
    <w:rsid w:val="006C00C1"/>
    <w:rsid w:val="006C2396"/>
    <w:rsid w:val="006C2FF3"/>
    <w:rsid w:val="006C4C4C"/>
    <w:rsid w:val="006C6C62"/>
    <w:rsid w:val="006D0747"/>
    <w:rsid w:val="006D0E45"/>
    <w:rsid w:val="006D0F61"/>
    <w:rsid w:val="006D1149"/>
    <w:rsid w:val="006D2166"/>
    <w:rsid w:val="006D2E4C"/>
    <w:rsid w:val="006D379A"/>
    <w:rsid w:val="006D3AAD"/>
    <w:rsid w:val="006D45AE"/>
    <w:rsid w:val="006D71C9"/>
    <w:rsid w:val="006D7ED9"/>
    <w:rsid w:val="006E1A9C"/>
    <w:rsid w:val="006E1CFA"/>
    <w:rsid w:val="006E2E0D"/>
    <w:rsid w:val="006E35BD"/>
    <w:rsid w:val="006E387C"/>
    <w:rsid w:val="006E4DDA"/>
    <w:rsid w:val="006E50AD"/>
    <w:rsid w:val="006E53A6"/>
    <w:rsid w:val="006E53C5"/>
    <w:rsid w:val="006E564B"/>
    <w:rsid w:val="006E615F"/>
    <w:rsid w:val="006E7753"/>
    <w:rsid w:val="006F344B"/>
    <w:rsid w:val="006F3F2C"/>
    <w:rsid w:val="006F4B1C"/>
    <w:rsid w:val="006F52E1"/>
    <w:rsid w:val="006F7C71"/>
    <w:rsid w:val="0070017B"/>
    <w:rsid w:val="00700662"/>
    <w:rsid w:val="00700AF0"/>
    <w:rsid w:val="0070173D"/>
    <w:rsid w:val="007039CB"/>
    <w:rsid w:val="0070413C"/>
    <w:rsid w:val="007046CD"/>
    <w:rsid w:val="0070555C"/>
    <w:rsid w:val="00705ABE"/>
    <w:rsid w:val="00706D2F"/>
    <w:rsid w:val="00707E08"/>
    <w:rsid w:val="00710253"/>
    <w:rsid w:val="007115AB"/>
    <w:rsid w:val="00711823"/>
    <w:rsid w:val="0071445A"/>
    <w:rsid w:val="00714B9B"/>
    <w:rsid w:val="00714BEB"/>
    <w:rsid w:val="00715501"/>
    <w:rsid w:val="00715DBC"/>
    <w:rsid w:val="00715FB6"/>
    <w:rsid w:val="00716807"/>
    <w:rsid w:val="007205CB"/>
    <w:rsid w:val="0072142D"/>
    <w:rsid w:val="00722D6A"/>
    <w:rsid w:val="00722F4F"/>
    <w:rsid w:val="0072413F"/>
    <w:rsid w:val="007248DE"/>
    <w:rsid w:val="00724EF8"/>
    <w:rsid w:val="00725405"/>
    <w:rsid w:val="00726274"/>
    <w:rsid w:val="007271BE"/>
    <w:rsid w:val="00727DBA"/>
    <w:rsid w:val="00730C28"/>
    <w:rsid w:val="00730F45"/>
    <w:rsid w:val="007318C4"/>
    <w:rsid w:val="007324D1"/>
    <w:rsid w:val="0073524D"/>
    <w:rsid w:val="00736026"/>
    <w:rsid w:val="00736158"/>
    <w:rsid w:val="00736D1B"/>
    <w:rsid w:val="00737498"/>
    <w:rsid w:val="00737B18"/>
    <w:rsid w:val="00737CB1"/>
    <w:rsid w:val="00737FCA"/>
    <w:rsid w:val="00743A6F"/>
    <w:rsid w:val="0074611E"/>
    <w:rsid w:val="00746BB4"/>
    <w:rsid w:val="00747C7F"/>
    <w:rsid w:val="00751528"/>
    <w:rsid w:val="00751847"/>
    <w:rsid w:val="0075215D"/>
    <w:rsid w:val="00752C03"/>
    <w:rsid w:val="00755E2D"/>
    <w:rsid w:val="00756F15"/>
    <w:rsid w:val="00756FB1"/>
    <w:rsid w:val="00757087"/>
    <w:rsid w:val="007575ED"/>
    <w:rsid w:val="00760E8E"/>
    <w:rsid w:val="007611BE"/>
    <w:rsid w:val="0076147F"/>
    <w:rsid w:val="007622C9"/>
    <w:rsid w:val="007637C0"/>
    <w:rsid w:val="0076516C"/>
    <w:rsid w:val="00765F82"/>
    <w:rsid w:val="00766B82"/>
    <w:rsid w:val="00766C37"/>
    <w:rsid w:val="00767668"/>
    <w:rsid w:val="00770E83"/>
    <w:rsid w:val="00770F08"/>
    <w:rsid w:val="007710F6"/>
    <w:rsid w:val="007713B9"/>
    <w:rsid w:val="007715F4"/>
    <w:rsid w:val="00771929"/>
    <w:rsid w:val="007734BC"/>
    <w:rsid w:val="007739A1"/>
    <w:rsid w:val="0077499B"/>
    <w:rsid w:val="00775B07"/>
    <w:rsid w:val="00776B70"/>
    <w:rsid w:val="00776BBD"/>
    <w:rsid w:val="00776F8E"/>
    <w:rsid w:val="0078041F"/>
    <w:rsid w:val="00780B6C"/>
    <w:rsid w:val="00780E12"/>
    <w:rsid w:val="0078159B"/>
    <w:rsid w:val="00781DC1"/>
    <w:rsid w:val="00782D3C"/>
    <w:rsid w:val="00783CD4"/>
    <w:rsid w:val="00785289"/>
    <w:rsid w:val="00786708"/>
    <w:rsid w:val="0079136F"/>
    <w:rsid w:val="00791DC7"/>
    <w:rsid w:val="00793295"/>
    <w:rsid w:val="007932E3"/>
    <w:rsid w:val="0079540A"/>
    <w:rsid w:val="00795998"/>
    <w:rsid w:val="007A10FE"/>
    <w:rsid w:val="007A1723"/>
    <w:rsid w:val="007A3EA2"/>
    <w:rsid w:val="007A561B"/>
    <w:rsid w:val="007A69E8"/>
    <w:rsid w:val="007A6F27"/>
    <w:rsid w:val="007A7FC6"/>
    <w:rsid w:val="007B05E1"/>
    <w:rsid w:val="007B1908"/>
    <w:rsid w:val="007B1CFC"/>
    <w:rsid w:val="007B2214"/>
    <w:rsid w:val="007B281F"/>
    <w:rsid w:val="007B3F87"/>
    <w:rsid w:val="007B5C04"/>
    <w:rsid w:val="007B5E31"/>
    <w:rsid w:val="007B5F64"/>
    <w:rsid w:val="007B6BA2"/>
    <w:rsid w:val="007C0E1E"/>
    <w:rsid w:val="007C1118"/>
    <w:rsid w:val="007C121E"/>
    <w:rsid w:val="007C173E"/>
    <w:rsid w:val="007C2600"/>
    <w:rsid w:val="007C35DF"/>
    <w:rsid w:val="007C4205"/>
    <w:rsid w:val="007C49DB"/>
    <w:rsid w:val="007C62E9"/>
    <w:rsid w:val="007C7E9C"/>
    <w:rsid w:val="007D02AA"/>
    <w:rsid w:val="007D02ED"/>
    <w:rsid w:val="007D115D"/>
    <w:rsid w:val="007D16DB"/>
    <w:rsid w:val="007D247C"/>
    <w:rsid w:val="007D3E39"/>
    <w:rsid w:val="007D4377"/>
    <w:rsid w:val="007D4661"/>
    <w:rsid w:val="007D4F60"/>
    <w:rsid w:val="007D4FD5"/>
    <w:rsid w:val="007D75B0"/>
    <w:rsid w:val="007D770B"/>
    <w:rsid w:val="007D7EDF"/>
    <w:rsid w:val="007E09C0"/>
    <w:rsid w:val="007E2660"/>
    <w:rsid w:val="007E266A"/>
    <w:rsid w:val="007E2945"/>
    <w:rsid w:val="007E3C65"/>
    <w:rsid w:val="007E5B7B"/>
    <w:rsid w:val="007E5DE1"/>
    <w:rsid w:val="007E6AAA"/>
    <w:rsid w:val="007E6E7D"/>
    <w:rsid w:val="007E76D0"/>
    <w:rsid w:val="007E7A32"/>
    <w:rsid w:val="007E7BF1"/>
    <w:rsid w:val="007F0347"/>
    <w:rsid w:val="007F0D99"/>
    <w:rsid w:val="007F11AF"/>
    <w:rsid w:val="007F1DC9"/>
    <w:rsid w:val="007F233C"/>
    <w:rsid w:val="007F3BA5"/>
    <w:rsid w:val="007F44E3"/>
    <w:rsid w:val="007F4A53"/>
    <w:rsid w:val="007F55CA"/>
    <w:rsid w:val="007F55F9"/>
    <w:rsid w:val="007F7962"/>
    <w:rsid w:val="00800162"/>
    <w:rsid w:val="00800E91"/>
    <w:rsid w:val="00800EA6"/>
    <w:rsid w:val="00801E4F"/>
    <w:rsid w:val="0080359F"/>
    <w:rsid w:val="00804364"/>
    <w:rsid w:val="00806CB3"/>
    <w:rsid w:val="00806FC3"/>
    <w:rsid w:val="008077F9"/>
    <w:rsid w:val="00807DAC"/>
    <w:rsid w:val="0081133B"/>
    <w:rsid w:val="00812399"/>
    <w:rsid w:val="00814EA2"/>
    <w:rsid w:val="00815001"/>
    <w:rsid w:val="00816D56"/>
    <w:rsid w:val="00816DDE"/>
    <w:rsid w:val="008171BC"/>
    <w:rsid w:val="00820098"/>
    <w:rsid w:val="00822065"/>
    <w:rsid w:val="00823D3B"/>
    <w:rsid w:val="00824343"/>
    <w:rsid w:val="00825A55"/>
    <w:rsid w:val="00825B90"/>
    <w:rsid w:val="00825F64"/>
    <w:rsid w:val="0082666B"/>
    <w:rsid w:val="00831963"/>
    <w:rsid w:val="008336F0"/>
    <w:rsid w:val="00833BAF"/>
    <w:rsid w:val="00834AB5"/>
    <w:rsid w:val="00834B24"/>
    <w:rsid w:val="008363A2"/>
    <w:rsid w:val="00837889"/>
    <w:rsid w:val="00840A96"/>
    <w:rsid w:val="00841F34"/>
    <w:rsid w:val="00842CC0"/>
    <w:rsid w:val="00843551"/>
    <w:rsid w:val="008462C1"/>
    <w:rsid w:val="00846F67"/>
    <w:rsid w:val="00847D42"/>
    <w:rsid w:val="00850358"/>
    <w:rsid w:val="00850C29"/>
    <w:rsid w:val="00851893"/>
    <w:rsid w:val="00853BCB"/>
    <w:rsid w:val="008545C3"/>
    <w:rsid w:val="00854BCD"/>
    <w:rsid w:val="008551CF"/>
    <w:rsid w:val="00855CD1"/>
    <w:rsid w:val="00857698"/>
    <w:rsid w:val="00860351"/>
    <w:rsid w:val="00860AB4"/>
    <w:rsid w:val="00860DAD"/>
    <w:rsid w:val="00860FC3"/>
    <w:rsid w:val="00861782"/>
    <w:rsid w:val="00861E18"/>
    <w:rsid w:val="00862855"/>
    <w:rsid w:val="00862942"/>
    <w:rsid w:val="00862DA2"/>
    <w:rsid w:val="00864013"/>
    <w:rsid w:val="00864817"/>
    <w:rsid w:val="00864CF2"/>
    <w:rsid w:val="00865586"/>
    <w:rsid w:val="00866069"/>
    <w:rsid w:val="0086662E"/>
    <w:rsid w:val="00871635"/>
    <w:rsid w:val="008737C9"/>
    <w:rsid w:val="00875042"/>
    <w:rsid w:val="00877AF1"/>
    <w:rsid w:val="00877EC0"/>
    <w:rsid w:val="00877FA6"/>
    <w:rsid w:val="00880153"/>
    <w:rsid w:val="008808AC"/>
    <w:rsid w:val="00880A0F"/>
    <w:rsid w:val="008810B6"/>
    <w:rsid w:val="00881400"/>
    <w:rsid w:val="00882AD3"/>
    <w:rsid w:val="00882E0C"/>
    <w:rsid w:val="00883C5E"/>
    <w:rsid w:val="00883D95"/>
    <w:rsid w:val="00884111"/>
    <w:rsid w:val="0088557E"/>
    <w:rsid w:val="008856F6"/>
    <w:rsid w:val="00885CA8"/>
    <w:rsid w:val="00885E3D"/>
    <w:rsid w:val="00886292"/>
    <w:rsid w:val="0088793A"/>
    <w:rsid w:val="00887FFA"/>
    <w:rsid w:val="008936A9"/>
    <w:rsid w:val="00893F97"/>
    <w:rsid w:val="00894589"/>
    <w:rsid w:val="00895DD7"/>
    <w:rsid w:val="008A1982"/>
    <w:rsid w:val="008A3893"/>
    <w:rsid w:val="008A3B3F"/>
    <w:rsid w:val="008A3D63"/>
    <w:rsid w:val="008A4005"/>
    <w:rsid w:val="008A427A"/>
    <w:rsid w:val="008A5F91"/>
    <w:rsid w:val="008A6B24"/>
    <w:rsid w:val="008B1E91"/>
    <w:rsid w:val="008B20D8"/>
    <w:rsid w:val="008B2696"/>
    <w:rsid w:val="008B335B"/>
    <w:rsid w:val="008B37D6"/>
    <w:rsid w:val="008B4819"/>
    <w:rsid w:val="008B4F74"/>
    <w:rsid w:val="008B679B"/>
    <w:rsid w:val="008B68C8"/>
    <w:rsid w:val="008B6F15"/>
    <w:rsid w:val="008B7866"/>
    <w:rsid w:val="008C06A5"/>
    <w:rsid w:val="008C5FD5"/>
    <w:rsid w:val="008C641E"/>
    <w:rsid w:val="008C69BC"/>
    <w:rsid w:val="008D00A1"/>
    <w:rsid w:val="008D00FF"/>
    <w:rsid w:val="008D1D49"/>
    <w:rsid w:val="008D313E"/>
    <w:rsid w:val="008D5145"/>
    <w:rsid w:val="008D5333"/>
    <w:rsid w:val="008D671A"/>
    <w:rsid w:val="008D6734"/>
    <w:rsid w:val="008D6CC4"/>
    <w:rsid w:val="008D7418"/>
    <w:rsid w:val="008D7E1C"/>
    <w:rsid w:val="008E08FB"/>
    <w:rsid w:val="008E1057"/>
    <w:rsid w:val="008E17D1"/>
    <w:rsid w:val="008E3480"/>
    <w:rsid w:val="008E378B"/>
    <w:rsid w:val="008E546E"/>
    <w:rsid w:val="008E648C"/>
    <w:rsid w:val="008F0529"/>
    <w:rsid w:val="008F1B1E"/>
    <w:rsid w:val="008F1C0C"/>
    <w:rsid w:val="008F2061"/>
    <w:rsid w:val="008F2298"/>
    <w:rsid w:val="008F2B65"/>
    <w:rsid w:val="008F32D2"/>
    <w:rsid w:val="008F3ED4"/>
    <w:rsid w:val="008F47B5"/>
    <w:rsid w:val="008F59B6"/>
    <w:rsid w:val="008F6782"/>
    <w:rsid w:val="00900EBD"/>
    <w:rsid w:val="009010C3"/>
    <w:rsid w:val="00902513"/>
    <w:rsid w:val="009029B6"/>
    <w:rsid w:val="00902A39"/>
    <w:rsid w:val="00903C75"/>
    <w:rsid w:val="00904CE5"/>
    <w:rsid w:val="0090583E"/>
    <w:rsid w:val="00910B8B"/>
    <w:rsid w:val="0091185A"/>
    <w:rsid w:val="00911F78"/>
    <w:rsid w:val="009120FE"/>
    <w:rsid w:val="009125B8"/>
    <w:rsid w:val="00912D0C"/>
    <w:rsid w:val="0091321A"/>
    <w:rsid w:val="0091334D"/>
    <w:rsid w:val="0091349F"/>
    <w:rsid w:val="00913B44"/>
    <w:rsid w:val="00921B53"/>
    <w:rsid w:val="00922B1C"/>
    <w:rsid w:val="0092323B"/>
    <w:rsid w:val="0092382F"/>
    <w:rsid w:val="009242C5"/>
    <w:rsid w:val="009265D8"/>
    <w:rsid w:val="0092726A"/>
    <w:rsid w:val="009279C0"/>
    <w:rsid w:val="00930A57"/>
    <w:rsid w:val="00931AC3"/>
    <w:rsid w:val="00931B8F"/>
    <w:rsid w:val="00931EC1"/>
    <w:rsid w:val="0093223A"/>
    <w:rsid w:val="009330A8"/>
    <w:rsid w:val="009331C4"/>
    <w:rsid w:val="00933C30"/>
    <w:rsid w:val="00936465"/>
    <w:rsid w:val="00936578"/>
    <w:rsid w:val="009371E0"/>
    <w:rsid w:val="0093734B"/>
    <w:rsid w:val="0093792A"/>
    <w:rsid w:val="00937EC8"/>
    <w:rsid w:val="00940216"/>
    <w:rsid w:val="0094173A"/>
    <w:rsid w:val="00941877"/>
    <w:rsid w:val="00942309"/>
    <w:rsid w:val="00944ED2"/>
    <w:rsid w:val="00944EF1"/>
    <w:rsid w:val="009458C8"/>
    <w:rsid w:val="00946E4C"/>
    <w:rsid w:val="00947E6D"/>
    <w:rsid w:val="0095120D"/>
    <w:rsid w:val="009515FA"/>
    <w:rsid w:val="00951719"/>
    <w:rsid w:val="009545F4"/>
    <w:rsid w:val="00954B11"/>
    <w:rsid w:val="00955849"/>
    <w:rsid w:val="00956A48"/>
    <w:rsid w:val="00956DC7"/>
    <w:rsid w:val="00957027"/>
    <w:rsid w:val="0095790E"/>
    <w:rsid w:val="00957E7B"/>
    <w:rsid w:val="0096003D"/>
    <w:rsid w:val="0096005B"/>
    <w:rsid w:val="00960156"/>
    <w:rsid w:val="009603D5"/>
    <w:rsid w:val="00960BA1"/>
    <w:rsid w:val="00960DE6"/>
    <w:rsid w:val="00961749"/>
    <w:rsid w:val="00962272"/>
    <w:rsid w:val="00965479"/>
    <w:rsid w:val="00965488"/>
    <w:rsid w:val="00965760"/>
    <w:rsid w:val="00966273"/>
    <w:rsid w:val="00966A24"/>
    <w:rsid w:val="009674CA"/>
    <w:rsid w:val="0096795E"/>
    <w:rsid w:val="009720FE"/>
    <w:rsid w:val="0097211C"/>
    <w:rsid w:val="0097211E"/>
    <w:rsid w:val="00972430"/>
    <w:rsid w:val="00972CF0"/>
    <w:rsid w:val="009739DF"/>
    <w:rsid w:val="009740FA"/>
    <w:rsid w:val="00974694"/>
    <w:rsid w:val="00974F05"/>
    <w:rsid w:val="009842B7"/>
    <w:rsid w:val="009843B2"/>
    <w:rsid w:val="0098477A"/>
    <w:rsid w:val="0098598A"/>
    <w:rsid w:val="009875F9"/>
    <w:rsid w:val="0098777B"/>
    <w:rsid w:val="009909B5"/>
    <w:rsid w:val="009916F2"/>
    <w:rsid w:val="00992434"/>
    <w:rsid w:val="009939E3"/>
    <w:rsid w:val="009939E5"/>
    <w:rsid w:val="00994A2D"/>
    <w:rsid w:val="00994E66"/>
    <w:rsid w:val="0099524F"/>
    <w:rsid w:val="00995AF7"/>
    <w:rsid w:val="00997003"/>
    <w:rsid w:val="00997171"/>
    <w:rsid w:val="00997E97"/>
    <w:rsid w:val="009A0946"/>
    <w:rsid w:val="009A0CC9"/>
    <w:rsid w:val="009A17D9"/>
    <w:rsid w:val="009A334E"/>
    <w:rsid w:val="009A442C"/>
    <w:rsid w:val="009A551A"/>
    <w:rsid w:val="009A55EB"/>
    <w:rsid w:val="009A56BA"/>
    <w:rsid w:val="009A5A9B"/>
    <w:rsid w:val="009A6EE5"/>
    <w:rsid w:val="009A7055"/>
    <w:rsid w:val="009A7795"/>
    <w:rsid w:val="009A7976"/>
    <w:rsid w:val="009A7983"/>
    <w:rsid w:val="009B08C2"/>
    <w:rsid w:val="009B11F9"/>
    <w:rsid w:val="009B1C4E"/>
    <w:rsid w:val="009B21E2"/>
    <w:rsid w:val="009B2B4F"/>
    <w:rsid w:val="009B3F70"/>
    <w:rsid w:val="009B4972"/>
    <w:rsid w:val="009B53BA"/>
    <w:rsid w:val="009B54E7"/>
    <w:rsid w:val="009B5A0F"/>
    <w:rsid w:val="009B6B1E"/>
    <w:rsid w:val="009C105D"/>
    <w:rsid w:val="009C13AE"/>
    <w:rsid w:val="009C2C98"/>
    <w:rsid w:val="009C2D94"/>
    <w:rsid w:val="009C4222"/>
    <w:rsid w:val="009C50DF"/>
    <w:rsid w:val="009C6459"/>
    <w:rsid w:val="009C671A"/>
    <w:rsid w:val="009C760D"/>
    <w:rsid w:val="009C7808"/>
    <w:rsid w:val="009C7B59"/>
    <w:rsid w:val="009C7DFF"/>
    <w:rsid w:val="009D25F6"/>
    <w:rsid w:val="009D2BE4"/>
    <w:rsid w:val="009D3F9B"/>
    <w:rsid w:val="009D432A"/>
    <w:rsid w:val="009D4821"/>
    <w:rsid w:val="009D504E"/>
    <w:rsid w:val="009D5C41"/>
    <w:rsid w:val="009D66C8"/>
    <w:rsid w:val="009D696E"/>
    <w:rsid w:val="009D6C76"/>
    <w:rsid w:val="009D76F7"/>
    <w:rsid w:val="009E1FC5"/>
    <w:rsid w:val="009E3301"/>
    <w:rsid w:val="009E46C8"/>
    <w:rsid w:val="009E661E"/>
    <w:rsid w:val="009E7239"/>
    <w:rsid w:val="009F03B7"/>
    <w:rsid w:val="009F07A5"/>
    <w:rsid w:val="009F0F95"/>
    <w:rsid w:val="009F3E46"/>
    <w:rsid w:val="009F3F74"/>
    <w:rsid w:val="009F4004"/>
    <w:rsid w:val="009F41B3"/>
    <w:rsid w:val="009F4FC0"/>
    <w:rsid w:val="009F65E2"/>
    <w:rsid w:val="009F6F6B"/>
    <w:rsid w:val="009F7069"/>
    <w:rsid w:val="009F727B"/>
    <w:rsid w:val="00A0069C"/>
    <w:rsid w:val="00A016E6"/>
    <w:rsid w:val="00A01DC4"/>
    <w:rsid w:val="00A0223D"/>
    <w:rsid w:val="00A03483"/>
    <w:rsid w:val="00A0426D"/>
    <w:rsid w:val="00A04963"/>
    <w:rsid w:val="00A05058"/>
    <w:rsid w:val="00A0788C"/>
    <w:rsid w:val="00A07925"/>
    <w:rsid w:val="00A1101C"/>
    <w:rsid w:val="00A115B4"/>
    <w:rsid w:val="00A11C19"/>
    <w:rsid w:val="00A11DCD"/>
    <w:rsid w:val="00A12582"/>
    <w:rsid w:val="00A13082"/>
    <w:rsid w:val="00A146BD"/>
    <w:rsid w:val="00A15603"/>
    <w:rsid w:val="00A1777A"/>
    <w:rsid w:val="00A17B80"/>
    <w:rsid w:val="00A201BC"/>
    <w:rsid w:val="00A20461"/>
    <w:rsid w:val="00A20643"/>
    <w:rsid w:val="00A20B35"/>
    <w:rsid w:val="00A212DB"/>
    <w:rsid w:val="00A220BC"/>
    <w:rsid w:val="00A22C25"/>
    <w:rsid w:val="00A22C8C"/>
    <w:rsid w:val="00A22CB9"/>
    <w:rsid w:val="00A24170"/>
    <w:rsid w:val="00A243F2"/>
    <w:rsid w:val="00A25231"/>
    <w:rsid w:val="00A260E8"/>
    <w:rsid w:val="00A27549"/>
    <w:rsid w:val="00A2797E"/>
    <w:rsid w:val="00A30F3A"/>
    <w:rsid w:val="00A31998"/>
    <w:rsid w:val="00A32306"/>
    <w:rsid w:val="00A32391"/>
    <w:rsid w:val="00A328E0"/>
    <w:rsid w:val="00A32E40"/>
    <w:rsid w:val="00A32E79"/>
    <w:rsid w:val="00A3383E"/>
    <w:rsid w:val="00A34506"/>
    <w:rsid w:val="00A348AB"/>
    <w:rsid w:val="00A348B4"/>
    <w:rsid w:val="00A350A8"/>
    <w:rsid w:val="00A35E85"/>
    <w:rsid w:val="00A35E89"/>
    <w:rsid w:val="00A36357"/>
    <w:rsid w:val="00A363DA"/>
    <w:rsid w:val="00A374FB"/>
    <w:rsid w:val="00A41096"/>
    <w:rsid w:val="00A41980"/>
    <w:rsid w:val="00A41DA8"/>
    <w:rsid w:val="00A4271D"/>
    <w:rsid w:val="00A42B21"/>
    <w:rsid w:val="00A42DE7"/>
    <w:rsid w:val="00A436A0"/>
    <w:rsid w:val="00A43884"/>
    <w:rsid w:val="00A43CE3"/>
    <w:rsid w:val="00A44009"/>
    <w:rsid w:val="00A44BD0"/>
    <w:rsid w:val="00A45148"/>
    <w:rsid w:val="00A4556B"/>
    <w:rsid w:val="00A475D3"/>
    <w:rsid w:val="00A4784A"/>
    <w:rsid w:val="00A479B3"/>
    <w:rsid w:val="00A505C4"/>
    <w:rsid w:val="00A51195"/>
    <w:rsid w:val="00A52C51"/>
    <w:rsid w:val="00A52D55"/>
    <w:rsid w:val="00A536E3"/>
    <w:rsid w:val="00A53E8C"/>
    <w:rsid w:val="00A557C1"/>
    <w:rsid w:val="00A55FC2"/>
    <w:rsid w:val="00A55FDB"/>
    <w:rsid w:val="00A56321"/>
    <w:rsid w:val="00A56524"/>
    <w:rsid w:val="00A56EE7"/>
    <w:rsid w:val="00A602EC"/>
    <w:rsid w:val="00A60634"/>
    <w:rsid w:val="00A615E9"/>
    <w:rsid w:val="00A61C61"/>
    <w:rsid w:val="00A61D96"/>
    <w:rsid w:val="00A627F3"/>
    <w:rsid w:val="00A62D47"/>
    <w:rsid w:val="00A63099"/>
    <w:rsid w:val="00A63CCE"/>
    <w:rsid w:val="00A642FF"/>
    <w:rsid w:val="00A652EF"/>
    <w:rsid w:val="00A65D23"/>
    <w:rsid w:val="00A67478"/>
    <w:rsid w:val="00A67A2A"/>
    <w:rsid w:val="00A67AB4"/>
    <w:rsid w:val="00A67E19"/>
    <w:rsid w:val="00A7064A"/>
    <w:rsid w:val="00A71A27"/>
    <w:rsid w:val="00A72585"/>
    <w:rsid w:val="00A73072"/>
    <w:rsid w:val="00A7322C"/>
    <w:rsid w:val="00A7392F"/>
    <w:rsid w:val="00A74907"/>
    <w:rsid w:val="00A75476"/>
    <w:rsid w:val="00A76204"/>
    <w:rsid w:val="00A76477"/>
    <w:rsid w:val="00A7711A"/>
    <w:rsid w:val="00A824B8"/>
    <w:rsid w:val="00A82A6A"/>
    <w:rsid w:val="00A82F82"/>
    <w:rsid w:val="00A830C3"/>
    <w:rsid w:val="00A830D6"/>
    <w:rsid w:val="00A8469E"/>
    <w:rsid w:val="00A85C54"/>
    <w:rsid w:val="00A864BE"/>
    <w:rsid w:val="00A86802"/>
    <w:rsid w:val="00A87491"/>
    <w:rsid w:val="00A8790D"/>
    <w:rsid w:val="00A8796E"/>
    <w:rsid w:val="00A9053C"/>
    <w:rsid w:val="00A90802"/>
    <w:rsid w:val="00A912A0"/>
    <w:rsid w:val="00A91C6D"/>
    <w:rsid w:val="00A91D74"/>
    <w:rsid w:val="00A932DD"/>
    <w:rsid w:val="00A953D1"/>
    <w:rsid w:val="00A9561A"/>
    <w:rsid w:val="00A977E2"/>
    <w:rsid w:val="00A97DAB"/>
    <w:rsid w:val="00AA0486"/>
    <w:rsid w:val="00AA179B"/>
    <w:rsid w:val="00AA19F2"/>
    <w:rsid w:val="00AA1DC4"/>
    <w:rsid w:val="00AA2B27"/>
    <w:rsid w:val="00AA30D7"/>
    <w:rsid w:val="00AA34D4"/>
    <w:rsid w:val="00AA3516"/>
    <w:rsid w:val="00AA469B"/>
    <w:rsid w:val="00AA67D7"/>
    <w:rsid w:val="00AA681B"/>
    <w:rsid w:val="00AA701E"/>
    <w:rsid w:val="00AB01AD"/>
    <w:rsid w:val="00AB0E16"/>
    <w:rsid w:val="00AB6F33"/>
    <w:rsid w:val="00AB7B39"/>
    <w:rsid w:val="00AC0A84"/>
    <w:rsid w:val="00AC0B84"/>
    <w:rsid w:val="00AC1A35"/>
    <w:rsid w:val="00AC1BBC"/>
    <w:rsid w:val="00AC1C68"/>
    <w:rsid w:val="00AC3A0E"/>
    <w:rsid w:val="00AC3DFB"/>
    <w:rsid w:val="00AC475D"/>
    <w:rsid w:val="00AC49E4"/>
    <w:rsid w:val="00AC4ED5"/>
    <w:rsid w:val="00AC5110"/>
    <w:rsid w:val="00AC529B"/>
    <w:rsid w:val="00AC5A35"/>
    <w:rsid w:val="00AC5C5F"/>
    <w:rsid w:val="00AC64B5"/>
    <w:rsid w:val="00AC7360"/>
    <w:rsid w:val="00AC73C4"/>
    <w:rsid w:val="00AC75F3"/>
    <w:rsid w:val="00AD00FA"/>
    <w:rsid w:val="00AD10CC"/>
    <w:rsid w:val="00AD25C5"/>
    <w:rsid w:val="00AD4508"/>
    <w:rsid w:val="00AD4A7F"/>
    <w:rsid w:val="00AD4CFB"/>
    <w:rsid w:val="00AD5015"/>
    <w:rsid w:val="00AD587B"/>
    <w:rsid w:val="00AD72D8"/>
    <w:rsid w:val="00AE02DE"/>
    <w:rsid w:val="00AE1464"/>
    <w:rsid w:val="00AE25F9"/>
    <w:rsid w:val="00AE27E1"/>
    <w:rsid w:val="00AE38D2"/>
    <w:rsid w:val="00AE42CE"/>
    <w:rsid w:val="00AE55C5"/>
    <w:rsid w:val="00AE6249"/>
    <w:rsid w:val="00AE68B3"/>
    <w:rsid w:val="00AE784A"/>
    <w:rsid w:val="00AF118F"/>
    <w:rsid w:val="00AF2068"/>
    <w:rsid w:val="00AF2AA9"/>
    <w:rsid w:val="00AF3289"/>
    <w:rsid w:val="00AF335D"/>
    <w:rsid w:val="00AF3456"/>
    <w:rsid w:val="00AF3D9F"/>
    <w:rsid w:val="00AF41E6"/>
    <w:rsid w:val="00AF5DCC"/>
    <w:rsid w:val="00AF61A9"/>
    <w:rsid w:val="00AF68BF"/>
    <w:rsid w:val="00AF711B"/>
    <w:rsid w:val="00B003C1"/>
    <w:rsid w:val="00B00DA1"/>
    <w:rsid w:val="00B01F33"/>
    <w:rsid w:val="00B02288"/>
    <w:rsid w:val="00B02C74"/>
    <w:rsid w:val="00B02D59"/>
    <w:rsid w:val="00B02FEC"/>
    <w:rsid w:val="00B03779"/>
    <w:rsid w:val="00B065F9"/>
    <w:rsid w:val="00B06AB0"/>
    <w:rsid w:val="00B077B1"/>
    <w:rsid w:val="00B07DE6"/>
    <w:rsid w:val="00B1073D"/>
    <w:rsid w:val="00B1080E"/>
    <w:rsid w:val="00B109EC"/>
    <w:rsid w:val="00B11E57"/>
    <w:rsid w:val="00B12087"/>
    <w:rsid w:val="00B120E8"/>
    <w:rsid w:val="00B12530"/>
    <w:rsid w:val="00B12A10"/>
    <w:rsid w:val="00B178DC"/>
    <w:rsid w:val="00B21178"/>
    <w:rsid w:val="00B2230D"/>
    <w:rsid w:val="00B226FC"/>
    <w:rsid w:val="00B2293C"/>
    <w:rsid w:val="00B241F6"/>
    <w:rsid w:val="00B254A4"/>
    <w:rsid w:val="00B26750"/>
    <w:rsid w:val="00B26D4F"/>
    <w:rsid w:val="00B27584"/>
    <w:rsid w:val="00B302B1"/>
    <w:rsid w:val="00B30530"/>
    <w:rsid w:val="00B30914"/>
    <w:rsid w:val="00B30FA1"/>
    <w:rsid w:val="00B31620"/>
    <w:rsid w:val="00B326E5"/>
    <w:rsid w:val="00B352A5"/>
    <w:rsid w:val="00B36C8D"/>
    <w:rsid w:val="00B37441"/>
    <w:rsid w:val="00B403D1"/>
    <w:rsid w:val="00B403FF"/>
    <w:rsid w:val="00B40AA3"/>
    <w:rsid w:val="00B4162E"/>
    <w:rsid w:val="00B41B32"/>
    <w:rsid w:val="00B42B71"/>
    <w:rsid w:val="00B42F39"/>
    <w:rsid w:val="00B43A1C"/>
    <w:rsid w:val="00B4453E"/>
    <w:rsid w:val="00B4480C"/>
    <w:rsid w:val="00B47D81"/>
    <w:rsid w:val="00B47F61"/>
    <w:rsid w:val="00B506AC"/>
    <w:rsid w:val="00B50BD8"/>
    <w:rsid w:val="00B50F95"/>
    <w:rsid w:val="00B512C0"/>
    <w:rsid w:val="00B52C40"/>
    <w:rsid w:val="00B54E78"/>
    <w:rsid w:val="00B55005"/>
    <w:rsid w:val="00B556D9"/>
    <w:rsid w:val="00B55F22"/>
    <w:rsid w:val="00B57BD8"/>
    <w:rsid w:val="00B57FD7"/>
    <w:rsid w:val="00B60D85"/>
    <w:rsid w:val="00B60FFE"/>
    <w:rsid w:val="00B61320"/>
    <w:rsid w:val="00B6167F"/>
    <w:rsid w:val="00B616A8"/>
    <w:rsid w:val="00B635E9"/>
    <w:rsid w:val="00B6438A"/>
    <w:rsid w:val="00B64E78"/>
    <w:rsid w:val="00B662B7"/>
    <w:rsid w:val="00B67870"/>
    <w:rsid w:val="00B67F03"/>
    <w:rsid w:val="00B67F2A"/>
    <w:rsid w:val="00B70384"/>
    <w:rsid w:val="00B70A85"/>
    <w:rsid w:val="00B70BC8"/>
    <w:rsid w:val="00B713A1"/>
    <w:rsid w:val="00B71CDC"/>
    <w:rsid w:val="00B731B5"/>
    <w:rsid w:val="00B73A78"/>
    <w:rsid w:val="00B74A0C"/>
    <w:rsid w:val="00B74D71"/>
    <w:rsid w:val="00B75F15"/>
    <w:rsid w:val="00B77582"/>
    <w:rsid w:val="00B77C2C"/>
    <w:rsid w:val="00B80826"/>
    <w:rsid w:val="00B812C0"/>
    <w:rsid w:val="00B813E1"/>
    <w:rsid w:val="00B81E79"/>
    <w:rsid w:val="00B82976"/>
    <w:rsid w:val="00B8353D"/>
    <w:rsid w:val="00B83A23"/>
    <w:rsid w:val="00B84F78"/>
    <w:rsid w:val="00B85259"/>
    <w:rsid w:val="00B85409"/>
    <w:rsid w:val="00B85C21"/>
    <w:rsid w:val="00B85FA6"/>
    <w:rsid w:val="00B9009C"/>
    <w:rsid w:val="00B9044B"/>
    <w:rsid w:val="00B91AC6"/>
    <w:rsid w:val="00B91BF9"/>
    <w:rsid w:val="00B91E23"/>
    <w:rsid w:val="00B933DF"/>
    <w:rsid w:val="00B9358F"/>
    <w:rsid w:val="00B936AC"/>
    <w:rsid w:val="00B93999"/>
    <w:rsid w:val="00B93AD5"/>
    <w:rsid w:val="00B93F57"/>
    <w:rsid w:val="00B9463D"/>
    <w:rsid w:val="00B94B44"/>
    <w:rsid w:val="00B94C01"/>
    <w:rsid w:val="00B94DE5"/>
    <w:rsid w:val="00B97890"/>
    <w:rsid w:val="00B97D90"/>
    <w:rsid w:val="00BA09E6"/>
    <w:rsid w:val="00BA1372"/>
    <w:rsid w:val="00BA1503"/>
    <w:rsid w:val="00BA16B4"/>
    <w:rsid w:val="00BA211C"/>
    <w:rsid w:val="00BA3866"/>
    <w:rsid w:val="00BA396D"/>
    <w:rsid w:val="00BA3FBC"/>
    <w:rsid w:val="00BA42BC"/>
    <w:rsid w:val="00BA42CC"/>
    <w:rsid w:val="00BB0182"/>
    <w:rsid w:val="00BB0780"/>
    <w:rsid w:val="00BB235E"/>
    <w:rsid w:val="00BB2848"/>
    <w:rsid w:val="00BB2D2B"/>
    <w:rsid w:val="00BB3E30"/>
    <w:rsid w:val="00BB4514"/>
    <w:rsid w:val="00BB4A33"/>
    <w:rsid w:val="00BB4E2D"/>
    <w:rsid w:val="00BB4F31"/>
    <w:rsid w:val="00BB6155"/>
    <w:rsid w:val="00BB61FC"/>
    <w:rsid w:val="00BB7E45"/>
    <w:rsid w:val="00BC0478"/>
    <w:rsid w:val="00BC154E"/>
    <w:rsid w:val="00BC16E9"/>
    <w:rsid w:val="00BC192F"/>
    <w:rsid w:val="00BC1C95"/>
    <w:rsid w:val="00BC286C"/>
    <w:rsid w:val="00BC3C58"/>
    <w:rsid w:val="00BC3E56"/>
    <w:rsid w:val="00BC3F93"/>
    <w:rsid w:val="00BC4030"/>
    <w:rsid w:val="00BC5100"/>
    <w:rsid w:val="00BC556C"/>
    <w:rsid w:val="00BC5745"/>
    <w:rsid w:val="00BC6427"/>
    <w:rsid w:val="00BC6E57"/>
    <w:rsid w:val="00BC6EB9"/>
    <w:rsid w:val="00BC76D3"/>
    <w:rsid w:val="00BC79C0"/>
    <w:rsid w:val="00BD09FC"/>
    <w:rsid w:val="00BD18EE"/>
    <w:rsid w:val="00BD3B8D"/>
    <w:rsid w:val="00BD3EF1"/>
    <w:rsid w:val="00BD4804"/>
    <w:rsid w:val="00BD4B63"/>
    <w:rsid w:val="00BD559E"/>
    <w:rsid w:val="00BD68BF"/>
    <w:rsid w:val="00BD760C"/>
    <w:rsid w:val="00BE033B"/>
    <w:rsid w:val="00BE1366"/>
    <w:rsid w:val="00BE1F74"/>
    <w:rsid w:val="00BE1FAB"/>
    <w:rsid w:val="00BE2AF5"/>
    <w:rsid w:val="00BE34FB"/>
    <w:rsid w:val="00BE5F99"/>
    <w:rsid w:val="00BE6FD1"/>
    <w:rsid w:val="00BE7818"/>
    <w:rsid w:val="00BF1005"/>
    <w:rsid w:val="00BF1313"/>
    <w:rsid w:val="00BF17AC"/>
    <w:rsid w:val="00BF18A0"/>
    <w:rsid w:val="00BF2406"/>
    <w:rsid w:val="00BF296C"/>
    <w:rsid w:val="00BF332F"/>
    <w:rsid w:val="00BF37E2"/>
    <w:rsid w:val="00BF4286"/>
    <w:rsid w:val="00BF42A6"/>
    <w:rsid w:val="00BF4A2D"/>
    <w:rsid w:val="00BF63D4"/>
    <w:rsid w:val="00BF7265"/>
    <w:rsid w:val="00BF7917"/>
    <w:rsid w:val="00C01B67"/>
    <w:rsid w:val="00C02915"/>
    <w:rsid w:val="00C02FB1"/>
    <w:rsid w:val="00C03439"/>
    <w:rsid w:val="00C03D3B"/>
    <w:rsid w:val="00C04CD8"/>
    <w:rsid w:val="00C04F57"/>
    <w:rsid w:val="00C061BE"/>
    <w:rsid w:val="00C06385"/>
    <w:rsid w:val="00C06908"/>
    <w:rsid w:val="00C0773E"/>
    <w:rsid w:val="00C07D9D"/>
    <w:rsid w:val="00C10A51"/>
    <w:rsid w:val="00C119A9"/>
    <w:rsid w:val="00C1320D"/>
    <w:rsid w:val="00C13817"/>
    <w:rsid w:val="00C13D9B"/>
    <w:rsid w:val="00C1420F"/>
    <w:rsid w:val="00C1443E"/>
    <w:rsid w:val="00C147DE"/>
    <w:rsid w:val="00C14B50"/>
    <w:rsid w:val="00C15495"/>
    <w:rsid w:val="00C15BE4"/>
    <w:rsid w:val="00C15E1E"/>
    <w:rsid w:val="00C15FB6"/>
    <w:rsid w:val="00C162A5"/>
    <w:rsid w:val="00C16726"/>
    <w:rsid w:val="00C2056F"/>
    <w:rsid w:val="00C209A3"/>
    <w:rsid w:val="00C212AA"/>
    <w:rsid w:val="00C2249A"/>
    <w:rsid w:val="00C22DBA"/>
    <w:rsid w:val="00C2514E"/>
    <w:rsid w:val="00C259C4"/>
    <w:rsid w:val="00C26474"/>
    <w:rsid w:val="00C274AB"/>
    <w:rsid w:val="00C31070"/>
    <w:rsid w:val="00C3369A"/>
    <w:rsid w:val="00C348F0"/>
    <w:rsid w:val="00C34FBA"/>
    <w:rsid w:val="00C35386"/>
    <w:rsid w:val="00C362DD"/>
    <w:rsid w:val="00C363A5"/>
    <w:rsid w:val="00C3655B"/>
    <w:rsid w:val="00C366BA"/>
    <w:rsid w:val="00C3678F"/>
    <w:rsid w:val="00C37905"/>
    <w:rsid w:val="00C400B8"/>
    <w:rsid w:val="00C40268"/>
    <w:rsid w:val="00C404E5"/>
    <w:rsid w:val="00C4179F"/>
    <w:rsid w:val="00C4186D"/>
    <w:rsid w:val="00C41E35"/>
    <w:rsid w:val="00C42420"/>
    <w:rsid w:val="00C447A3"/>
    <w:rsid w:val="00C45ED8"/>
    <w:rsid w:val="00C46DD0"/>
    <w:rsid w:val="00C470BB"/>
    <w:rsid w:val="00C47221"/>
    <w:rsid w:val="00C47541"/>
    <w:rsid w:val="00C47C7B"/>
    <w:rsid w:val="00C50285"/>
    <w:rsid w:val="00C50BD3"/>
    <w:rsid w:val="00C50F43"/>
    <w:rsid w:val="00C51804"/>
    <w:rsid w:val="00C52D49"/>
    <w:rsid w:val="00C546E0"/>
    <w:rsid w:val="00C54E89"/>
    <w:rsid w:val="00C55643"/>
    <w:rsid w:val="00C5577C"/>
    <w:rsid w:val="00C557AB"/>
    <w:rsid w:val="00C557F7"/>
    <w:rsid w:val="00C5636A"/>
    <w:rsid w:val="00C573F8"/>
    <w:rsid w:val="00C57953"/>
    <w:rsid w:val="00C57C71"/>
    <w:rsid w:val="00C60A5E"/>
    <w:rsid w:val="00C6115C"/>
    <w:rsid w:val="00C6146A"/>
    <w:rsid w:val="00C61D1C"/>
    <w:rsid w:val="00C61FC5"/>
    <w:rsid w:val="00C62EEB"/>
    <w:rsid w:val="00C6385B"/>
    <w:rsid w:val="00C63F2B"/>
    <w:rsid w:val="00C64988"/>
    <w:rsid w:val="00C655FA"/>
    <w:rsid w:val="00C656F1"/>
    <w:rsid w:val="00C66885"/>
    <w:rsid w:val="00C66B5E"/>
    <w:rsid w:val="00C672AA"/>
    <w:rsid w:val="00C67956"/>
    <w:rsid w:val="00C71B88"/>
    <w:rsid w:val="00C727C5"/>
    <w:rsid w:val="00C72DBD"/>
    <w:rsid w:val="00C73CB0"/>
    <w:rsid w:val="00C7468F"/>
    <w:rsid w:val="00C7503A"/>
    <w:rsid w:val="00C755A4"/>
    <w:rsid w:val="00C758AC"/>
    <w:rsid w:val="00C770A0"/>
    <w:rsid w:val="00C77687"/>
    <w:rsid w:val="00C77CA0"/>
    <w:rsid w:val="00C800A3"/>
    <w:rsid w:val="00C807FA"/>
    <w:rsid w:val="00C80A64"/>
    <w:rsid w:val="00C823CC"/>
    <w:rsid w:val="00C82A67"/>
    <w:rsid w:val="00C8341F"/>
    <w:rsid w:val="00C8428A"/>
    <w:rsid w:val="00C85994"/>
    <w:rsid w:val="00C86BED"/>
    <w:rsid w:val="00C8700D"/>
    <w:rsid w:val="00C87078"/>
    <w:rsid w:val="00C904A6"/>
    <w:rsid w:val="00C90F68"/>
    <w:rsid w:val="00C9104D"/>
    <w:rsid w:val="00C91315"/>
    <w:rsid w:val="00C91872"/>
    <w:rsid w:val="00C9255C"/>
    <w:rsid w:val="00C95981"/>
    <w:rsid w:val="00C95C6A"/>
    <w:rsid w:val="00C95E7A"/>
    <w:rsid w:val="00C962F7"/>
    <w:rsid w:val="00C976C0"/>
    <w:rsid w:val="00C9790E"/>
    <w:rsid w:val="00CA292B"/>
    <w:rsid w:val="00CA5813"/>
    <w:rsid w:val="00CA6572"/>
    <w:rsid w:val="00CA799D"/>
    <w:rsid w:val="00CB0328"/>
    <w:rsid w:val="00CB0BB5"/>
    <w:rsid w:val="00CB18C7"/>
    <w:rsid w:val="00CB1914"/>
    <w:rsid w:val="00CB1D93"/>
    <w:rsid w:val="00CB1DC2"/>
    <w:rsid w:val="00CB3EE2"/>
    <w:rsid w:val="00CB4A38"/>
    <w:rsid w:val="00CB50D3"/>
    <w:rsid w:val="00CB587D"/>
    <w:rsid w:val="00CB677B"/>
    <w:rsid w:val="00CC0934"/>
    <w:rsid w:val="00CC0DF6"/>
    <w:rsid w:val="00CC0FF3"/>
    <w:rsid w:val="00CC1D75"/>
    <w:rsid w:val="00CC1E85"/>
    <w:rsid w:val="00CC2480"/>
    <w:rsid w:val="00CC2E48"/>
    <w:rsid w:val="00CC3609"/>
    <w:rsid w:val="00CC4346"/>
    <w:rsid w:val="00CC434C"/>
    <w:rsid w:val="00CC4B1A"/>
    <w:rsid w:val="00CC6618"/>
    <w:rsid w:val="00CD150E"/>
    <w:rsid w:val="00CD278E"/>
    <w:rsid w:val="00CD33F6"/>
    <w:rsid w:val="00CD4328"/>
    <w:rsid w:val="00CD54D0"/>
    <w:rsid w:val="00CD5F91"/>
    <w:rsid w:val="00CD6AF9"/>
    <w:rsid w:val="00CD6F75"/>
    <w:rsid w:val="00CD7FCB"/>
    <w:rsid w:val="00CE04FB"/>
    <w:rsid w:val="00CE0BA6"/>
    <w:rsid w:val="00CE16C4"/>
    <w:rsid w:val="00CE1B12"/>
    <w:rsid w:val="00CE46AF"/>
    <w:rsid w:val="00CE557A"/>
    <w:rsid w:val="00CE5D9B"/>
    <w:rsid w:val="00CE65BC"/>
    <w:rsid w:val="00CE7736"/>
    <w:rsid w:val="00CF1A5A"/>
    <w:rsid w:val="00CF1B6D"/>
    <w:rsid w:val="00CF1F09"/>
    <w:rsid w:val="00CF2393"/>
    <w:rsid w:val="00CF36F8"/>
    <w:rsid w:val="00CF380B"/>
    <w:rsid w:val="00CF5C66"/>
    <w:rsid w:val="00CF5CA1"/>
    <w:rsid w:val="00D00025"/>
    <w:rsid w:val="00D00164"/>
    <w:rsid w:val="00D015FF"/>
    <w:rsid w:val="00D02583"/>
    <w:rsid w:val="00D02CC6"/>
    <w:rsid w:val="00D0306C"/>
    <w:rsid w:val="00D031E9"/>
    <w:rsid w:val="00D0413C"/>
    <w:rsid w:val="00D04AC1"/>
    <w:rsid w:val="00D05344"/>
    <w:rsid w:val="00D054C7"/>
    <w:rsid w:val="00D058B2"/>
    <w:rsid w:val="00D060B9"/>
    <w:rsid w:val="00D063D5"/>
    <w:rsid w:val="00D06B65"/>
    <w:rsid w:val="00D070BF"/>
    <w:rsid w:val="00D07DAC"/>
    <w:rsid w:val="00D10B56"/>
    <w:rsid w:val="00D11E58"/>
    <w:rsid w:val="00D11EA0"/>
    <w:rsid w:val="00D12211"/>
    <w:rsid w:val="00D12368"/>
    <w:rsid w:val="00D1384B"/>
    <w:rsid w:val="00D1408F"/>
    <w:rsid w:val="00D144EE"/>
    <w:rsid w:val="00D15953"/>
    <w:rsid w:val="00D16B4D"/>
    <w:rsid w:val="00D23E9B"/>
    <w:rsid w:val="00D24B23"/>
    <w:rsid w:val="00D24EEC"/>
    <w:rsid w:val="00D25A6D"/>
    <w:rsid w:val="00D25DC5"/>
    <w:rsid w:val="00D275E6"/>
    <w:rsid w:val="00D27F69"/>
    <w:rsid w:val="00D30062"/>
    <w:rsid w:val="00D30C31"/>
    <w:rsid w:val="00D31365"/>
    <w:rsid w:val="00D3154E"/>
    <w:rsid w:val="00D316B7"/>
    <w:rsid w:val="00D3198A"/>
    <w:rsid w:val="00D325D7"/>
    <w:rsid w:val="00D32A31"/>
    <w:rsid w:val="00D32E8B"/>
    <w:rsid w:val="00D332E9"/>
    <w:rsid w:val="00D34363"/>
    <w:rsid w:val="00D35C22"/>
    <w:rsid w:val="00D35D21"/>
    <w:rsid w:val="00D36DC4"/>
    <w:rsid w:val="00D37E0D"/>
    <w:rsid w:val="00D404F9"/>
    <w:rsid w:val="00D43562"/>
    <w:rsid w:val="00D44BAE"/>
    <w:rsid w:val="00D44DB2"/>
    <w:rsid w:val="00D4538B"/>
    <w:rsid w:val="00D46546"/>
    <w:rsid w:val="00D46FFF"/>
    <w:rsid w:val="00D472F4"/>
    <w:rsid w:val="00D47D11"/>
    <w:rsid w:val="00D507FF"/>
    <w:rsid w:val="00D50F81"/>
    <w:rsid w:val="00D51692"/>
    <w:rsid w:val="00D51A02"/>
    <w:rsid w:val="00D51D07"/>
    <w:rsid w:val="00D51ED4"/>
    <w:rsid w:val="00D526A1"/>
    <w:rsid w:val="00D54AED"/>
    <w:rsid w:val="00D56BBC"/>
    <w:rsid w:val="00D56EF7"/>
    <w:rsid w:val="00D60717"/>
    <w:rsid w:val="00D61ACC"/>
    <w:rsid w:val="00D62939"/>
    <w:rsid w:val="00D638C7"/>
    <w:rsid w:val="00D63EF2"/>
    <w:rsid w:val="00D662E1"/>
    <w:rsid w:val="00D67EB3"/>
    <w:rsid w:val="00D7204A"/>
    <w:rsid w:val="00D727F9"/>
    <w:rsid w:val="00D73A84"/>
    <w:rsid w:val="00D73D2C"/>
    <w:rsid w:val="00D75993"/>
    <w:rsid w:val="00D764EA"/>
    <w:rsid w:val="00D767C2"/>
    <w:rsid w:val="00D76D50"/>
    <w:rsid w:val="00D76DF7"/>
    <w:rsid w:val="00D800B1"/>
    <w:rsid w:val="00D8045E"/>
    <w:rsid w:val="00D80FEE"/>
    <w:rsid w:val="00D8352F"/>
    <w:rsid w:val="00D8376F"/>
    <w:rsid w:val="00D83D63"/>
    <w:rsid w:val="00D83E4D"/>
    <w:rsid w:val="00D842CA"/>
    <w:rsid w:val="00D868FF"/>
    <w:rsid w:val="00D87AFE"/>
    <w:rsid w:val="00D900AF"/>
    <w:rsid w:val="00D901A5"/>
    <w:rsid w:val="00D923FA"/>
    <w:rsid w:val="00D925AA"/>
    <w:rsid w:val="00D92AB7"/>
    <w:rsid w:val="00D9437C"/>
    <w:rsid w:val="00D94D93"/>
    <w:rsid w:val="00D94E03"/>
    <w:rsid w:val="00D962C0"/>
    <w:rsid w:val="00D9700B"/>
    <w:rsid w:val="00D97A3C"/>
    <w:rsid w:val="00DA17A9"/>
    <w:rsid w:val="00DA2E7D"/>
    <w:rsid w:val="00DA2FE3"/>
    <w:rsid w:val="00DA3D19"/>
    <w:rsid w:val="00DA4675"/>
    <w:rsid w:val="00DA5E0A"/>
    <w:rsid w:val="00DA6A88"/>
    <w:rsid w:val="00DA7D36"/>
    <w:rsid w:val="00DB0953"/>
    <w:rsid w:val="00DB14F9"/>
    <w:rsid w:val="00DB19C6"/>
    <w:rsid w:val="00DB202E"/>
    <w:rsid w:val="00DB243F"/>
    <w:rsid w:val="00DB26A1"/>
    <w:rsid w:val="00DB2919"/>
    <w:rsid w:val="00DB2F71"/>
    <w:rsid w:val="00DB2F81"/>
    <w:rsid w:val="00DB2FDB"/>
    <w:rsid w:val="00DB3806"/>
    <w:rsid w:val="00DB3E8E"/>
    <w:rsid w:val="00DB412A"/>
    <w:rsid w:val="00DB43EE"/>
    <w:rsid w:val="00DB5AAB"/>
    <w:rsid w:val="00DB7059"/>
    <w:rsid w:val="00DB770D"/>
    <w:rsid w:val="00DC033C"/>
    <w:rsid w:val="00DC0BEB"/>
    <w:rsid w:val="00DC0FA6"/>
    <w:rsid w:val="00DC0FE1"/>
    <w:rsid w:val="00DC1819"/>
    <w:rsid w:val="00DC1B8E"/>
    <w:rsid w:val="00DC1C6A"/>
    <w:rsid w:val="00DC1E14"/>
    <w:rsid w:val="00DC3C86"/>
    <w:rsid w:val="00DC3F31"/>
    <w:rsid w:val="00DC43E5"/>
    <w:rsid w:val="00DC495D"/>
    <w:rsid w:val="00DC572D"/>
    <w:rsid w:val="00DD325A"/>
    <w:rsid w:val="00DD457D"/>
    <w:rsid w:val="00DD4708"/>
    <w:rsid w:val="00DD4C03"/>
    <w:rsid w:val="00DD54E2"/>
    <w:rsid w:val="00DD5655"/>
    <w:rsid w:val="00DD65B4"/>
    <w:rsid w:val="00DE0071"/>
    <w:rsid w:val="00DE059B"/>
    <w:rsid w:val="00DE05D9"/>
    <w:rsid w:val="00DE1ABB"/>
    <w:rsid w:val="00DE1D22"/>
    <w:rsid w:val="00DE3998"/>
    <w:rsid w:val="00DE3B37"/>
    <w:rsid w:val="00DE4F53"/>
    <w:rsid w:val="00DE724E"/>
    <w:rsid w:val="00DE757F"/>
    <w:rsid w:val="00DF23D6"/>
    <w:rsid w:val="00DF2C67"/>
    <w:rsid w:val="00DF2DFA"/>
    <w:rsid w:val="00DF3700"/>
    <w:rsid w:val="00DF38DD"/>
    <w:rsid w:val="00DF4AF9"/>
    <w:rsid w:val="00DF6047"/>
    <w:rsid w:val="00DF693F"/>
    <w:rsid w:val="00DF69AF"/>
    <w:rsid w:val="00DF7A60"/>
    <w:rsid w:val="00DF7DA3"/>
    <w:rsid w:val="00E00391"/>
    <w:rsid w:val="00E01C3E"/>
    <w:rsid w:val="00E038B4"/>
    <w:rsid w:val="00E047BA"/>
    <w:rsid w:val="00E053D8"/>
    <w:rsid w:val="00E0668D"/>
    <w:rsid w:val="00E07815"/>
    <w:rsid w:val="00E07FCE"/>
    <w:rsid w:val="00E110CB"/>
    <w:rsid w:val="00E11B3A"/>
    <w:rsid w:val="00E12150"/>
    <w:rsid w:val="00E13500"/>
    <w:rsid w:val="00E13A29"/>
    <w:rsid w:val="00E15F42"/>
    <w:rsid w:val="00E20402"/>
    <w:rsid w:val="00E20AFD"/>
    <w:rsid w:val="00E20C4C"/>
    <w:rsid w:val="00E218A7"/>
    <w:rsid w:val="00E22A44"/>
    <w:rsid w:val="00E22DA0"/>
    <w:rsid w:val="00E22FD9"/>
    <w:rsid w:val="00E23078"/>
    <w:rsid w:val="00E23471"/>
    <w:rsid w:val="00E23A98"/>
    <w:rsid w:val="00E25EA9"/>
    <w:rsid w:val="00E25ED7"/>
    <w:rsid w:val="00E302FF"/>
    <w:rsid w:val="00E322C0"/>
    <w:rsid w:val="00E32A65"/>
    <w:rsid w:val="00E32ED9"/>
    <w:rsid w:val="00E33500"/>
    <w:rsid w:val="00E33E93"/>
    <w:rsid w:val="00E34062"/>
    <w:rsid w:val="00E3426C"/>
    <w:rsid w:val="00E34355"/>
    <w:rsid w:val="00E347CE"/>
    <w:rsid w:val="00E370CE"/>
    <w:rsid w:val="00E376AB"/>
    <w:rsid w:val="00E37B5B"/>
    <w:rsid w:val="00E37C75"/>
    <w:rsid w:val="00E40EAD"/>
    <w:rsid w:val="00E41171"/>
    <w:rsid w:val="00E419C4"/>
    <w:rsid w:val="00E42871"/>
    <w:rsid w:val="00E42EAA"/>
    <w:rsid w:val="00E435E0"/>
    <w:rsid w:val="00E436AE"/>
    <w:rsid w:val="00E43FA5"/>
    <w:rsid w:val="00E44A60"/>
    <w:rsid w:val="00E47DAE"/>
    <w:rsid w:val="00E52341"/>
    <w:rsid w:val="00E537C0"/>
    <w:rsid w:val="00E53A85"/>
    <w:rsid w:val="00E54034"/>
    <w:rsid w:val="00E55A3A"/>
    <w:rsid w:val="00E55C09"/>
    <w:rsid w:val="00E5613F"/>
    <w:rsid w:val="00E56489"/>
    <w:rsid w:val="00E57656"/>
    <w:rsid w:val="00E609B1"/>
    <w:rsid w:val="00E61CFF"/>
    <w:rsid w:val="00E6208D"/>
    <w:rsid w:val="00E624F7"/>
    <w:rsid w:val="00E62A8E"/>
    <w:rsid w:val="00E65D5F"/>
    <w:rsid w:val="00E65DD8"/>
    <w:rsid w:val="00E666BD"/>
    <w:rsid w:val="00E67CD3"/>
    <w:rsid w:val="00E67E57"/>
    <w:rsid w:val="00E71544"/>
    <w:rsid w:val="00E730FB"/>
    <w:rsid w:val="00E74AD4"/>
    <w:rsid w:val="00E74E84"/>
    <w:rsid w:val="00E74E8A"/>
    <w:rsid w:val="00E75043"/>
    <w:rsid w:val="00E76E9E"/>
    <w:rsid w:val="00E7783C"/>
    <w:rsid w:val="00E803E6"/>
    <w:rsid w:val="00E8169E"/>
    <w:rsid w:val="00E81BEF"/>
    <w:rsid w:val="00E82E2D"/>
    <w:rsid w:val="00E83B13"/>
    <w:rsid w:val="00E84589"/>
    <w:rsid w:val="00E84BD8"/>
    <w:rsid w:val="00E84CCA"/>
    <w:rsid w:val="00E85C1C"/>
    <w:rsid w:val="00E86100"/>
    <w:rsid w:val="00E865DE"/>
    <w:rsid w:val="00E86E32"/>
    <w:rsid w:val="00E91AD2"/>
    <w:rsid w:val="00E91B93"/>
    <w:rsid w:val="00E92ECD"/>
    <w:rsid w:val="00E947FA"/>
    <w:rsid w:val="00E953DD"/>
    <w:rsid w:val="00E95AB9"/>
    <w:rsid w:val="00E978BC"/>
    <w:rsid w:val="00EA02E6"/>
    <w:rsid w:val="00EA079B"/>
    <w:rsid w:val="00EA1BB7"/>
    <w:rsid w:val="00EA1C90"/>
    <w:rsid w:val="00EA203D"/>
    <w:rsid w:val="00EA221A"/>
    <w:rsid w:val="00EA2C2C"/>
    <w:rsid w:val="00EA31FD"/>
    <w:rsid w:val="00EA36AB"/>
    <w:rsid w:val="00EA4B10"/>
    <w:rsid w:val="00EA58E3"/>
    <w:rsid w:val="00EA5A6E"/>
    <w:rsid w:val="00EA5CF9"/>
    <w:rsid w:val="00EA6CD1"/>
    <w:rsid w:val="00EA6CE1"/>
    <w:rsid w:val="00EA70DD"/>
    <w:rsid w:val="00EA78C9"/>
    <w:rsid w:val="00EA7BE4"/>
    <w:rsid w:val="00EB12C4"/>
    <w:rsid w:val="00EB171C"/>
    <w:rsid w:val="00EB2326"/>
    <w:rsid w:val="00EB293C"/>
    <w:rsid w:val="00EB2E12"/>
    <w:rsid w:val="00EB37E0"/>
    <w:rsid w:val="00EB4A1D"/>
    <w:rsid w:val="00EB5519"/>
    <w:rsid w:val="00EB5936"/>
    <w:rsid w:val="00EB5F27"/>
    <w:rsid w:val="00EB66D5"/>
    <w:rsid w:val="00EB6ABC"/>
    <w:rsid w:val="00EB73CB"/>
    <w:rsid w:val="00EB76F9"/>
    <w:rsid w:val="00EB779E"/>
    <w:rsid w:val="00EB77D5"/>
    <w:rsid w:val="00EB79F0"/>
    <w:rsid w:val="00EB7C99"/>
    <w:rsid w:val="00EB7EA1"/>
    <w:rsid w:val="00EC0573"/>
    <w:rsid w:val="00EC2117"/>
    <w:rsid w:val="00EC22BC"/>
    <w:rsid w:val="00EC39B3"/>
    <w:rsid w:val="00EC6393"/>
    <w:rsid w:val="00EC7219"/>
    <w:rsid w:val="00EC7F09"/>
    <w:rsid w:val="00ED048E"/>
    <w:rsid w:val="00ED10C3"/>
    <w:rsid w:val="00ED2430"/>
    <w:rsid w:val="00ED2AF8"/>
    <w:rsid w:val="00ED3031"/>
    <w:rsid w:val="00ED3E8B"/>
    <w:rsid w:val="00ED5E69"/>
    <w:rsid w:val="00ED6BA4"/>
    <w:rsid w:val="00ED7EFB"/>
    <w:rsid w:val="00EE06E4"/>
    <w:rsid w:val="00EE1263"/>
    <w:rsid w:val="00EE188C"/>
    <w:rsid w:val="00EE277B"/>
    <w:rsid w:val="00EE45F2"/>
    <w:rsid w:val="00EE6B49"/>
    <w:rsid w:val="00EE6E72"/>
    <w:rsid w:val="00EE776F"/>
    <w:rsid w:val="00EE7845"/>
    <w:rsid w:val="00EE7938"/>
    <w:rsid w:val="00EF03AB"/>
    <w:rsid w:val="00EF1F48"/>
    <w:rsid w:val="00EF2685"/>
    <w:rsid w:val="00EF31C8"/>
    <w:rsid w:val="00EF3C2C"/>
    <w:rsid w:val="00EF3C87"/>
    <w:rsid w:val="00EF468D"/>
    <w:rsid w:val="00EF64FC"/>
    <w:rsid w:val="00EF6CE0"/>
    <w:rsid w:val="00EF6D3D"/>
    <w:rsid w:val="00EF76F8"/>
    <w:rsid w:val="00F0090B"/>
    <w:rsid w:val="00F00EC3"/>
    <w:rsid w:val="00F01757"/>
    <w:rsid w:val="00F04B48"/>
    <w:rsid w:val="00F06562"/>
    <w:rsid w:val="00F06746"/>
    <w:rsid w:val="00F06B8B"/>
    <w:rsid w:val="00F07618"/>
    <w:rsid w:val="00F07786"/>
    <w:rsid w:val="00F07CB2"/>
    <w:rsid w:val="00F07EA2"/>
    <w:rsid w:val="00F10435"/>
    <w:rsid w:val="00F11192"/>
    <w:rsid w:val="00F117AE"/>
    <w:rsid w:val="00F12CB0"/>
    <w:rsid w:val="00F1383B"/>
    <w:rsid w:val="00F13E9E"/>
    <w:rsid w:val="00F1463C"/>
    <w:rsid w:val="00F14D10"/>
    <w:rsid w:val="00F164B6"/>
    <w:rsid w:val="00F168CD"/>
    <w:rsid w:val="00F168FF"/>
    <w:rsid w:val="00F17B7D"/>
    <w:rsid w:val="00F20E27"/>
    <w:rsid w:val="00F212D2"/>
    <w:rsid w:val="00F21F96"/>
    <w:rsid w:val="00F23811"/>
    <w:rsid w:val="00F240AF"/>
    <w:rsid w:val="00F246BF"/>
    <w:rsid w:val="00F24955"/>
    <w:rsid w:val="00F250BD"/>
    <w:rsid w:val="00F255C8"/>
    <w:rsid w:val="00F25A4A"/>
    <w:rsid w:val="00F27D0A"/>
    <w:rsid w:val="00F30402"/>
    <w:rsid w:val="00F30A6D"/>
    <w:rsid w:val="00F30F87"/>
    <w:rsid w:val="00F328C8"/>
    <w:rsid w:val="00F32C53"/>
    <w:rsid w:val="00F32F52"/>
    <w:rsid w:val="00F3358E"/>
    <w:rsid w:val="00F348A6"/>
    <w:rsid w:val="00F34E29"/>
    <w:rsid w:val="00F34F0B"/>
    <w:rsid w:val="00F36750"/>
    <w:rsid w:val="00F36A98"/>
    <w:rsid w:val="00F37502"/>
    <w:rsid w:val="00F37650"/>
    <w:rsid w:val="00F40CD2"/>
    <w:rsid w:val="00F420AB"/>
    <w:rsid w:val="00F429E1"/>
    <w:rsid w:val="00F42DAE"/>
    <w:rsid w:val="00F43099"/>
    <w:rsid w:val="00F434FC"/>
    <w:rsid w:val="00F43AF6"/>
    <w:rsid w:val="00F43EF7"/>
    <w:rsid w:val="00F45F55"/>
    <w:rsid w:val="00F46424"/>
    <w:rsid w:val="00F5050D"/>
    <w:rsid w:val="00F52963"/>
    <w:rsid w:val="00F53916"/>
    <w:rsid w:val="00F54018"/>
    <w:rsid w:val="00F55AAF"/>
    <w:rsid w:val="00F55C15"/>
    <w:rsid w:val="00F55E13"/>
    <w:rsid w:val="00F55FFC"/>
    <w:rsid w:val="00F57F7A"/>
    <w:rsid w:val="00F6053B"/>
    <w:rsid w:val="00F617AF"/>
    <w:rsid w:val="00F618E1"/>
    <w:rsid w:val="00F618F2"/>
    <w:rsid w:val="00F61993"/>
    <w:rsid w:val="00F61DAC"/>
    <w:rsid w:val="00F62277"/>
    <w:rsid w:val="00F62BBE"/>
    <w:rsid w:val="00F634A5"/>
    <w:rsid w:val="00F638E2"/>
    <w:rsid w:val="00F66A89"/>
    <w:rsid w:val="00F6736A"/>
    <w:rsid w:val="00F7090C"/>
    <w:rsid w:val="00F70B94"/>
    <w:rsid w:val="00F71181"/>
    <w:rsid w:val="00F718AD"/>
    <w:rsid w:val="00F73DEE"/>
    <w:rsid w:val="00F75035"/>
    <w:rsid w:val="00F76726"/>
    <w:rsid w:val="00F8141F"/>
    <w:rsid w:val="00F81480"/>
    <w:rsid w:val="00F818A9"/>
    <w:rsid w:val="00F81E0A"/>
    <w:rsid w:val="00F82CE1"/>
    <w:rsid w:val="00F830A8"/>
    <w:rsid w:val="00F86028"/>
    <w:rsid w:val="00F87411"/>
    <w:rsid w:val="00F8746B"/>
    <w:rsid w:val="00F8763F"/>
    <w:rsid w:val="00F87B81"/>
    <w:rsid w:val="00F9062D"/>
    <w:rsid w:val="00F90CE7"/>
    <w:rsid w:val="00F9119F"/>
    <w:rsid w:val="00F9132B"/>
    <w:rsid w:val="00F92C81"/>
    <w:rsid w:val="00F93197"/>
    <w:rsid w:val="00F93C93"/>
    <w:rsid w:val="00F957AF"/>
    <w:rsid w:val="00F967C6"/>
    <w:rsid w:val="00F96892"/>
    <w:rsid w:val="00F9691B"/>
    <w:rsid w:val="00F96A54"/>
    <w:rsid w:val="00F97A22"/>
    <w:rsid w:val="00FA0320"/>
    <w:rsid w:val="00FA03FA"/>
    <w:rsid w:val="00FA466B"/>
    <w:rsid w:val="00FA4D9F"/>
    <w:rsid w:val="00FA636F"/>
    <w:rsid w:val="00FA652A"/>
    <w:rsid w:val="00FA7488"/>
    <w:rsid w:val="00FA7AA5"/>
    <w:rsid w:val="00FB05C6"/>
    <w:rsid w:val="00FB0D26"/>
    <w:rsid w:val="00FB2919"/>
    <w:rsid w:val="00FB2B91"/>
    <w:rsid w:val="00FB37C5"/>
    <w:rsid w:val="00FB39E9"/>
    <w:rsid w:val="00FB3E63"/>
    <w:rsid w:val="00FB50BF"/>
    <w:rsid w:val="00FB5B88"/>
    <w:rsid w:val="00FB6AF1"/>
    <w:rsid w:val="00FB6F42"/>
    <w:rsid w:val="00FB75D8"/>
    <w:rsid w:val="00FC1ADB"/>
    <w:rsid w:val="00FC26AD"/>
    <w:rsid w:val="00FC3B74"/>
    <w:rsid w:val="00FC3BD6"/>
    <w:rsid w:val="00FC487A"/>
    <w:rsid w:val="00FC525D"/>
    <w:rsid w:val="00FC55F2"/>
    <w:rsid w:val="00FC560D"/>
    <w:rsid w:val="00FC5E5D"/>
    <w:rsid w:val="00FC66B1"/>
    <w:rsid w:val="00FD07F9"/>
    <w:rsid w:val="00FD0D7C"/>
    <w:rsid w:val="00FD1BE3"/>
    <w:rsid w:val="00FD24FF"/>
    <w:rsid w:val="00FD2F53"/>
    <w:rsid w:val="00FD30B6"/>
    <w:rsid w:val="00FD7C30"/>
    <w:rsid w:val="00FD7D83"/>
    <w:rsid w:val="00FD7D85"/>
    <w:rsid w:val="00FD7F3F"/>
    <w:rsid w:val="00FE0A91"/>
    <w:rsid w:val="00FE1881"/>
    <w:rsid w:val="00FE230C"/>
    <w:rsid w:val="00FE2C4C"/>
    <w:rsid w:val="00FE31AA"/>
    <w:rsid w:val="00FE395E"/>
    <w:rsid w:val="00FE3B3C"/>
    <w:rsid w:val="00FE4738"/>
    <w:rsid w:val="00FE5310"/>
    <w:rsid w:val="00FE6EE8"/>
    <w:rsid w:val="00FF4111"/>
    <w:rsid w:val="00FF5422"/>
    <w:rsid w:val="00FF69AF"/>
    <w:rsid w:val="00FF721D"/>
    <w:rsid w:val="00FF74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0C1341-86F7-47E7-82E0-C3A87C9F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55"/>
    <w:rPr>
      <w:sz w:val="24"/>
      <w:szCs w:val="24"/>
      <w:lang w:val="en-US" w:eastAsia="en-US"/>
    </w:rPr>
  </w:style>
  <w:style w:type="paragraph" w:styleId="Heading1">
    <w:name w:val="heading 1"/>
    <w:basedOn w:val="Normal"/>
    <w:next w:val="Normal"/>
    <w:link w:val="Heading1Char"/>
    <w:uiPriority w:val="99"/>
    <w:qFormat/>
    <w:rsid w:val="00FC3B74"/>
    <w:pPr>
      <w:keepNext/>
      <w:numPr>
        <w:numId w:val="2"/>
      </w:numPr>
      <w:tabs>
        <w:tab w:val="clear" w:pos="360"/>
      </w:tabs>
      <w:spacing w:before="1440" w:after="240"/>
      <w:ind w:left="0" w:firstLine="0"/>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FC3B74"/>
    <w:pPr>
      <w:keepNext/>
      <w:keepLines/>
      <w:spacing w:before="120" w:after="240"/>
      <w:jc w:val="center"/>
      <w:outlineLvl w:val="1"/>
    </w:pPr>
    <w:rPr>
      <w:b/>
      <w:bCs/>
      <w:smallCaps/>
      <w:sz w:val="28"/>
      <w:szCs w:val="28"/>
      <w:lang w:val="fr-CH" w:eastAsia="fr-FR"/>
    </w:rPr>
  </w:style>
  <w:style w:type="paragraph" w:styleId="Heading3">
    <w:name w:val="heading 3"/>
    <w:basedOn w:val="Normal"/>
    <w:next w:val="Normal"/>
    <w:link w:val="Heading3Char"/>
    <w:uiPriority w:val="99"/>
    <w:qFormat/>
    <w:rsid w:val="00FC3B74"/>
    <w:pPr>
      <w:keepNext/>
      <w:keepLines/>
      <w:spacing w:before="120" w:after="24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FC3B74"/>
    <w:pPr>
      <w:keepNext/>
      <w:keepLines/>
      <w:spacing w:before="120" w:after="24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FC3B74"/>
    <w:pPr>
      <w:keepNext/>
      <w:outlineLvl w:val="4"/>
    </w:pPr>
    <w:rPr>
      <w:b/>
      <w:bCs/>
      <w:u w:val="single"/>
      <w:lang w:val="fr-CH" w:eastAsia="fr-FR"/>
    </w:rPr>
  </w:style>
  <w:style w:type="paragraph" w:styleId="Heading9">
    <w:name w:val="heading 9"/>
    <w:basedOn w:val="Normal"/>
    <w:next w:val="Normal"/>
    <w:link w:val="Heading9Char"/>
    <w:uiPriority w:val="99"/>
    <w:qFormat/>
    <w:rsid w:val="00FC3B74"/>
    <w:pPr>
      <w:spacing w:before="240" w:after="60"/>
      <w:outlineLvl w:val="8"/>
    </w:pPr>
    <w:rPr>
      <w:rFonts w:ascii="Cambria" w:hAnsi="Cambria" w:cs="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7A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locked/>
    <w:rsid w:val="004F165E"/>
    <w:rPr>
      <w:b/>
      <w:bCs/>
      <w:smallCaps/>
      <w:sz w:val="28"/>
      <w:szCs w:val="28"/>
    </w:rPr>
  </w:style>
  <w:style w:type="character" w:customStyle="1" w:styleId="Heading3Char">
    <w:name w:val="Heading 3 Char"/>
    <w:basedOn w:val="DefaultParagraphFont"/>
    <w:link w:val="Heading3"/>
    <w:uiPriority w:val="99"/>
    <w:semiHidden/>
    <w:locked/>
    <w:rsid w:val="002757A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2757A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locked/>
    <w:rsid w:val="004F165E"/>
    <w:rPr>
      <w:b/>
      <w:bCs/>
      <w:sz w:val="24"/>
      <w:szCs w:val="24"/>
      <w:u w:val="single"/>
    </w:rPr>
  </w:style>
  <w:style w:type="character" w:customStyle="1" w:styleId="Heading9Char">
    <w:name w:val="Heading 9 Char"/>
    <w:basedOn w:val="DefaultParagraphFont"/>
    <w:link w:val="Heading9"/>
    <w:uiPriority w:val="99"/>
    <w:semiHidden/>
    <w:locked/>
    <w:rsid w:val="002757A7"/>
    <w:rPr>
      <w:rFonts w:ascii="Cambria" w:hAnsi="Cambria" w:cs="Cambria"/>
      <w:lang w:val="en-US" w:eastAsia="en-US"/>
    </w:rPr>
  </w:style>
  <w:style w:type="paragraph" w:styleId="BalloonText">
    <w:name w:val="Balloon Text"/>
    <w:basedOn w:val="Normal"/>
    <w:link w:val="BalloonTextChar"/>
    <w:uiPriority w:val="99"/>
    <w:semiHidden/>
    <w:rsid w:val="00A830C3"/>
    <w:rPr>
      <w:rFonts w:ascii="Tahoma" w:hAnsi="Tahoma" w:cs="Tahoma"/>
      <w:sz w:val="16"/>
      <w:szCs w:val="16"/>
      <w:lang w:val="fr-CH" w:eastAsia="fr-FR"/>
    </w:rPr>
  </w:style>
  <w:style w:type="character" w:customStyle="1" w:styleId="BalloonTextChar">
    <w:name w:val="Balloon Text Char"/>
    <w:basedOn w:val="DefaultParagraphFont"/>
    <w:link w:val="BalloonText"/>
    <w:uiPriority w:val="99"/>
    <w:semiHidden/>
    <w:locked/>
    <w:rsid w:val="00566828"/>
    <w:rPr>
      <w:rFonts w:ascii="Tahoma" w:hAnsi="Tahoma" w:cs="Tahoma"/>
      <w:sz w:val="16"/>
      <w:szCs w:val="16"/>
    </w:rPr>
  </w:style>
  <w:style w:type="paragraph" w:styleId="TOC1">
    <w:name w:val="toc 1"/>
    <w:basedOn w:val="Normal"/>
    <w:next w:val="Normal"/>
    <w:autoRedefine/>
    <w:uiPriority w:val="99"/>
    <w:semiHidden/>
    <w:rsid w:val="00E01C3E"/>
    <w:pPr>
      <w:tabs>
        <w:tab w:val="left" w:pos="720"/>
        <w:tab w:val="right" w:leader="dot" w:pos="9360"/>
      </w:tabs>
      <w:spacing w:before="240" w:after="120"/>
    </w:pPr>
    <w:rPr>
      <w:b/>
      <w:bCs/>
    </w:rPr>
  </w:style>
  <w:style w:type="paragraph" w:customStyle="1" w:styleId="PDSHeading2">
    <w:name w:val="PDS Heading 2"/>
    <w:next w:val="Normal"/>
    <w:link w:val="PDSHeading2Car"/>
    <w:uiPriority w:val="99"/>
    <w:rsid w:val="00FC3B74"/>
    <w:pPr>
      <w:keepNext/>
      <w:numPr>
        <w:ilvl w:val="1"/>
        <w:numId w:val="14"/>
      </w:numPr>
    </w:pPr>
    <w:rPr>
      <w:b/>
      <w:bCs/>
      <w:sz w:val="24"/>
      <w:szCs w:val="24"/>
      <w:lang w:val="en-US" w:eastAsia="en-US"/>
    </w:rPr>
  </w:style>
  <w:style w:type="paragraph" w:styleId="TOC3">
    <w:name w:val="toc 3"/>
    <w:basedOn w:val="Normal"/>
    <w:next w:val="Normal"/>
    <w:autoRedefine/>
    <w:uiPriority w:val="99"/>
    <w:semiHidden/>
    <w:rsid w:val="00FC3B74"/>
    <w:pPr>
      <w:ind w:left="480"/>
    </w:pPr>
  </w:style>
  <w:style w:type="paragraph" w:styleId="TOC2">
    <w:name w:val="toc 2"/>
    <w:basedOn w:val="Normal"/>
    <w:next w:val="Normal"/>
    <w:autoRedefine/>
    <w:uiPriority w:val="99"/>
    <w:semiHidden/>
    <w:rsid w:val="001E5C00"/>
    <w:pPr>
      <w:tabs>
        <w:tab w:val="left" w:pos="1200"/>
        <w:tab w:val="right" w:leader="dot" w:pos="9350"/>
      </w:tabs>
      <w:spacing w:before="120"/>
      <w:ind w:left="1080" w:hanging="360"/>
    </w:pPr>
  </w:style>
  <w:style w:type="paragraph" w:styleId="TOC4">
    <w:name w:val="toc 4"/>
    <w:basedOn w:val="Normal"/>
    <w:next w:val="Normal"/>
    <w:autoRedefine/>
    <w:uiPriority w:val="99"/>
    <w:semiHidden/>
    <w:rsid w:val="00FC3B74"/>
    <w:pPr>
      <w:ind w:left="720"/>
    </w:pPr>
  </w:style>
  <w:style w:type="paragraph" w:styleId="TOC5">
    <w:name w:val="toc 5"/>
    <w:basedOn w:val="Normal"/>
    <w:next w:val="Normal"/>
    <w:autoRedefine/>
    <w:uiPriority w:val="99"/>
    <w:semiHidden/>
    <w:rsid w:val="00FC3B74"/>
    <w:pPr>
      <w:ind w:left="960"/>
    </w:pPr>
  </w:style>
  <w:style w:type="paragraph" w:styleId="TOC6">
    <w:name w:val="toc 6"/>
    <w:basedOn w:val="Normal"/>
    <w:next w:val="Normal"/>
    <w:autoRedefine/>
    <w:uiPriority w:val="99"/>
    <w:semiHidden/>
    <w:rsid w:val="00FC3B74"/>
    <w:pPr>
      <w:ind w:left="1200"/>
    </w:pPr>
  </w:style>
  <w:style w:type="paragraph" w:styleId="TOC7">
    <w:name w:val="toc 7"/>
    <w:basedOn w:val="Normal"/>
    <w:next w:val="Normal"/>
    <w:autoRedefine/>
    <w:uiPriority w:val="99"/>
    <w:semiHidden/>
    <w:rsid w:val="00FC3B74"/>
    <w:pPr>
      <w:ind w:left="1440"/>
    </w:pPr>
  </w:style>
  <w:style w:type="paragraph" w:styleId="TOC8">
    <w:name w:val="toc 8"/>
    <w:basedOn w:val="Normal"/>
    <w:next w:val="Normal"/>
    <w:autoRedefine/>
    <w:uiPriority w:val="99"/>
    <w:semiHidden/>
    <w:rsid w:val="00FC3B74"/>
    <w:pPr>
      <w:ind w:left="1680"/>
    </w:pPr>
  </w:style>
  <w:style w:type="paragraph" w:styleId="TOC9">
    <w:name w:val="toc 9"/>
    <w:basedOn w:val="Normal"/>
    <w:next w:val="Normal"/>
    <w:autoRedefine/>
    <w:uiPriority w:val="99"/>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uiPriority w:val="99"/>
    <w:rsid w:val="00FC3B74"/>
    <w:pPr>
      <w:keepNext/>
      <w:keepLines/>
      <w:numPr>
        <w:numId w:val="1"/>
      </w:numPr>
      <w:spacing w:before="1440" w:after="240"/>
      <w:jc w:val="center"/>
      <w:outlineLvl w:val="0"/>
    </w:pPr>
    <w:rPr>
      <w:b/>
      <w:bCs/>
      <w:caps/>
      <w:sz w:val="32"/>
      <w:szCs w:val="32"/>
    </w:rPr>
  </w:style>
  <w:style w:type="paragraph" w:customStyle="1" w:styleId="MainParawithChapter">
    <w:name w:val="Main Para with Chapter#"/>
    <w:basedOn w:val="Normal"/>
    <w:uiPriority w:val="99"/>
    <w:rsid w:val="00FC3B74"/>
    <w:pPr>
      <w:numPr>
        <w:ilvl w:val="1"/>
        <w:numId w:val="3"/>
      </w:numPr>
      <w:tabs>
        <w:tab w:val="clear" w:pos="720"/>
      </w:tabs>
      <w:spacing w:after="240"/>
      <w:ind w:left="0" w:firstLine="0"/>
      <w:outlineLvl w:val="1"/>
    </w:pPr>
  </w:style>
  <w:style w:type="paragraph" w:customStyle="1" w:styleId="MainParanoChapter">
    <w:name w:val="Main Para no Chapter #"/>
    <w:basedOn w:val="Normal"/>
    <w:uiPriority w:val="99"/>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uiPriority w:val="99"/>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uiPriority w:val="99"/>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uiPriority w:val="99"/>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uiPriority w:val="99"/>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uiPriority w:val="99"/>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uiPriority w:val="99"/>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uiPriority w:val="99"/>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uiPriority w:val="99"/>
    <w:rsid w:val="00FC3B74"/>
    <w:pPr>
      <w:numPr>
        <w:ilvl w:val="5"/>
        <w:numId w:val="12"/>
      </w:numPr>
      <w:tabs>
        <w:tab w:val="clear" w:pos="2520"/>
      </w:tabs>
      <w:spacing w:after="240"/>
      <w:ind w:left="3600" w:hanging="720"/>
      <w:outlineLvl w:val="5"/>
    </w:pPr>
  </w:style>
  <w:style w:type="paragraph" w:customStyle="1" w:styleId="Bullet">
    <w:name w:val="Bullet"/>
    <w:basedOn w:val="Normal"/>
    <w:uiPriority w:val="99"/>
    <w:rsid w:val="00FC3B74"/>
    <w:pPr>
      <w:numPr>
        <w:numId w:val="13"/>
      </w:numPr>
      <w:tabs>
        <w:tab w:val="clear" w:pos="1440"/>
      </w:tabs>
    </w:pPr>
  </w:style>
  <w:style w:type="paragraph" w:customStyle="1" w:styleId="BankNormal">
    <w:name w:val="BankNormal"/>
    <w:basedOn w:val="Normal"/>
    <w:uiPriority w:val="99"/>
    <w:rsid w:val="00FC3B74"/>
    <w:pPr>
      <w:spacing w:after="240"/>
    </w:pPr>
  </w:style>
  <w:style w:type="paragraph" w:styleId="FootnoteText">
    <w:name w:val="footnote text"/>
    <w:aliases w:val="single space,fn,FOOTNOTES,RG Footnote Text,Footnote Text 1,Footnote Text Char1,Footnote Text Char Char,Footnote Text Char Char Char,Char Char Char Char Char,ALTS FOOTNOTE,Note de bas de page2,footnote,ft,texto de nota al pie"/>
    <w:basedOn w:val="Normal"/>
    <w:link w:val="FootnoteTextChar2"/>
    <w:uiPriority w:val="99"/>
    <w:semiHidden/>
    <w:rsid w:val="00FC3B74"/>
    <w:rPr>
      <w:sz w:val="20"/>
      <w:szCs w:val="20"/>
    </w:rPr>
  </w:style>
  <w:style w:type="character" w:customStyle="1" w:styleId="FootnoteTextChar">
    <w:name w:val="Footnote Text Char"/>
    <w:aliases w:val="single space Char,fn Char,FOOTNOTES Char,RG Footnote Text Char,Footnote Text 1 Char,Footnote Text Char1 Char,Footnote Text Char Char Char1,Footnote Text Char Char Char Char,Char Char Char Char Char Char,ALTS FOOTNOTE Char,ft Char"/>
    <w:basedOn w:val="DefaultParagraphFont"/>
    <w:uiPriority w:val="99"/>
    <w:semiHidden/>
    <w:locked/>
    <w:rsid w:val="002757A7"/>
    <w:rPr>
      <w:sz w:val="20"/>
      <w:szCs w:val="20"/>
      <w:lang w:val="en-US" w:eastAsia="en-US"/>
    </w:rPr>
  </w:style>
  <w:style w:type="paragraph" w:customStyle="1" w:styleId="PDSHeading1">
    <w:name w:val="PDS Heading 1"/>
    <w:next w:val="PDSHeading2"/>
    <w:link w:val="PDSHeading1Car"/>
    <w:uiPriority w:val="99"/>
    <w:rsid w:val="00FC3B74"/>
    <w:pPr>
      <w:keepNext/>
      <w:numPr>
        <w:numId w:val="14"/>
      </w:numPr>
      <w:outlineLvl w:val="0"/>
    </w:pPr>
    <w:rPr>
      <w:b/>
      <w:bCs/>
      <w:caps/>
      <w:sz w:val="24"/>
      <w:szCs w:val="24"/>
      <w:lang w:val="en-US" w:eastAsia="en-US"/>
    </w:rPr>
  </w:style>
  <w:style w:type="paragraph" w:customStyle="1" w:styleId="PDSAnnexHeading">
    <w:name w:val="PDS Annex Heading"/>
    <w:next w:val="Normal"/>
    <w:link w:val="PDSAnnexHeadingCar"/>
    <w:uiPriority w:val="99"/>
    <w:rsid w:val="00FC3B74"/>
    <w:pPr>
      <w:keepNext/>
      <w:spacing w:after="120"/>
      <w:jc w:val="center"/>
    </w:pPr>
    <w:rPr>
      <w:b/>
      <w:bCs/>
      <w:sz w:val="24"/>
      <w:szCs w:val="24"/>
      <w:lang w:val="en-US" w:eastAsia="en-US"/>
    </w:rPr>
  </w:style>
  <w:style w:type="paragraph" w:styleId="Header">
    <w:name w:val="header"/>
    <w:basedOn w:val="Normal"/>
    <w:link w:val="HeaderChar"/>
    <w:uiPriority w:val="99"/>
    <w:rsid w:val="00FC3B74"/>
    <w:pPr>
      <w:tabs>
        <w:tab w:val="center" w:pos="4320"/>
        <w:tab w:val="right" w:pos="8640"/>
      </w:tabs>
    </w:pPr>
    <w:rPr>
      <w:lang w:val="fr-CH" w:eastAsia="fr-FR"/>
    </w:rPr>
  </w:style>
  <w:style w:type="character" w:customStyle="1" w:styleId="HeaderChar">
    <w:name w:val="Header Char"/>
    <w:basedOn w:val="DefaultParagraphFont"/>
    <w:link w:val="Header"/>
    <w:uiPriority w:val="99"/>
    <w:locked/>
    <w:rsid w:val="00C5636A"/>
    <w:rPr>
      <w:sz w:val="24"/>
      <w:szCs w:val="24"/>
    </w:rPr>
  </w:style>
  <w:style w:type="paragraph" w:styleId="Footer">
    <w:name w:val="footer"/>
    <w:basedOn w:val="Normal"/>
    <w:link w:val="FooterChar"/>
    <w:uiPriority w:val="99"/>
    <w:rsid w:val="00FC3B74"/>
    <w:pPr>
      <w:tabs>
        <w:tab w:val="center" w:pos="4320"/>
        <w:tab w:val="right" w:pos="8640"/>
      </w:tabs>
    </w:pPr>
  </w:style>
  <w:style w:type="character" w:customStyle="1" w:styleId="FooterChar">
    <w:name w:val="Footer Char"/>
    <w:basedOn w:val="DefaultParagraphFont"/>
    <w:link w:val="Footer"/>
    <w:uiPriority w:val="99"/>
    <w:semiHidden/>
    <w:locked/>
    <w:rsid w:val="002757A7"/>
    <w:rPr>
      <w:sz w:val="24"/>
      <w:szCs w:val="24"/>
      <w:lang w:val="en-US" w:eastAsia="en-US"/>
    </w:rPr>
  </w:style>
  <w:style w:type="character" w:styleId="PageNumber">
    <w:name w:val="page number"/>
    <w:basedOn w:val="DefaultParagraphFont"/>
    <w:uiPriority w:val="99"/>
    <w:rsid w:val="00FC3B74"/>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
    <w:basedOn w:val="DefaultParagraphFont"/>
    <w:uiPriority w:val="99"/>
    <w:semiHidden/>
    <w:rsid w:val="00FC3B74"/>
    <w:rPr>
      <w:vertAlign w:val="superscript"/>
    </w:rPr>
  </w:style>
  <w:style w:type="character" w:styleId="FollowedHyperlink">
    <w:name w:val="FollowedHyperlink"/>
    <w:basedOn w:val="DefaultParagraphFont"/>
    <w:uiPriority w:val="99"/>
    <w:rsid w:val="00FC3B74"/>
    <w:rPr>
      <w:color w:val="800080"/>
      <w:u w:val="single"/>
    </w:rPr>
  </w:style>
  <w:style w:type="paragraph" w:styleId="BodyText">
    <w:name w:val="Body Text"/>
    <w:basedOn w:val="Normal"/>
    <w:link w:val="BodyTextChar"/>
    <w:uiPriority w:val="99"/>
    <w:rsid w:val="00FC3B74"/>
    <w:rPr>
      <w:b/>
      <w:bCs/>
      <w:color w:val="000000"/>
      <w:lang w:val="fr-CH" w:eastAsia="fr-FR"/>
    </w:rPr>
  </w:style>
  <w:style w:type="character" w:customStyle="1" w:styleId="BodyTextChar">
    <w:name w:val="Body Text Char"/>
    <w:basedOn w:val="DefaultParagraphFont"/>
    <w:link w:val="BodyText"/>
    <w:uiPriority w:val="99"/>
    <w:locked/>
    <w:rsid w:val="00094EF9"/>
    <w:rPr>
      <w:b/>
      <w:bCs/>
      <w:color w:val="000000"/>
      <w:sz w:val="24"/>
      <w:szCs w:val="24"/>
    </w:rPr>
  </w:style>
  <w:style w:type="paragraph" w:styleId="BodyText2">
    <w:name w:val="Body Text 2"/>
    <w:basedOn w:val="Normal"/>
    <w:link w:val="BodyText2Char"/>
    <w:uiPriority w:val="99"/>
    <w:rsid w:val="00FC3B74"/>
    <w:pPr>
      <w:autoSpaceDE w:val="0"/>
      <w:autoSpaceDN w:val="0"/>
      <w:adjustRightInd w:val="0"/>
      <w:spacing w:line="240" w:lineRule="atLeast"/>
    </w:pPr>
  </w:style>
  <w:style w:type="character" w:customStyle="1" w:styleId="BodyText2Char">
    <w:name w:val="Body Text 2 Char"/>
    <w:basedOn w:val="DefaultParagraphFont"/>
    <w:link w:val="BodyText2"/>
    <w:uiPriority w:val="99"/>
    <w:semiHidden/>
    <w:locked/>
    <w:rsid w:val="002757A7"/>
    <w:rPr>
      <w:sz w:val="24"/>
      <w:szCs w:val="24"/>
      <w:lang w:val="en-US" w:eastAsia="en-US"/>
    </w:rPr>
  </w:style>
  <w:style w:type="table" w:styleId="TableGrid">
    <w:name w:val="Table Grid"/>
    <w:basedOn w:val="TableNormal"/>
    <w:uiPriority w:val="99"/>
    <w:rsid w:val="008F32D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IT 2 IND,Capítulo,Bullets,Numbered List Paragraph,123 List Paragraph,List Paragraph1,Celula,List Paragraph (numbered (a)),Main numbered paragraph,Akapit z listą BS,List_Paragraph,Multilevel para_II,Bullet1"/>
    <w:basedOn w:val="Normal"/>
    <w:link w:val="ListParagraphChar"/>
    <w:uiPriority w:val="99"/>
    <w:qFormat/>
    <w:rsid w:val="00727DBA"/>
    <w:pPr>
      <w:ind w:left="720"/>
    </w:pPr>
    <w:rPr>
      <w:lang w:val="fr-CH" w:eastAsia="fr-FR"/>
    </w:rPr>
  </w:style>
  <w:style w:type="character" w:customStyle="1" w:styleId="FootnoteTextChar2">
    <w:name w:val="Footnote Text Char2"/>
    <w:aliases w:val="single space Char1,fn Char1,FOOTNOTES Char1,RG Footnote Text Char1,Footnote Text 1 Char1,Footnote Text Char1 Char1,Footnote Text Char Char Char2,Footnote Text Char Char Char Char1,Char Char Char Char Char Char1,ALTS FOOTNOTE Char1"/>
    <w:basedOn w:val="DefaultParagraphFont"/>
    <w:link w:val="FootnoteText"/>
    <w:uiPriority w:val="99"/>
    <w:locked/>
    <w:rsid w:val="000D6EAB"/>
  </w:style>
  <w:style w:type="paragraph" w:styleId="NoSpacing">
    <w:name w:val="No Spacing"/>
    <w:basedOn w:val="Normal"/>
    <w:link w:val="NoSpacingChar"/>
    <w:uiPriority w:val="99"/>
    <w:qFormat/>
    <w:rsid w:val="00232BD8"/>
    <w:rPr>
      <w:rFonts w:ascii="Cambria" w:hAnsi="Cambria" w:cs="Cambria"/>
      <w:sz w:val="22"/>
      <w:szCs w:val="22"/>
      <w:lang w:val="fr-CH" w:eastAsia="fr-FR"/>
    </w:rPr>
  </w:style>
  <w:style w:type="character" w:customStyle="1" w:styleId="NoSpacingChar">
    <w:name w:val="No Spacing Char"/>
    <w:link w:val="NoSpacing"/>
    <w:uiPriority w:val="99"/>
    <w:locked/>
    <w:rsid w:val="00232BD8"/>
    <w:rPr>
      <w:rFonts w:ascii="Cambria" w:hAnsi="Cambria" w:cs="Cambria"/>
      <w:sz w:val="22"/>
      <w:szCs w:val="22"/>
    </w:rPr>
  </w:style>
  <w:style w:type="character" w:styleId="CommentReference">
    <w:name w:val="annotation reference"/>
    <w:basedOn w:val="DefaultParagraphFont"/>
    <w:uiPriority w:val="99"/>
    <w:semiHidden/>
    <w:rsid w:val="00D12368"/>
    <w:rPr>
      <w:sz w:val="16"/>
      <w:szCs w:val="16"/>
    </w:rPr>
  </w:style>
  <w:style w:type="paragraph" w:styleId="CommentText">
    <w:name w:val="annotation text"/>
    <w:basedOn w:val="Normal"/>
    <w:link w:val="CommentTextChar"/>
    <w:uiPriority w:val="99"/>
    <w:semiHidden/>
    <w:rsid w:val="00D12368"/>
    <w:rPr>
      <w:sz w:val="20"/>
      <w:szCs w:val="20"/>
    </w:rPr>
  </w:style>
  <w:style w:type="character" w:customStyle="1" w:styleId="CommentTextChar">
    <w:name w:val="Comment Text Char"/>
    <w:basedOn w:val="DefaultParagraphFont"/>
    <w:link w:val="CommentText"/>
    <w:uiPriority w:val="99"/>
    <w:locked/>
    <w:rsid w:val="00D12368"/>
  </w:style>
  <w:style w:type="paragraph" w:styleId="CommentSubject">
    <w:name w:val="annotation subject"/>
    <w:basedOn w:val="CommentText"/>
    <w:next w:val="CommentText"/>
    <w:link w:val="CommentSubjectChar"/>
    <w:uiPriority w:val="99"/>
    <w:semiHidden/>
    <w:rsid w:val="00D12368"/>
    <w:rPr>
      <w:b/>
      <w:bCs/>
      <w:lang w:val="fr-CH" w:eastAsia="fr-FR"/>
    </w:rPr>
  </w:style>
  <w:style w:type="character" w:customStyle="1" w:styleId="CommentSubjectChar">
    <w:name w:val="Comment Subject Char"/>
    <w:basedOn w:val="CommentTextChar"/>
    <w:link w:val="CommentSubject"/>
    <w:uiPriority w:val="99"/>
    <w:locked/>
    <w:rsid w:val="00D12368"/>
    <w:rPr>
      <w:b/>
      <w:bCs/>
    </w:rPr>
  </w:style>
  <w:style w:type="paragraph" w:styleId="Revision">
    <w:name w:val="Revision"/>
    <w:hidden/>
    <w:uiPriority w:val="99"/>
    <w:semiHidden/>
    <w:rsid w:val="00A4271D"/>
    <w:rPr>
      <w:sz w:val="24"/>
      <w:szCs w:val="24"/>
      <w:lang w:val="en-US" w:eastAsia="en-US"/>
    </w:rPr>
  </w:style>
  <w:style w:type="paragraph" w:styleId="TOCHeading">
    <w:name w:val="TOC Heading"/>
    <w:basedOn w:val="Heading1"/>
    <w:next w:val="Normal"/>
    <w:uiPriority w:val="99"/>
    <w:qFormat/>
    <w:rsid w:val="00556674"/>
    <w:pPr>
      <w:keepLines/>
      <w:numPr>
        <w:numId w:val="0"/>
      </w:numPr>
      <w:spacing w:before="240" w:after="0" w:line="259" w:lineRule="auto"/>
      <w:jc w:val="left"/>
      <w:outlineLvl w:val="9"/>
    </w:pPr>
    <w:rPr>
      <w:rFonts w:eastAsia="SimSun"/>
      <w:b w:val="0"/>
      <w:bCs w:val="0"/>
      <w:color w:val="365F91"/>
      <w:kern w:val="0"/>
    </w:rPr>
  </w:style>
  <w:style w:type="character" w:customStyle="1" w:styleId="hps">
    <w:name w:val="hps"/>
    <w:basedOn w:val="DefaultParagraphFont"/>
    <w:uiPriority w:val="99"/>
    <w:rsid w:val="00AC475D"/>
  </w:style>
  <w:style w:type="paragraph" w:styleId="BodyTextIndent">
    <w:name w:val="Body Text Indent"/>
    <w:basedOn w:val="Normal"/>
    <w:link w:val="BodyTextIndentChar"/>
    <w:uiPriority w:val="99"/>
    <w:semiHidden/>
    <w:rsid w:val="00AE55C5"/>
    <w:pPr>
      <w:spacing w:after="120"/>
      <w:ind w:left="360"/>
    </w:pPr>
    <w:rPr>
      <w:lang w:val="fr-CH" w:eastAsia="fr-FR"/>
    </w:rPr>
  </w:style>
  <w:style w:type="character" w:customStyle="1" w:styleId="BodyTextIndentChar">
    <w:name w:val="Body Text Indent Char"/>
    <w:basedOn w:val="DefaultParagraphFont"/>
    <w:link w:val="BodyTextIndent"/>
    <w:uiPriority w:val="99"/>
    <w:semiHidden/>
    <w:locked/>
    <w:rsid w:val="00AE55C5"/>
    <w:rPr>
      <w:sz w:val="24"/>
      <w:szCs w:val="24"/>
    </w:rPr>
  </w:style>
  <w:style w:type="character" w:customStyle="1" w:styleId="ListParagraphChar">
    <w:name w:val="List Paragraph Char"/>
    <w:aliases w:val="TIT 2 IND Char,Capítulo Char,Bullets Char,Numbered List Paragraph Char,123 List Paragraph Char,List Paragraph1 Char,Celula Char,List Paragraph (numbered (a)) Char,Main numbered paragraph Char,Akapit z listą BS Char,Bullet1 Char"/>
    <w:link w:val="ListParagraph"/>
    <w:uiPriority w:val="99"/>
    <w:locked/>
    <w:rsid w:val="00D638C7"/>
    <w:rPr>
      <w:sz w:val="24"/>
      <w:szCs w:val="24"/>
    </w:rPr>
  </w:style>
  <w:style w:type="paragraph" w:customStyle="1" w:styleId="ModelNrmlDouble">
    <w:name w:val="ModelNrmlDouble"/>
    <w:basedOn w:val="Normal"/>
    <w:uiPriority w:val="99"/>
    <w:rsid w:val="004F165E"/>
    <w:pPr>
      <w:spacing w:after="360" w:line="480" w:lineRule="auto"/>
      <w:ind w:firstLine="720"/>
      <w:jc w:val="both"/>
    </w:pPr>
    <w:rPr>
      <w:sz w:val="22"/>
      <w:szCs w:val="22"/>
    </w:rPr>
  </w:style>
  <w:style w:type="paragraph" w:styleId="z-TopofForm">
    <w:name w:val="HTML Top of Form"/>
    <w:basedOn w:val="Normal"/>
    <w:next w:val="Normal"/>
    <w:link w:val="z-TopofFormChar"/>
    <w:hidden/>
    <w:uiPriority w:val="99"/>
    <w:semiHidden/>
    <w:rsid w:val="00030E6C"/>
    <w:pPr>
      <w:pBdr>
        <w:bottom w:val="single" w:sz="6" w:space="1" w:color="auto"/>
      </w:pBdr>
      <w:jc w:val="center"/>
    </w:pPr>
    <w:rPr>
      <w:rFonts w:ascii="Arial" w:hAnsi="Arial" w:cs="Arial"/>
      <w:vanish/>
      <w:sz w:val="16"/>
      <w:szCs w:val="16"/>
      <w:lang w:val="fr-CH" w:eastAsia="zh-CN"/>
    </w:rPr>
  </w:style>
  <w:style w:type="character" w:customStyle="1" w:styleId="z-TopofFormChar">
    <w:name w:val="z-Top of Form Char"/>
    <w:basedOn w:val="DefaultParagraphFont"/>
    <w:link w:val="z-TopofForm"/>
    <w:uiPriority w:val="99"/>
    <w:semiHidden/>
    <w:locked/>
    <w:rsid w:val="00030E6C"/>
    <w:rPr>
      <w:rFonts w:ascii="Arial" w:hAnsi="Arial" w:cs="Arial"/>
      <w:vanish/>
      <w:sz w:val="16"/>
      <w:szCs w:val="16"/>
      <w:lang w:eastAsia="zh-CN"/>
    </w:rPr>
  </w:style>
  <w:style w:type="character" w:customStyle="1" w:styleId="gt-cc-tc">
    <w:name w:val="gt-cc-tc"/>
    <w:basedOn w:val="DefaultParagraphFont"/>
    <w:uiPriority w:val="99"/>
    <w:rsid w:val="00030E6C"/>
  </w:style>
  <w:style w:type="character" w:customStyle="1" w:styleId="gt-ct-text1">
    <w:name w:val="gt-ct-text1"/>
    <w:uiPriority w:val="99"/>
    <w:rsid w:val="00030E6C"/>
    <w:rPr>
      <w:color w:val="auto"/>
      <w:sz w:val="24"/>
      <w:szCs w:val="24"/>
    </w:rPr>
  </w:style>
  <w:style w:type="character" w:customStyle="1" w:styleId="gt-card-ttl-txt1">
    <w:name w:val="gt-card-ttl-txt1"/>
    <w:uiPriority w:val="99"/>
    <w:rsid w:val="00030E6C"/>
    <w:rPr>
      <w:color w:val="auto"/>
    </w:rPr>
  </w:style>
  <w:style w:type="character" w:customStyle="1" w:styleId="gt-syn-span1">
    <w:name w:val="gt-syn-span1"/>
    <w:uiPriority w:val="99"/>
    <w:rsid w:val="00030E6C"/>
    <w:rPr>
      <w:color w:val="auto"/>
    </w:rPr>
  </w:style>
  <w:style w:type="character" w:customStyle="1" w:styleId="gt-cd-cl1">
    <w:name w:val="gt-cd-cl1"/>
    <w:basedOn w:val="DefaultParagraphFont"/>
    <w:uiPriority w:val="99"/>
    <w:rsid w:val="00030E6C"/>
  </w:style>
  <w:style w:type="character" w:customStyle="1" w:styleId="gt-cd-pos1">
    <w:name w:val="gt-cd-pos1"/>
    <w:uiPriority w:val="99"/>
    <w:rsid w:val="00030E6C"/>
    <w:rPr>
      <w:i/>
      <w:iCs/>
      <w:color w:val="auto"/>
    </w:rPr>
  </w:style>
  <w:style w:type="character" w:customStyle="1" w:styleId="gt-baf-back1">
    <w:name w:val="gt-baf-back1"/>
    <w:basedOn w:val="DefaultParagraphFont"/>
    <w:uiPriority w:val="99"/>
    <w:rsid w:val="00030E6C"/>
  </w:style>
  <w:style w:type="character" w:customStyle="1" w:styleId="gt-ft-text1">
    <w:name w:val="gt-ft-text1"/>
    <w:basedOn w:val="DefaultParagraphFont"/>
    <w:uiPriority w:val="99"/>
    <w:rsid w:val="00030E6C"/>
  </w:style>
  <w:style w:type="paragraph" w:styleId="z-BottomofForm">
    <w:name w:val="HTML Bottom of Form"/>
    <w:basedOn w:val="Normal"/>
    <w:next w:val="Normal"/>
    <w:link w:val="z-BottomofFormChar"/>
    <w:hidden/>
    <w:uiPriority w:val="99"/>
    <w:semiHidden/>
    <w:rsid w:val="00030E6C"/>
    <w:pPr>
      <w:pBdr>
        <w:top w:val="single" w:sz="6" w:space="1" w:color="auto"/>
      </w:pBdr>
      <w:jc w:val="center"/>
    </w:pPr>
    <w:rPr>
      <w:rFonts w:ascii="Arial" w:hAnsi="Arial" w:cs="Arial"/>
      <w:vanish/>
      <w:sz w:val="16"/>
      <w:szCs w:val="16"/>
      <w:lang w:val="fr-CH" w:eastAsia="zh-CN"/>
    </w:rPr>
  </w:style>
  <w:style w:type="character" w:customStyle="1" w:styleId="z-BottomofFormChar">
    <w:name w:val="z-Bottom of Form Char"/>
    <w:basedOn w:val="DefaultParagraphFont"/>
    <w:link w:val="z-BottomofForm"/>
    <w:uiPriority w:val="99"/>
    <w:semiHidden/>
    <w:locked/>
    <w:rsid w:val="00030E6C"/>
    <w:rPr>
      <w:rFonts w:ascii="Arial" w:hAnsi="Arial" w:cs="Arial"/>
      <w:vanish/>
      <w:sz w:val="16"/>
      <w:szCs w:val="16"/>
      <w:lang w:eastAsia="zh-CN"/>
    </w:rPr>
  </w:style>
  <w:style w:type="paragraph" w:customStyle="1" w:styleId="Body">
    <w:name w:val="Body"/>
    <w:uiPriority w:val="99"/>
    <w:rsid w:val="000F56DA"/>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en-US"/>
    </w:rPr>
  </w:style>
  <w:style w:type="character" w:customStyle="1" w:styleId="shorttext">
    <w:name w:val="short_text"/>
    <w:basedOn w:val="DefaultParagraphFont"/>
    <w:uiPriority w:val="99"/>
    <w:rsid w:val="00566828"/>
  </w:style>
  <w:style w:type="paragraph" w:styleId="NormalWeb">
    <w:name w:val="Normal (Web)"/>
    <w:basedOn w:val="Normal"/>
    <w:uiPriority w:val="99"/>
    <w:semiHidden/>
    <w:rsid w:val="00EA1BB7"/>
  </w:style>
  <w:style w:type="paragraph" w:customStyle="1" w:styleId="Estilo1">
    <w:name w:val="Estilo1"/>
    <w:basedOn w:val="PDSHeading1"/>
    <w:link w:val="Estilo1Car"/>
    <w:uiPriority w:val="99"/>
    <w:rsid w:val="00F3358E"/>
    <w:pPr>
      <w:tabs>
        <w:tab w:val="clear" w:pos="0"/>
        <w:tab w:val="num" w:pos="360"/>
      </w:tabs>
      <w:spacing w:after="240"/>
    </w:pPr>
    <w:rPr>
      <w:lang w:val="es-EC"/>
    </w:rPr>
  </w:style>
  <w:style w:type="paragraph" w:customStyle="1" w:styleId="Estilo2">
    <w:name w:val="Estilo2"/>
    <w:basedOn w:val="PDSHeading2"/>
    <w:link w:val="Estilo2Car"/>
    <w:uiPriority w:val="99"/>
    <w:rsid w:val="00F3358E"/>
    <w:pPr>
      <w:tabs>
        <w:tab w:val="clear" w:pos="360"/>
      </w:tabs>
      <w:spacing w:after="240"/>
      <w:ind w:left="360"/>
    </w:pPr>
    <w:rPr>
      <w:lang w:val="es-EC"/>
    </w:rPr>
  </w:style>
  <w:style w:type="character" w:customStyle="1" w:styleId="PDSHeading1Car">
    <w:name w:val="PDS Heading 1 Car"/>
    <w:link w:val="PDSHeading1"/>
    <w:uiPriority w:val="99"/>
    <w:locked/>
    <w:rsid w:val="00F3358E"/>
    <w:rPr>
      <w:b/>
      <w:bCs/>
      <w:caps/>
      <w:sz w:val="24"/>
      <w:szCs w:val="24"/>
      <w:lang w:val="en-US" w:eastAsia="en-US"/>
    </w:rPr>
  </w:style>
  <w:style w:type="character" w:customStyle="1" w:styleId="Estilo1Car">
    <w:name w:val="Estilo1 Car"/>
    <w:link w:val="Estilo1"/>
    <w:uiPriority w:val="99"/>
    <w:locked/>
    <w:rsid w:val="00F3358E"/>
    <w:rPr>
      <w:b/>
      <w:bCs/>
      <w:caps/>
      <w:sz w:val="24"/>
      <w:szCs w:val="24"/>
      <w:lang w:val="es-EC" w:eastAsia="en-US"/>
    </w:rPr>
  </w:style>
  <w:style w:type="paragraph" w:customStyle="1" w:styleId="Estilo3">
    <w:name w:val="Estilo3"/>
    <w:basedOn w:val="PDSAnnexHeading"/>
    <w:link w:val="Estilo3Car"/>
    <w:uiPriority w:val="99"/>
    <w:rsid w:val="00BC76D3"/>
    <w:pPr>
      <w:spacing w:after="0"/>
    </w:pPr>
    <w:rPr>
      <w:lang w:val="es-EC"/>
    </w:rPr>
  </w:style>
  <w:style w:type="character" w:customStyle="1" w:styleId="PDSHeading2Car">
    <w:name w:val="PDS Heading 2 Car"/>
    <w:link w:val="PDSHeading2"/>
    <w:uiPriority w:val="99"/>
    <w:locked/>
    <w:rsid w:val="00F3358E"/>
    <w:rPr>
      <w:b/>
      <w:bCs/>
      <w:sz w:val="24"/>
      <w:szCs w:val="24"/>
      <w:lang w:val="en-US" w:eastAsia="en-US"/>
    </w:rPr>
  </w:style>
  <w:style w:type="character" w:customStyle="1" w:styleId="Estilo2Car">
    <w:name w:val="Estilo2 Car"/>
    <w:link w:val="Estilo2"/>
    <w:uiPriority w:val="99"/>
    <w:locked/>
    <w:rsid w:val="00F3358E"/>
    <w:rPr>
      <w:b/>
      <w:bCs/>
      <w:sz w:val="24"/>
      <w:szCs w:val="24"/>
      <w:lang w:val="es-EC" w:eastAsia="en-US"/>
    </w:rPr>
  </w:style>
  <w:style w:type="character" w:customStyle="1" w:styleId="PDSAnnexHeadingCar">
    <w:name w:val="PDS Annex Heading Car"/>
    <w:link w:val="PDSAnnexHeading"/>
    <w:uiPriority w:val="99"/>
    <w:locked/>
    <w:rsid w:val="004A7AAA"/>
    <w:rPr>
      <w:b/>
      <w:bCs/>
      <w:sz w:val="24"/>
      <w:szCs w:val="24"/>
      <w:lang w:val="en-US" w:eastAsia="en-US"/>
    </w:rPr>
  </w:style>
  <w:style w:type="character" w:customStyle="1" w:styleId="Estilo3Car">
    <w:name w:val="Estilo3 Car"/>
    <w:link w:val="Estilo3"/>
    <w:uiPriority w:val="99"/>
    <w:locked/>
    <w:rsid w:val="00BC76D3"/>
    <w:rPr>
      <w:b/>
      <w:bCs/>
      <w:sz w:val="24"/>
      <w:szCs w:val="24"/>
      <w:lang w:val="es-EC" w:eastAsia="en-US"/>
    </w:rPr>
  </w:style>
  <w:style w:type="numbering" w:customStyle="1" w:styleId="Style1">
    <w:name w:val="Style1"/>
    <w:rsid w:val="00AF648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17386">
      <w:marLeft w:val="0"/>
      <w:marRight w:val="0"/>
      <w:marTop w:val="0"/>
      <w:marBottom w:val="0"/>
      <w:divBdr>
        <w:top w:val="none" w:sz="0" w:space="0" w:color="auto"/>
        <w:left w:val="none" w:sz="0" w:space="0" w:color="auto"/>
        <w:bottom w:val="none" w:sz="0" w:space="0" w:color="auto"/>
        <w:right w:val="none" w:sz="0" w:space="0" w:color="auto"/>
      </w:divBdr>
    </w:div>
    <w:div w:id="467817397">
      <w:marLeft w:val="0"/>
      <w:marRight w:val="0"/>
      <w:marTop w:val="0"/>
      <w:marBottom w:val="0"/>
      <w:divBdr>
        <w:top w:val="none" w:sz="0" w:space="0" w:color="auto"/>
        <w:left w:val="none" w:sz="0" w:space="0" w:color="auto"/>
        <w:bottom w:val="none" w:sz="0" w:space="0" w:color="auto"/>
        <w:right w:val="none" w:sz="0" w:space="0" w:color="auto"/>
      </w:divBdr>
    </w:div>
    <w:div w:id="467817399">
      <w:marLeft w:val="0"/>
      <w:marRight w:val="0"/>
      <w:marTop w:val="0"/>
      <w:marBottom w:val="0"/>
      <w:divBdr>
        <w:top w:val="none" w:sz="0" w:space="0" w:color="auto"/>
        <w:left w:val="none" w:sz="0" w:space="0" w:color="auto"/>
        <w:bottom w:val="none" w:sz="0" w:space="0" w:color="auto"/>
        <w:right w:val="none" w:sz="0" w:space="0" w:color="auto"/>
      </w:divBdr>
    </w:div>
    <w:div w:id="467817413">
      <w:marLeft w:val="0"/>
      <w:marRight w:val="0"/>
      <w:marTop w:val="0"/>
      <w:marBottom w:val="0"/>
      <w:divBdr>
        <w:top w:val="none" w:sz="0" w:space="0" w:color="auto"/>
        <w:left w:val="none" w:sz="0" w:space="0" w:color="auto"/>
        <w:bottom w:val="none" w:sz="0" w:space="0" w:color="auto"/>
        <w:right w:val="none" w:sz="0" w:space="0" w:color="auto"/>
      </w:divBdr>
      <w:divsChild>
        <w:div w:id="467817468">
          <w:marLeft w:val="0"/>
          <w:marRight w:val="0"/>
          <w:marTop w:val="0"/>
          <w:marBottom w:val="0"/>
          <w:divBdr>
            <w:top w:val="none" w:sz="0" w:space="0" w:color="auto"/>
            <w:left w:val="none" w:sz="0" w:space="0" w:color="auto"/>
            <w:bottom w:val="none" w:sz="0" w:space="0" w:color="auto"/>
            <w:right w:val="none" w:sz="0" w:space="0" w:color="auto"/>
          </w:divBdr>
          <w:divsChild>
            <w:div w:id="467817405">
              <w:marLeft w:val="0"/>
              <w:marRight w:val="0"/>
              <w:marTop w:val="0"/>
              <w:marBottom w:val="0"/>
              <w:divBdr>
                <w:top w:val="none" w:sz="0" w:space="0" w:color="auto"/>
                <w:left w:val="none" w:sz="0" w:space="0" w:color="auto"/>
                <w:bottom w:val="none" w:sz="0" w:space="0" w:color="auto"/>
                <w:right w:val="none" w:sz="0" w:space="0" w:color="auto"/>
              </w:divBdr>
              <w:divsChild>
                <w:div w:id="467817529">
                  <w:marLeft w:val="0"/>
                  <w:marRight w:val="0"/>
                  <w:marTop w:val="0"/>
                  <w:marBottom w:val="0"/>
                  <w:divBdr>
                    <w:top w:val="none" w:sz="0" w:space="0" w:color="auto"/>
                    <w:left w:val="none" w:sz="0" w:space="0" w:color="auto"/>
                    <w:bottom w:val="none" w:sz="0" w:space="0" w:color="auto"/>
                    <w:right w:val="none" w:sz="0" w:space="0" w:color="auto"/>
                  </w:divBdr>
                  <w:divsChild>
                    <w:div w:id="467817490">
                      <w:marLeft w:val="0"/>
                      <w:marRight w:val="0"/>
                      <w:marTop w:val="0"/>
                      <w:marBottom w:val="0"/>
                      <w:divBdr>
                        <w:top w:val="none" w:sz="0" w:space="0" w:color="auto"/>
                        <w:left w:val="none" w:sz="0" w:space="0" w:color="auto"/>
                        <w:bottom w:val="none" w:sz="0" w:space="0" w:color="auto"/>
                        <w:right w:val="none" w:sz="0" w:space="0" w:color="auto"/>
                      </w:divBdr>
                      <w:divsChild>
                        <w:div w:id="467817447">
                          <w:marLeft w:val="0"/>
                          <w:marRight w:val="0"/>
                          <w:marTop w:val="0"/>
                          <w:marBottom w:val="0"/>
                          <w:divBdr>
                            <w:top w:val="none" w:sz="0" w:space="0" w:color="auto"/>
                            <w:left w:val="none" w:sz="0" w:space="0" w:color="auto"/>
                            <w:bottom w:val="none" w:sz="0" w:space="0" w:color="auto"/>
                            <w:right w:val="none" w:sz="0" w:space="0" w:color="auto"/>
                          </w:divBdr>
                          <w:divsChild>
                            <w:div w:id="467817538">
                              <w:marLeft w:val="0"/>
                              <w:marRight w:val="0"/>
                              <w:marTop w:val="0"/>
                              <w:marBottom w:val="0"/>
                              <w:divBdr>
                                <w:top w:val="none" w:sz="0" w:space="0" w:color="auto"/>
                                <w:left w:val="none" w:sz="0" w:space="0" w:color="auto"/>
                                <w:bottom w:val="none" w:sz="0" w:space="0" w:color="auto"/>
                                <w:right w:val="none" w:sz="0" w:space="0" w:color="auto"/>
                              </w:divBdr>
                              <w:divsChild>
                                <w:div w:id="467817525">
                                  <w:marLeft w:val="0"/>
                                  <w:marRight w:val="0"/>
                                  <w:marTop w:val="0"/>
                                  <w:marBottom w:val="0"/>
                                  <w:divBdr>
                                    <w:top w:val="none" w:sz="0" w:space="0" w:color="auto"/>
                                    <w:left w:val="none" w:sz="0" w:space="0" w:color="auto"/>
                                    <w:bottom w:val="none" w:sz="0" w:space="0" w:color="auto"/>
                                    <w:right w:val="none" w:sz="0" w:space="0" w:color="auto"/>
                                  </w:divBdr>
                                  <w:divsChild>
                                    <w:div w:id="467817537">
                                      <w:marLeft w:val="60"/>
                                      <w:marRight w:val="0"/>
                                      <w:marTop w:val="0"/>
                                      <w:marBottom w:val="0"/>
                                      <w:divBdr>
                                        <w:top w:val="none" w:sz="0" w:space="0" w:color="auto"/>
                                        <w:left w:val="none" w:sz="0" w:space="0" w:color="auto"/>
                                        <w:bottom w:val="none" w:sz="0" w:space="0" w:color="auto"/>
                                        <w:right w:val="none" w:sz="0" w:space="0" w:color="auto"/>
                                      </w:divBdr>
                                      <w:divsChild>
                                        <w:div w:id="467817390">
                                          <w:marLeft w:val="0"/>
                                          <w:marRight w:val="0"/>
                                          <w:marTop w:val="0"/>
                                          <w:marBottom w:val="0"/>
                                          <w:divBdr>
                                            <w:top w:val="none" w:sz="0" w:space="0" w:color="auto"/>
                                            <w:left w:val="none" w:sz="0" w:space="0" w:color="auto"/>
                                            <w:bottom w:val="none" w:sz="0" w:space="0" w:color="auto"/>
                                            <w:right w:val="none" w:sz="0" w:space="0" w:color="auto"/>
                                          </w:divBdr>
                                          <w:divsChild>
                                            <w:div w:id="467817430">
                                              <w:marLeft w:val="0"/>
                                              <w:marRight w:val="0"/>
                                              <w:marTop w:val="0"/>
                                              <w:marBottom w:val="120"/>
                                              <w:divBdr>
                                                <w:top w:val="single" w:sz="6" w:space="0" w:color="F5F5F5"/>
                                                <w:left w:val="single" w:sz="6" w:space="0" w:color="F5F5F5"/>
                                                <w:bottom w:val="single" w:sz="6" w:space="0" w:color="F5F5F5"/>
                                                <w:right w:val="single" w:sz="6" w:space="0" w:color="F5F5F5"/>
                                              </w:divBdr>
                                              <w:divsChild>
                                                <w:div w:id="467817389">
                                                  <w:marLeft w:val="0"/>
                                                  <w:marRight w:val="0"/>
                                                  <w:marTop w:val="0"/>
                                                  <w:marBottom w:val="0"/>
                                                  <w:divBdr>
                                                    <w:top w:val="none" w:sz="0" w:space="0" w:color="auto"/>
                                                    <w:left w:val="none" w:sz="0" w:space="0" w:color="auto"/>
                                                    <w:bottom w:val="none" w:sz="0" w:space="0" w:color="auto"/>
                                                    <w:right w:val="none" w:sz="0" w:space="0" w:color="auto"/>
                                                  </w:divBdr>
                                                  <w:divsChild>
                                                    <w:div w:id="467817536">
                                                      <w:marLeft w:val="0"/>
                                                      <w:marRight w:val="0"/>
                                                      <w:marTop w:val="0"/>
                                                      <w:marBottom w:val="0"/>
                                                      <w:divBdr>
                                                        <w:top w:val="none" w:sz="0" w:space="0" w:color="auto"/>
                                                        <w:left w:val="none" w:sz="0" w:space="0" w:color="auto"/>
                                                        <w:bottom w:val="none" w:sz="0" w:space="0" w:color="auto"/>
                                                        <w:right w:val="none" w:sz="0" w:space="0" w:color="auto"/>
                                                      </w:divBdr>
                                                    </w:div>
                                                  </w:divsChild>
                                                </w:div>
                                                <w:div w:id="467817457">
                                                  <w:marLeft w:val="0"/>
                                                  <w:marRight w:val="0"/>
                                                  <w:marTop w:val="0"/>
                                                  <w:marBottom w:val="0"/>
                                                  <w:divBdr>
                                                    <w:top w:val="none" w:sz="0" w:space="0" w:color="auto"/>
                                                    <w:left w:val="none" w:sz="0" w:space="0" w:color="auto"/>
                                                    <w:bottom w:val="none" w:sz="0" w:space="0" w:color="auto"/>
                                                    <w:right w:val="none" w:sz="0" w:space="0" w:color="auto"/>
                                                  </w:divBdr>
                                                  <w:divsChild>
                                                    <w:div w:id="467817503">
                                                      <w:marLeft w:val="0"/>
                                                      <w:marRight w:val="0"/>
                                                      <w:marTop w:val="0"/>
                                                      <w:marBottom w:val="0"/>
                                                      <w:divBdr>
                                                        <w:top w:val="none" w:sz="0" w:space="0" w:color="auto"/>
                                                        <w:left w:val="none" w:sz="0" w:space="0" w:color="auto"/>
                                                        <w:bottom w:val="none" w:sz="0" w:space="0" w:color="auto"/>
                                                        <w:right w:val="none" w:sz="0" w:space="0" w:color="auto"/>
                                                      </w:divBdr>
                                                    </w:div>
                                                  </w:divsChild>
                                                </w:div>
                                                <w:div w:id="467817526">
                                                  <w:marLeft w:val="0"/>
                                                  <w:marRight w:val="0"/>
                                                  <w:marTop w:val="0"/>
                                                  <w:marBottom w:val="0"/>
                                                  <w:divBdr>
                                                    <w:top w:val="none" w:sz="0" w:space="0" w:color="auto"/>
                                                    <w:left w:val="none" w:sz="0" w:space="0" w:color="auto"/>
                                                    <w:bottom w:val="none" w:sz="0" w:space="0" w:color="auto"/>
                                                    <w:right w:val="none" w:sz="0" w:space="0" w:color="auto"/>
                                                  </w:divBdr>
                                                  <w:divsChild>
                                                    <w:div w:id="467817508">
                                                      <w:marLeft w:val="0"/>
                                                      <w:marRight w:val="0"/>
                                                      <w:marTop w:val="0"/>
                                                      <w:marBottom w:val="0"/>
                                                      <w:divBdr>
                                                        <w:top w:val="none" w:sz="0" w:space="0" w:color="auto"/>
                                                        <w:left w:val="none" w:sz="0" w:space="0" w:color="auto"/>
                                                        <w:bottom w:val="none" w:sz="0" w:space="0" w:color="auto"/>
                                                        <w:right w:val="none" w:sz="0" w:space="0" w:color="auto"/>
                                                      </w:divBdr>
                                                      <w:divsChild>
                                                        <w:div w:id="467817435">
                                                          <w:marLeft w:val="0"/>
                                                          <w:marRight w:val="0"/>
                                                          <w:marTop w:val="0"/>
                                                          <w:marBottom w:val="0"/>
                                                          <w:divBdr>
                                                            <w:top w:val="none" w:sz="0" w:space="0" w:color="auto"/>
                                                            <w:left w:val="none" w:sz="0" w:space="0" w:color="auto"/>
                                                            <w:bottom w:val="none" w:sz="0" w:space="0" w:color="auto"/>
                                                            <w:right w:val="none" w:sz="0" w:space="0" w:color="auto"/>
                                                          </w:divBdr>
                                                          <w:divsChild>
                                                            <w:div w:id="467817419">
                                                              <w:marLeft w:val="0"/>
                                                              <w:marRight w:val="0"/>
                                                              <w:marTop w:val="0"/>
                                                              <w:marBottom w:val="0"/>
                                                              <w:divBdr>
                                                                <w:top w:val="none" w:sz="0" w:space="0" w:color="auto"/>
                                                                <w:left w:val="none" w:sz="0" w:space="0" w:color="auto"/>
                                                                <w:bottom w:val="none" w:sz="0" w:space="0" w:color="auto"/>
                                                                <w:right w:val="none" w:sz="0" w:space="0" w:color="auto"/>
                                                              </w:divBdr>
                                                              <w:divsChild>
                                                                <w:div w:id="467817470">
                                                                  <w:marLeft w:val="0"/>
                                                                  <w:marRight w:val="0"/>
                                                                  <w:marTop w:val="0"/>
                                                                  <w:marBottom w:val="0"/>
                                                                  <w:divBdr>
                                                                    <w:top w:val="none" w:sz="0" w:space="0" w:color="auto"/>
                                                                    <w:left w:val="none" w:sz="0" w:space="0" w:color="auto"/>
                                                                    <w:bottom w:val="none" w:sz="0" w:space="0" w:color="auto"/>
                                                                    <w:right w:val="none" w:sz="0" w:space="0" w:color="auto"/>
                                                                  </w:divBdr>
                                                                </w:div>
                                                              </w:divsChild>
                                                            </w:div>
                                                            <w:div w:id="467817497">
                                                              <w:marLeft w:val="0"/>
                                                              <w:marRight w:val="0"/>
                                                              <w:marTop w:val="0"/>
                                                              <w:marBottom w:val="0"/>
                                                              <w:divBdr>
                                                                <w:top w:val="none" w:sz="0" w:space="0" w:color="auto"/>
                                                                <w:left w:val="none" w:sz="0" w:space="0" w:color="auto"/>
                                                                <w:bottom w:val="none" w:sz="0" w:space="0" w:color="auto"/>
                                                                <w:right w:val="none" w:sz="0" w:space="0" w:color="auto"/>
                                                              </w:divBdr>
                                                              <w:divsChild>
                                                                <w:div w:id="4678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7817421">
      <w:marLeft w:val="0"/>
      <w:marRight w:val="0"/>
      <w:marTop w:val="0"/>
      <w:marBottom w:val="0"/>
      <w:divBdr>
        <w:top w:val="none" w:sz="0" w:space="0" w:color="auto"/>
        <w:left w:val="none" w:sz="0" w:space="0" w:color="auto"/>
        <w:bottom w:val="none" w:sz="0" w:space="0" w:color="auto"/>
        <w:right w:val="none" w:sz="0" w:space="0" w:color="auto"/>
      </w:divBdr>
    </w:div>
    <w:div w:id="467817434">
      <w:marLeft w:val="0"/>
      <w:marRight w:val="0"/>
      <w:marTop w:val="0"/>
      <w:marBottom w:val="0"/>
      <w:divBdr>
        <w:top w:val="none" w:sz="0" w:space="0" w:color="auto"/>
        <w:left w:val="none" w:sz="0" w:space="0" w:color="auto"/>
        <w:bottom w:val="none" w:sz="0" w:space="0" w:color="auto"/>
        <w:right w:val="none" w:sz="0" w:space="0" w:color="auto"/>
      </w:divBdr>
    </w:div>
    <w:div w:id="467817442">
      <w:marLeft w:val="0"/>
      <w:marRight w:val="0"/>
      <w:marTop w:val="0"/>
      <w:marBottom w:val="0"/>
      <w:divBdr>
        <w:top w:val="none" w:sz="0" w:space="0" w:color="auto"/>
        <w:left w:val="none" w:sz="0" w:space="0" w:color="auto"/>
        <w:bottom w:val="none" w:sz="0" w:space="0" w:color="auto"/>
        <w:right w:val="none" w:sz="0" w:space="0" w:color="auto"/>
      </w:divBdr>
    </w:div>
    <w:div w:id="467817443">
      <w:marLeft w:val="0"/>
      <w:marRight w:val="0"/>
      <w:marTop w:val="0"/>
      <w:marBottom w:val="0"/>
      <w:divBdr>
        <w:top w:val="none" w:sz="0" w:space="0" w:color="auto"/>
        <w:left w:val="none" w:sz="0" w:space="0" w:color="auto"/>
        <w:bottom w:val="none" w:sz="0" w:space="0" w:color="auto"/>
        <w:right w:val="none" w:sz="0" w:space="0" w:color="auto"/>
      </w:divBdr>
    </w:div>
    <w:div w:id="467817452">
      <w:marLeft w:val="0"/>
      <w:marRight w:val="0"/>
      <w:marTop w:val="0"/>
      <w:marBottom w:val="0"/>
      <w:divBdr>
        <w:top w:val="none" w:sz="0" w:space="0" w:color="auto"/>
        <w:left w:val="none" w:sz="0" w:space="0" w:color="auto"/>
        <w:bottom w:val="none" w:sz="0" w:space="0" w:color="auto"/>
        <w:right w:val="none" w:sz="0" w:space="0" w:color="auto"/>
      </w:divBdr>
    </w:div>
    <w:div w:id="467817455">
      <w:marLeft w:val="0"/>
      <w:marRight w:val="0"/>
      <w:marTop w:val="0"/>
      <w:marBottom w:val="0"/>
      <w:divBdr>
        <w:top w:val="none" w:sz="0" w:space="0" w:color="auto"/>
        <w:left w:val="none" w:sz="0" w:space="0" w:color="auto"/>
        <w:bottom w:val="none" w:sz="0" w:space="0" w:color="auto"/>
        <w:right w:val="none" w:sz="0" w:space="0" w:color="auto"/>
      </w:divBdr>
    </w:div>
    <w:div w:id="467817459">
      <w:marLeft w:val="0"/>
      <w:marRight w:val="0"/>
      <w:marTop w:val="0"/>
      <w:marBottom w:val="0"/>
      <w:divBdr>
        <w:top w:val="none" w:sz="0" w:space="0" w:color="auto"/>
        <w:left w:val="none" w:sz="0" w:space="0" w:color="auto"/>
        <w:bottom w:val="none" w:sz="0" w:space="0" w:color="auto"/>
        <w:right w:val="none" w:sz="0" w:space="0" w:color="auto"/>
      </w:divBdr>
    </w:div>
    <w:div w:id="467817461">
      <w:marLeft w:val="0"/>
      <w:marRight w:val="0"/>
      <w:marTop w:val="0"/>
      <w:marBottom w:val="0"/>
      <w:divBdr>
        <w:top w:val="none" w:sz="0" w:space="0" w:color="auto"/>
        <w:left w:val="none" w:sz="0" w:space="0" w:color="auto"/>
        <w:bottom w:val="none" w:sz="0" w:space="0" w:color="auto"/>
        <w:right w:val="none" w:sz="0" w:space="0" w:color="auto"/>
      </w:divBdr>
      <w:divsChild>
        <w:div w:id="467817423">
          <w:marLeft w:val="0"/>
          <w:marRight w:val="0"/>
          <w:marTop w:val="0"/>
          <w:marBottom w:val="0"/>
          <w:divBdr>
            <w:top w:val="none" w:sz="0" w:space="0" w:color="auto"/>
            <w:left w:val="none" w:sz="0" w:space="0" w:color="auto"/>
            <w:bottom w:val="none" w:sz="0" w:space="0" w:color="auto"/>
            <w:right w:val="none" w:sz="0" w:space="0" w:color="auto"/>
          </w:divBdr>
          <w:divsChild>
            <w:div w:id="467817418">
              <w:marLeft w:val="0"/>
              <w:marRight w:val="0"/>
              <w:marTop w:val="0"/>
              <w:marBottom w:val="0"/>
              <w:divBdr>
                <w:top w:val="single" w:sz="6" w:space="31" w:color="F0C36D"/>
                <w:left w:val="single" w:sz="6" w:space="31" w:color="F0C36D"/>
                <w:bottom w:val="single" w:sz="6" w:space="31" w:color="F0C36D"/>
                <w:right w:val="single" w:sz="6" w:space="31" w:color="F0C36D"/>
              </w:divBdr>
            </w:div>
            <w:div w:id="467817439">
              <w:marLeft w:val="0"/>
              <w:marRight w:val="0"/>
              <w:marTop w:val="0"/>
              <w:marBottom w:val="0"/>
              <w:divBdr>
                <w:top w:val="single" w:sz="6" w:space="0" w:color="E5E5E5"/>
                <w:left w:val="none" w:sz="0" w:space="0" w:color="auto"/>
                <w:bottom w:val="none" w:sz="0" w:space="0" w:color="auto"/>
                <w:right w:val="none" w:sz="0" w:space="0" w:color="auto"/>
              </w:divBdr>
            </w:div>
            <w:div w:id="467817489">
              <w:marLeft w:val="0"/>
              <w:marRight w:val="0"/>
              <w:marTop w:val="0"/>
              <w:marBottom w:val="0"/>
              <w:divBdr>
                <w:top w:val="single" w:sz="6" w:space="31" w:color="F0C36D"/>
                <w:left w:val="single" w:sz="6" w:space="31" w:color="F0C36D"/>
                <w:bottom w:val="single" w:sz="6" w:space="31" w:color="F0C36D"/>
                <w:right w:val="single" w:sz="6" w:space="31" w:color="F0C36D"/>
              </w:divBdr>
            </w:div>
            <w:div w:id="467817491">
              <w:marLeft w:val="0"/>
              <w:marRight w:val="0"/>
              <w:marTop w:val="0"/>
              <w:marBottom w:val="0"/>
              <w:divBdr>
                <w:top w:val="none" w:sz="0" w:space="0" w:color="auto"/>
                <w:left w:val="none" w:sz="0" w:space="0" w:color="auto"/>
                <w:bottom w:val="none" w:sz="0" w:space="0" w:color="auto"/>
                <w:right w:val="none" w:sz="0" w:space="0" w:color="auto"/>
              </w:divBdr>
              <w:divsChild>
                <w:div w:id="467817445">
                  <w:marLeft w:val="0"/>
                  <w:marRight w:val="0"/>
                  <w:marTop w:val="0"/>
                  <w:marBottom w:val="0"/>
                  <w:divBdr>
                    <w:top w:val="none" w:sz="0" w:space="0" w:color="auto"/>
                    <w:left w:val="none" w:sz="0" w:space="0" w:color="auto"/>
                    <w:bottom w:val="none" w:sz="0" w:space="0" w:color="auto"/>
                    <w:right w:val="none" w:sz="0" w:space="0" w:color="auto"/>
                  </w:divBdr>
                  <w:divsChild>
                    <w:div w:id="467817450">
                      <w:marLeft w:val="0"/>
                      <w:marRight w:val="0"/>
                      <w:marTop w:val="0"/>
                      <w:marBottom w:val="0"/>
                      <w:divBdr>
                        <w:top w:val="none" w:sz="0" w:space="0" w:color="auto"/>
                        <w:left w:val="none" w:sz="0" w:space="0" w:color="auto"/>
                        <w:bottom w:val="none" w:sz="0" w:space="0" w:color="auto"/>
                        <w:right w:val="none" w:sz="0" w:space="0" w:color="auto"/>
                      </w:divBdr>
                      <w:divsChild>
                        <w:div w:id="467817428">
                          <w:marLeft w:val="0"/>
                          <w:marRight w:val="0"/>
                          <w:marTop w:val="0"/>
                          <w:marBottom w:val="0"/>
                          <w:divBdr>
                            <w:top w:val="none" w:sz="0" w:space="0" w:color="auto"/>
                            <w:left w:val="none" w:sz="0" w:space="0" w:color="auto"/>
                            <w:bottom w:val="none" w:sz="0" w:space="0" w:color="auto"/>
                            <w:right w:val="none" w:sz="0" w:space="0" w:color="auto"/>
                          </w:divBdr>
                          <w:divsChild>
                            <w:div w:id="467817488">
                              <w:marLeft w:val="0"/>
                              <w:marRight w:val="0"/>
                              <w:marTop w:val="0"/>
                              <w:marBottom w:val="0"/>
                              <w:divBdr>
                                <w:top w:val="none" w:sz="0" w:space="0" w:color="auto"/>
                                <w:left w:val="none" w:sz="0" w:space="0" w:color="auto"/>
                                <w:bottom w:val="none" w:sz="0" w:space="0" w:color="auto"/>
                                <w:right w:val="none" w:sz="0" w:space="0" w:color="auto"/>
                              </w:divBdr>
                              <w:divsChild>
                                <w:div w:id="467817410">
                                  <w:marLeft w:val="0"/>
                                  <w:marRight w:val="0"/>
                                  <w:marTop w:val="120"/>
                                  <w:marBottom w:val="120"/>
                                  <w:divBdr>
                                    <w:top w:val="none" w:sz="0" w:space="0" w:color="auto"/>
                                    <w:left w:val="none" w:sz="0" w:space="0" w:color="auto"/>
                                    <w:bottom w:val="none" w:sz="0" w:space="0" w:color="auto"/>
                                    <w:right w:val="none" w:sz="0" w:space="0" w:color="auto"/>
                                  </w:divBdr>
                                  <w:divsChild>
                                    <w:div w:id="467817495">
                                      <w:marLeft w:val="0"/>
                                      <w:marRight w:val="0"/>
                                      <w:marTop w:val="0"/>
                                      <w:marBottom w:val="0"/>
                                      <w:divBdr>
                                        <w:top w:val="none" w:sz="0" w:space="0" w:color="auto"/>
                                        <w:left w:val="none" w:sz="0" w:space="0" w:color="auto"/>
                                        <w:bottom w:val="none" w:sz="0" w:space="0" w:color="auto"/>
                                        <w:right w:val="none" w:sz="0" w:space="0" w:color="auto"/>
                                      </w:divBdr>
                                      <w:divsChild>
                                        <w:div w:id="467817523">
                                          <w:marLeft w:val="0"/>
                                          <w:marRight w:val="0"/>
                                          <w:marTop w:val="0"/>
                                          <w:marBottom w:val="0"/>
                                          <w:divBdr>
                                            <w:top w:val="none" w:sz="0" w:space="0" w:color="auto"/>
                                            <w:left w:val="none" w:sz="0" w:space="0" w:color="auto"/>
                                            <w:bottom w:val="none" w:sz="0" w:space="0" w:color="auto"/>
                                            <w:right w:val="none" w:sz="0" w:space="0" w:color="auto"/>
                                          </w:divBdr>
                                          <w:divsChild>
                                            <w:div w:id="467817425">
                                              <w:marLeft w:val="0"/>
                                              <w:marRight w:val="0"/>
                                              <w:marTop w:val="0"/>
                                              <w:marBottom w:val="0"/>
                                              <w:divBdr>
                                                <w:top w:val="none" w:sz="0" w:space="0" w:color="auto"/>
                                                <w:left w:val="none" w:sz="0" w:space="0" w:color="auto"/>
                                                <w:bottom w:val="none" w:sz="0" w:space="0" w:color="auto"/>
                                                <w:right w:val="none" w:sz="0" w:space="0" w:color="auto"/>
                                              </w:divBdr>
                                              <w:divsChild>
                                                <w:div w:id="467817448">
                                                  <w:marLeft w:val="0"/>
                                                  <w:marRight w:val="0"/>
                                                  <w:marTop w:val="0"/>
                                                  <w:marBottom w:val="0"/>
                                                  <w:divBdr>
                                                    <w:top w:val="none" w:sz="0" w:space="0" w:color="auto"/>
                                                    <w:left w:val="none" w:sz="0" w:space="0" w:color="auto"/>
                                                    <w:bottom w:val="none" w:sz="0" w:space="0" w:color="auto"/>
                                                    <w:right w:val="none" w:sz="0" w:space="0" w:color="auto"/>
                                                  </w:divBdr>
                                                  <w:divsChild>
                                                    <w:div w:id="467817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7817437">
                                              <w:marLeft w:val="0"/>
                                              <w:marRight w:val="0"/>
                                              <w:marTop w:val="0"/>
                                              <w:marBottom w:val="0"/>
                                              <w:divBdr>
                                                <w:top w:val="none" w:sz="0" w:space="0" w:color="auto"/>
                                                <w:left w:val="none" w:sz="0" w:space="0" w:color="auto"/>
                                                <w:bottom w:val="none" w:sz="0" w:space="0" w:color="auto"/>
                                                <w:right w:val="none" w:sz="0" w:space="0" w:color="auto"/>
                                              </w:divBdr>
                                              <w:divsChild>
                                                <w:div w:id="467817406">
                                                  <w:marLeft w:val="0"/>
                                                  <w:marRight w:val="0"/>
                                                  <w:marTop w:val="0"/>
                                                  <w:marBottom w:val="0"/>
                                                  <w:divBdr>
                                                    <w:top w:val="none" w:sz="0" w:space="0" w:color="auto"/>
                                                    <w:left w:val="none" w:sz="0" w:space="0" w:color="auto"/>
                                                    <w:bottom w:val="none" w:sz="0" w:space="0" w:color="auto"/>
                                                    <w:right w:val="none" w:sz="0" w:space="0" w:color="auto"/>
                                                  </w:divBdr>
                                                  <w:divsChild>
                                                    <w:div w:id="4678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817463">
                                  <w:marLeft w:val="0"/>
                                  <w:marRight w:val="0"/>
                                  <w:marTop w:val="180"/>
                                  <w:marBottom w:val="0"/>
                                  <w:divBdr>
                                    <w:top w:val="none" w:sz="0" w:space="0" w:color="auto"/>
                                    <w:left w:val="none" w:sz="0" w:space="0" w:color="auto"/>
                                    <w:bottom w:val="none" w:sz="0" w:space="0" w:color="auto"/>
                                    <w:right w:val="none" w:sz="0" w:space="0" w:color="auto"/>
                                  </w:divBdr>
                                  <w:divsChild>
                                    <w:div w:id="467817460">
                                      <w:marLeft w:val="0"/>
                                      <w:marRight w:val="0"/>
                                      <w:marTop w:val="0"/>
                                      <w:marBottom w:val="0"/>
                                      <w:divBdr>
                                        <w:top w:val="none" w:sz="0" w:space="0" w:color="auto"/>
                                        <w:left w:val="none" w:sz="0" w:space="0" w:color="auto"/>
                                        <w:bottom w:val="single" w:sz="6" w:space="3" w:color="CCCCCC"/>
                                        <w:right w:val="none" w:sz="0" w:space="0" w:color="auto"/>
                                      </w:divBdr>
                                    </w:div>
                                    <w:div w:id="467817517">
                                      <w:marLeft w:val="0"/>
                                      <w:marRight w:val="0"/>
                                      <w:marTop w:val="0"/>
                                      <w:marBottom w:val="0"/>
                                      <w:divBdr>
                                        <w:top w:val="none" w:sz="0" w:space="0" w:color="auto"/>
                                        <w:left w:val="none" w:sz="0" w:space="0" w:color="auto"/>
                                        <w:bottom w:val="none" w:sz="0" w:space="0" w:color="auto"/>
                                        <w:right w:val="none" w:sz="0" w:space="0" w:color="auto"/>
                                      </w:divBdr>
                                      <w:divsChild>
                                        <w:div w:id="467817429">
                                          <w:marLeft w:val="0"/>
                                          <w:marRight w:val="0"/>
                                          <w:marTop w:val="0"/>
                                          <w:marBottom w:val="0"/>
                                          <w:divBdr>
                                            <w:top w:val="none" w:sz="0" w:space="0" w:color="auto"/>
                                            <w:left w:val="none" w:sz="0" w:space="0" w:color="auto"/>
                                            <w:bottom w:val="none" w:sz="0" w:space="0" w:color="auto"/>
                                            <w:right w:val="none" w:sz="0" w:space="0" w:color="auto"/>
                                          </w:divBdr>
                                          <w:divsChild>
                                            <w:div w:id="467817479">
                                              <w:marLeft w:val="0"/>
                                              <w:marRight w:val="60"/>
                                              <w:marTop w:val="0"/>
                                              <w:marBottom w:val="0"/>
                                              <w:divBdr>
                                                <w:top w:val="none" w:sz="0" w:space="0" w:color="auto"/>
                                                <w:left w:val="none" w:sz="0" w:space="0" w:color="auto"/>
                                                <w:bottom w:val="none" w:sz="0" w:space="0" w:color="auto"/>
                                                <w:right w:val="none" w:sz="0" w:space="0" w:color="auto"/>
                                              </w:divBdr>
                                              <w:divsChild>
                                                <w:div w:id="467817403">
                                                  <w:marLeft w:val="0"/>
                                                  <w:marRight w:val="0"/>
                                                  <w:marTop w:val="0"/>
                                                  <w:marBottom w:val="240"/>
                                                  <w:divBdr>
                                                    <w:top w:val="none" w:sz="0" w:space="0" w:color="auto"/>
                                                    <w:left w:val="none" w:sz="0" w:space="0" w:color="auto"/>
                                                    <w:bottom w:val="none" w:sz="0" w:space="0" w:color="auto"/>
                                                    <w:right w:val="none" w:sz="0" w:space="0" w:color="auto"/>
                                                  </w:divBdr>
                                                  <w:divsChild>
                                                    <w:div w:id="467817385">
                                                      <w:marLeft w:val="0"/>
                                                      <w:marRight w:val="0"/>
                                                      <w:marTop w:val="0"/>
                                                      <w:marBottom w:val="0"/>
                                                      <w:divBdr>
                                                        <w:top w:val="none" w:sz="0" w:space="0" w:color="auto"/>
                                                        <w:left w:val="none" w:sz="0" w:space="0" w:color="auto"/>
                                                        <w:bottom w:val="none" w:sz="0" w:space="0" w:color="auto"/>
                                                        <w:right w:val="none" w:sz="0" w:space="0" w:color="auto"/>
                                                      </w:divBdr>
                                                      <w:divsChild>
                                                        <w:div w:id="467817427">
                                                          <w:marLeft w:val="0"/>
                                                          <w:marRight w:val="0"/>
                                                          <w:marTop w:val="0"/>
                                                          <w:marBottom w:val="0"/>
                                                          <w:divBdr>
                                                            <w:top w:val="none" w:sz="0" w:space="0" w:color="auto"/>
                                                            <w:left w:val="none" w:sz="0" w:space="0" w:color="auto"/>
                                                            <w:bottom w:val="none" w:sz="0" w:space="0" w:color="auto"/>
                                                            <w:right w:val="none" w:sz="0" w:space="0" w:color="auto"/>
                                                          </w:divBdr>
                                                          <w:divsChild>
                                                            <w:div w:id="467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458">
                                                      <w:marLeft w:val="0"/>
                                                      <w:marRight w:val="0"/>
                                                      <w:marTop w:val="0"/>
                                                      <w:marBottom w:val="0"/>
                                                      <w:divBdr>
                                                        <w:top w:val="none" w:sz="0" w:space="0" w:color="auto"/>
                                                        <w:left w:val="none" w:sz="0" w:space="0" w:color="auto"/>
                                                        <w:bottom w:val="none" w:sz="0" w:space="0" w:color="auto"/>
                                                        <w:right w:val="none" w:sz="0" w:space="0" w:color="auto"/>
                                                      </w:divBdr>
                                                      <w:divsChild>
                                                        <w:div w:id="467817467">
                                                          <w:marLeft w:val="510"/>
                                                          <w:marRight w:val="300"/>
                                                          <w:marTop w:val="0"/>
                                                          <w:marBottom w:val="0"/>
                                                          <w:divBdr>
                                                            <w:top w:val="none" w:sz="0" w:space="0" w:color="auto"/>
                                                            <w:left w:val="none" w:sz="0" w:space="0" w:color="auto"/>
                                                            <w:bottom w:val="none" w:sz="0" w:space="0" w:color="auto"/>
                                                            <w:right w:val="none" w:sz="0" w:space="0" w:color="auto"/>
                                                          </w:divBdr>
                                                          <w:divsChild>
                                                            <w:div w:id="467817392">
                                                              <w:marLeft w:val="0"/>
                                                              <w:marRight w:val="0"/>
                                                              <w:marTop w:val="0"/>
                                                              <w:marBottom w:val="180"/>
                                                              <w:divBdr>
                                                                <w:top w:val="none" w:sz="0" w:space="0" w:color="auto"/>
                                                                <w:left w:val="none" w:sz="0" w:space="0" w:color="auto"/>
                                                                <w:bottom w:val="none" w:sz="0" w:space="0" w:color="auto"/>
                                                                <w:right w:val="none" w:sz="0" w:space="0" w:color="auto"/>
                                                              </w:divBdr>
                                                              <w:divsChild>
                                                                <w:div w:id="467817469">
                                                                  <w:marLeft w:val="0"/>
                                                                  <w:marRight w:val="0"/>
                                                                  <w:marTop w:val="0"/>
                                                                  <w:marBottom w:val="0"/>
                                                                  <w:divBdr>
                                                                    <w:top w:val="none" w:sz="0" w:space="0" w:color="auto"/>
                                                                    <w:left w:val="none" w:sz="0" w:space="0" w:color="auto"/>
                                                                    <w:bottom w:val="none" w:sz="0" w:space="0" w:color="auto"/>
                                                                    <w:right w:val="none" w:sz="0" w:space="0" w:color="auto"/>
                                                                  </w:divBdr>
                                                                </w:div>
                                                                <w:div w:id="467817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78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414">
                                                  <w:marLeft w:val="0"/>
                                                  <w:marRight w:val="0"/>
                                                  <w:marTop w:val="0"/>
                                                  <w:marBottom w:val="240"/>
                                                  <w:divBdr>
                                                    <w:top w:val="none" w:sz="0" w:space="0" w:color="auto"/>
                                                    <w:left w:val="none" w:sz="0" w:space="0" w:color="auto"/>
                                                    <w:bottom w:val="none" w:sz="0" w:space="0" w:color="auto"/>
                                                    <w:right w:val="none" w:sz="0" w:space="0" w:color="auto"/>
                                                  </w:divBdr>
                                                  <w:divsChild>
                                                    <w:div w:id="467817521">
                                                      <w:marLeft w:val="0"/>
                                                      <w:marRight w:val="0"/>
                                                      <w:marTop w:val="0"/>
                                                      <w:marBottom w:val="0"/>
                                                      <w:divBdr>
                                                        <w:top w:val="none" w:sz="0" w:space="0" w:color="auto"/>
                                                        <w:left w:val="none" w:sz="0" w:space="0" w:color="auto"/>
                                                        <w:bottom w:val="none" w:sz="0" w:space="0" w:color="auto"/>
                                                        <w:right w:val="none" w:sz="0" w:space="0" w:color="auto"/>
                                                      </w:divBdr>
                                                      <w:divsChild>
                                                        <w:div w:id="467817473">
                                                          <w:marLeft w:val="0"/>
                                                          <w:marRight w:val="0"/>
                                                          <w:marTop w:val="0"/>
                                                          <w:marBottom w:val="0"/>
                                                          <w:divBdr>
                                                            <w:top w:val="none" w:sz="0" w:space="0" w:color="auto"/>
                                                            <w:left w:val="none" w:sz="0" w:space="0" w:color="auto"/>
                                                            <w:bottom w:val="none" w:sz="0" w:space="0" w:color="auto"/>
                                                            <w:right w:val="none" w:sz="0" w:space="0" w:color="auto"/>
                                                          </w:divBdr>
                                                          <w:divsChild>
                                                            <w:div w:id="4678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17415">
                                                  <w:marLeft w:val="0"/>
                                                  <w:marRight w:val="0"/>
                                                  <w:marTop w:val="0"/>
                                                  <w:marBottom w:val="240"/>
                                                  <w:divBdr>
                                                    <w:top w:val="none" w:sz="0" w:space="0" w:color="auto"/>
                                                    <w:left w:val="none" w:sz="0" w:space="0" w:color="auto"/>
                                                    <w:bottom w:val="none" w:sz="0" w:space="0" w:color="auto"/>
                                                    <w:right w:val="none" w:sz="0" w:space="0" w:color="auto"/>
                                                  </w:divBdr>
                                                  <w:divsChild>
                                                    <w:div w:id="467817402">
                                                      <w:marLeft w:val="0"/>
                                                      <w:marRight w:val="0"/>
                                                      <w:marTop w:val="0"/>
                                                      <w:marBottom w:val="0"/>
                                                      <w:divBdr>
                                                        <w:top w:val="none" w:sz="0" w:space="0" w:color="auto"/>
                                                        <w:left w:val="none" w:sz="0" w:space="0" w:color="auto"/>
                                                        <w:bottom w:val="none" w:sz="0" w:space="0" w:color="auto"/>
                                                        <w:right w:val="none" w:sz="0" w:space="0" w:color="auto"/>
                                                      </w:divBdr>
                                                    </w:div>
                                                    <w:div w:id="467817486">
                                                      <w:marLeft w:val="0"/>
                                                      <w:marRight w:val="0"/>
                                                      <w:marTop w:val="0"/>
                                                      <w:marBottom w:val="0"/>
                                                      <w:divBdr>
                                                        <w:top w:val="none" w:sz="0" w:space="0" w:color="auto"/>
                                                        <w:left w:val="none" w:sz="0" w:space="0" w:color="auto"/>
                                                        <w:bottom w:val="none" w:sz="0" w:space="0" w:color="auto"/>
                                                        <w:right w:val="none" w:sz="0" w:space="0" w:color="auto"/>
                                                      </w:divBdr>
                                                      <w:divsChild>
                                                        <w:div w:id="4678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524">
                                                  <w:marLeft w:val="0"/>
                                                  <w:marRight w:val="0"/>
                                                  <w:marTop w:val="0"/>
                                                  <w:marBottom w:val="240"/>
                                                  <w:divBdr>
                                                    <w:top w:val="none" w:sz="0" w:space="0" w:color="auto"/>
                                                    <w:left w:val="none" w:sz="0" w:space="0" w:color="auto"/>
                                                    <w:bottom w:val="none" w:sz="0" w:space="0" w:color="auto"/>
                                                    <w:right w:val="none" w:sz="0" w:space="0" w:color="auto"/>
                                                  </w:divBdr>
                                                  <w:divsChild>
                                                    <w:div w:id="467817476">
                                                      <w:marLeft w:val="0"/>
                                                      <w:marRight w:val="0"/>
                                                      <w:marTop w:val="0"/>
                                                      <w:marBottom w:val="0"/>
                                                      <w:divBdr>
                                                        <w:top w:val="none" w:sz="0" w:space="0" w:color="auto"/>
                                                        <w:left w:val="none" w:sz="0" w:space="0" w:color="auto"/>
                                                        <w:bottom w:val="none" w:sz="0" w:space="0" w:color="auto"/>
                                                        <w:right w:val="none" w:sz="0" w:space="0" w:color="auto"/>
                                                      </w:divBdr>
                                                      <w:divsChild>
                                                        <w:div w:id="467817416">
                                                          <w:marLeft w:val="0"/>
                                                          <w:marRight w:val="0"/>
                                                          <w:marTop w:val="0"/>
                                                          <w:marBottom w:val="0"/>
                                                          <w:divBdr>
                                                            <w:top w:val="none" w:sz="0" w:space="0" w:color="auto"/>
                                                            <w:left w:val="none" w:sz="0" w:space="0" w:color="auto"/>
                                                            <w:bottom w:val="none" w:sz="0" w:space="0" w:color="auto"/>
                                                            <w:right w:val="none" w:sz="0" w:space="0" w:color="auto"/>
                                                          </w:divBdr>
                                                        </w:div>
                                                      </w:divsChild>
                                                    </w:div>
                                                    <w:div w:id="467817496">
                                                      <w:marLeft w:val="0"/>
                                                      <w:marRight w:val="0"/>
                                                      <w:marTop w:val="0"/>
                                                      <w:marBottom w:val="0"/>
                                                      <w:divBdr>
                                                        <w:top w:val="none" w:sz="0" w:space="0" w:color="auto"/>
                                                        <w:left w:val="none" w:sz="0" w:space="0" w:color="auto"/>
                                                        <w:bottom w:val="none" w:sz="0" w:space="0" w:color="auto"/>
                                                        <w:right w:val="none" w:sz="0" w:space="0" w:color="auto"/>
                                                      </w:divBdr>
                                                      <w:divsChild>
                                                        <w:div w:id="467817510">
                                                          <w:marLeft w:val="0"/>
                                                          <w:marRight w:val="0"/>
                                                          <w:marTop w:val="0"/>
                                                          <w:marBottom w:val="0"/>
                                                          <w:divBdr>
                                                            <w:top w:val="none" w:sz="0" w:space="0" w:color="auto"/>
                                                            <w:left w:val="none" w:sz="0" w:space="0" w:color="auto"/>
                                                            <w:bottom w:val="none" w:sz="0" w:space="0" w:color="auto"/>
                                                            <w:right w:val="none" w:sz="0" w:space="0" w:color="auto"/>
                                                          </w:divBdr>
                                                          <w:divsChild>
                                                            <w:div w:id="4678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817540">
                                          <w:marLeft w:val="0"/>
                                          <w:marRight w:val="0"/>
                                          <w:marTop w:val="0"/>
                                          <w:marBottom w:val="0"/>
                                          <w:divBdr>
                                            <w:top w:val="none" w:sz="0" w:space="0" w:color="auto"/>
                                            <w:left w:val="none" w:sz="0" w:space="0" w:color="auto"/>
                                            <w:bottom w:val="none" w:sz="0" w:space="0" w:color="auto"/>
                                            <w:right w:val="none" w:sz="0" w:space="0" w:color="auto"/>
                                          </w:divBdr>
                                          <w:divsChild>
                                            <w:div w:id="467817513">
                                              <w:marLeft w:val="60"/>
                                              <w:marRight w:val="0"/>
                                              <w:marTop w:val="0"/>
                                              <w:marBottom w:val="0"/>
                                              <w:divBdr>
                                                <w:top w:val="none" w:sz="0" w:space="0" w:color="auto"/>
                                                <w:left w:val="none" w:sz="0" w:space="0" w:color="auto"/>
                                                <w:bottom w:val="none" w:sz="0" w:space="0" w:color="auto"/>
                                                <w:right w:val="none" w:sz="0" w:space="0" w:color="auto"/>
                                              </w:divBdr>
                                              <w:divsChild>
                                                <w:div w:id="467817407">
                                                  <w:marLeft w:val="0"/>
                                                  <w:marRight w:val="0"/>
                                                  <w:marTop w:val="0"/>
                                                  <w:marBottom w:val="240"/>
                                                  <w:divBdr>
                                                    <w:top w:val="none" w:sz="0" w:space="0" w:color="auto"/>
                                                    <w:left w:val="none" w:sz="0" w:space="0" w:color="auto"/>
                                                    <w:bottom w:val="none" w:sz="0" w:space="0" w:color="auto"/>
                                                    <w:right w:val="none" w:sz="0" w:space="0" w:color="auto"/>
                                                  </w:divBdr>
                                                  <w:divsChild>
                                                    <w:div w:id="467817387">
                                                      <w:marLeft w:val="0"/>
                                                      <w:marRight w:val="0"/>
                                                      <w:marTop w:val="0"/>
                                                      <w:marBottom w:val="0"/>
                                                      <w:divBdr>
                                                        <w:top w:val="none" w:sz="0" w:space="0" w:color="auto"/>
                                                        <w:left w:val="none" w:sz="0" w:space="0" w:color="auto"/>
                                                        <w:bottom w:val="none" w:sz="0" w:space="0" w:color="auto"/>
                                                        <w:right w:val="none" w:sz="0" w:space="0" w:color="auto"/>
                                                      </w:divBdr>
                                                      <w:divsChild>
                                                        <w:div w:id="467817409">
                                                          <w:marLeft w:val="0"/>
                                                          <w:marRight w:val="0"/>
                                                          <w:marTop w:val="0"/>
                                                          <w:marBottom w:val="0"/>
                                                          <w:divBdr>
                                                            <w:top w:val="none" w:sz="0" w:space="0" w:color="auto"/>
                                                            <w:left w:val="none" w:sz="0" w:space="0" w:color="auto"/>
                                                            <w:bottom w:val="none" w:sz="0" w:space="0" w:color="auto"/>
                                                            <w:right w:val="none" w:sz="0" w:space="0" w:color="auto"/>
                                                          </w:divBdr>
                                                          <w:divsChild>
                                                            <w:div w:id="4678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398">
                                                      <w:marLeft w:val="0"/>
                                                      <w:marRight w:val="0"/>
                                                      <w:marTop w:val="0"/>
                                                      <w:marBottom w:val="0"/>
                                                      <w:divBdr>
                                                        <w:top w:val="none" w:sz="0" w:space="0" w:color="auto"/>
                                                        <w:left w:val="none" w:sz="0" w:space="0" w:color="auto"/>
                                                        <w:bottom w:val="none" w:sz="0" w:space="0" w:color="auto"/>
                                                        <w:right w:val="none" w:sz="0" w:space="0" w:color="auto"/>
                                                      </w:divBdr>
                                                      <w:divsChild>
                                                        <w:div w:id="467817394">
                                                          <w:marLeft w:val="0"/>
                                                          <w:marRight w:val="0"/>
                                                          <w:marTop w:val="255"/>
                                                          <w:marBottom w:val="0"/>
                                                          <w:divBdr>
                                                            <w:top w:val="none" w:sz="0" w:space="0" w:color="auto"/>
                                                            <w:left w:val="none" w:sz="0" w:space="0" w:color="auto"/>
                                                            <w:bottom w:val="none" w:sz="0" w:space="0" w:color="auto"/>
                                                            <w:right w:val="none" w:sz="0" w:space="0" w:color="auto"/>
                                                          </w:divBdr>
                                                        </w:div>
                                                        <w:div w:id="467817426">
                                                          <w:marLeft w:val="0"/>
                                                          <w:marRight w:val="0"/>
                                                          <w:marTop w:val="255"/>
                                                          <w:marBottom w:val="0"/>
                                                          <w:divBdr>
                                                            <w:top w:val="none" w:sz="0" w:space="0" w:color="auto"/>
                                                            <w:left w:val="none" w:sz="0" w:space="0" w:color="auto"/>
                                                            <w:bottom w:val="none" w:sz="0" w:space="0" w:color="auto"/>
                                                            <w:right w:val="none" w:sz="0" w:space="0" w:color="auto"/>
                                                          </w:divBdr>
                                                        </w:div>
                                                        <w:div w:id="467817436">
                                                          <w:marLeft w:val="0"/>
                                                          <w:marRight w:val="0"/>
                                                          <w:marTop w:val="255"/>
                                                          <w:marBottom w:val="0"/>
                                                          <w:divBdr>
                                                            <w:top w:val="none" w:sz="0" w:space="0" w:color="auto"/>
                                                            <w:left w:val="none" w:sz="0" w:space="0" w:color="auto"/>
                                                            <w:bottom w:val="none" w:sz="0" w:space="0" w:color="auto"/>
                                                            <w:right w:val="none" w:sz="0" w:space="0" w:color="auto"/>
                                                          </w:divBdr>
                                                        </w:div>
                                                        <w:div w:id="467817466">
                                                          <w:marLeft w:val="0"/>
                                                          <w:marRight w:val="0"/>
                                                          <w:marTop w:val="255"/>
                                                          <w:marBottom w:val="0"/>
                                                          <w:divBdr>
                                                            <w:top w:val="none" w:sz="0" w:space="0" w:color="auto"/>
                                                            <w:left w:val="none" w:sz="0" w:space="0" w:color="auto"/>
                                                            <w:bottom w:val="none" w:sz="0" w:space="0" w:color="auto"/>
                                                            <w:right w:val="none" w:sz="0" w:space="0" w:color="auto"/>
                                                          </w:divBdr>
                                                        </w:div>
                                                        <w:div w:id="467817475">
                                                          <w:marLeft w:val="0"/>
                                                          <w:marRight w:val="0"/>
                                                          <w:marTop w:val="255"/>
                                                          <w:marBottom w:val="0"/>
                                                          <w:divBdr>
                                                            <w:top w:val="none" w:sz="0" w:space="0" w:color="auto"/>
                                                            <w:left w:val="none" w:sz="0" w:space="0" w:color="auto"/>
                                                            <w:bottom w:val="none" w:sz="0" w:space="0" w:color="auto"/>
                                                            <w:right w:val="none" w:sz="0" w:space="0" w:color="auto"/>
                                                          </w:divBdr>
                                                        </w:div>
                                                        <w:div w:id="467817482">
                                                          <w:marLeft w:val="0"/>
                                                          <w:marRight w:val="0"/>
                                                          <w:marTop w:val="255"/>
                                                          <w:marBottom w:val="0"/>
                                                          <w:divBdr>
                                                            <w:top w:val="none" w:sz="0" w:space="0" w:color="auto"/>
                                                            <w:left w:val="none" w:sz="0" w:space="0" w:color="auto"/>
                                                            <w:bottom w:val="none" w:sz="0" w:space="0" w:color="auto"/>
                                                            <w:right w:val="none" w:sz="0" w:space="0" w:color="auto"/>
                                                          </w:divBdr>
                                                        </w:div>
                                                        <w:div w:id="467817484">
                                                          <w:marLeft w:val="0"/>
                                                          <w:marRight w:val="0"/>
                                                          <w:marTop w:val="255"/>
                                                          <w:marBottom w:val="0"/>
                                                          <w:divBdr>
                                                            <w:top w:val="none" w:sz="0" w:space="0" w:color="auto"/>
                                                            <w:left w:val="none" w:sz="0" w:space="0" w:color="auto"/>
                                                            <w:bottom w:val="none" w:sz="0" w:space="0" w:color="auto"/>
                                                            <w:right w:val="none" w:sz="0" w:space="0" w:color="auto"/>
                                                          </w:divBdr>
                                                        </w:div>
                                                        <w:div w:id="467817487">
                                                          <w:marLeft w:val="0"/>
                                                          <w:marRight w:val="0"/>
                                                          <w:marTop w:val="255"/>
                                                          <w:marBottom w:val="0"/>
                                                          <w:divBdr>
                                                            <w:top w:val="none" w:sz="0" w:space="0" w:color="auto"/>
                                                            <w:left w:val="none" w:sz="0" w:space="0" w:color="auto"/>
                                                            <w:bottom w:val="none" w:sz="0" w:space="0" w:color="auto"/>
                                                            <w:right w:val="none" w:sz="0" w:space="0" w:color="auto"/>
                                                          </w:divBdr>
                                                        </w:div>
                                                        <w:div w:id="46781751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817541">
                                  <w:marLeft w:val="0"/>
                                  <w:marRight w:val="0"/>
                                  <w:marTop w:val="0"/>
                                  <w:marBottom w:val="0"/>
                                  <w:divBdr>
                                    <w:top w:val="none" w:sz="0" w:space="0" w:color="auto"/>
                                    <w:left w:val="none" w:sz="0" w:space="0" w:color="auto"/>
                                    <w:bottom w:val="none" w:sz="0" w:space="0" w:color="auto"/>
                                    <w:right w:val="none" w:sz="0" w:space="0" w:color="auto"/>
                                  </w:divBdr>
                                  <w:divsChild>
                                    <w:div w:id="467817535">
                                      <w:marLeft w:val="60"/>
                                      <w:marRight w:val="0"/>
                                      <w:marTop w:val="0"/>
                                      <w:marBottom w:val="0"/>
                                      <w:divBdr>
                                        <w:top w:val="none" w:sz="0" w:space="0" w:color="auto"/>
                                        <w:left w:val="none" w:sz="0" w:space="0" w:color="auto"/>
                                        <w:bottom w:val="none" w:sz="0" w:space="0" w:color="auto"/>
                                        <w:right w:val="none" w:sz="0" w:space="0" w:color="auto"/>
                                      </w:divBdr>
                                      <w:divsChild>
                                        <w:div w:id="467817534">
                                          <w:marLeft w:val="0"/>
                                          <w:marRight w:val="0"/>
                                          <w:marTop w:val="0"/>
                                          <w:marBottom w:val="0"/>
                                          <w:divBdr>
                                            <w:top w:val="none" w:sz="0" w:space="0" w:color="auto"/>
                                            <w:left w:val="none" w:sz="0" w:space="0" w:color="auto"/>
                                            <w:bottom w:val="none" w:sz="0" w:space="0" w:color="auto"/>
                                            <w:right w:val="none" w:sz="0" w:space="0" w:color="auto"/>
                                          </w:divBdr>
                                          <w:divsChild>
                                            <w:div w:id="467817384">
                                              <w:marLeft w:val="0"/>
                                              <w:marRight w:val="0"/>
                                              <w:marTop w:val="0"/>
                                              <w:marBottom w:val="0"/>
                                              <w:divBdr>
                                                <w:top w:val="none" w:sz="0" w:space="0" w:color="auto"/>
                                                <w:left w:val="none" w:sz="0" w:space="0" w:color="auto"/>
                                                <w:bottom w:val="none" w:sz="0" w:space="0" w:color="auto"/>
                                                <w:right w:val="none" w:sz="0" w:space="0" w:color="auto"/>
                                              </w:divBdr>
                                              <w:divsChild>
                                                <w:div w:id="467817391">
                                                  <w:marLeft w:val="0"/>
                                                  <w:marRight w:val="0"/>
                                                  <w:marTop w:val="0"/>
                                                  <w:marBottom w:val="0"/>
                                                  <w:divBdr>
                                                    <w:top w:val="none" w:sz="0" w:space="0" w:color="auto"/>
                                                    <w:left w:val="none" w:sz="0" w:space="0" w:color="auto"/>
                                                    <w:bottom w:val="none" w:sz="0" w:space="0" w:color="auto"/>
                                                    <w:right w:val="none" w:sz="0" w:space="0" w:color="auto"/>
                                                  </w:divBdr>
                                                  <w:divsChild>
                                                    <w:div w:id="467817498">
                                                      <w:marLeft w:val="0"/>
                                                      <w:marRight w:val="0"/>
                                                      <w:marTop w:val="0"/>
                                                      <w:marBottom w:val="0"/>
                                                      <w:divBdr>
                                                        <w:top w:val="none" w:sz="0" w:space="0" w:color="auto"/>
                                                        <w:left w:val="none" w:sz="0" w:space="0" w:color="auto"/>
                                                        <w:bottom w:val="none" w:sz="0" w:space="0" w:color="auto"/>
                                                        <w:right w:val="none" w:sz="0" w:space="0" w:color="auto"/>
                                                      </w:divBdr>
                                                      <w:divsChild>
                                                        <w:div w:id="467817456">
                                                          <w:marLeft w:val="0"/>
                                                          <w:marRight w:val="0"/>
                                                          <w:marTop w:val="0"/>
                                                          <w:marBottom w:val="0"/>
                                                          <w:divBdr>
                                                            <w:top w:val="none" w:sz="0" w:space="0" w:color="auto"/>
                                                            <w:left w:val="none" w:sz="0" w:space="0" w:color="auto"/>
                                                            <w:bottom w:val="none" w:sz="0" w:space="0" w:color="auto"/>
                                                            <w:right w:val="none" w:sz="0" w:space="0" w:color="auto"/>
                                                          </w:divBdr>
                                                          <w:divsChild>
                                                            <w:div w:id="467817422">
                                                              <w:marLeft w:val="0"/>
                                                              <w:marRight w:val="0"/>
                                                              <w:marTop w:val="0"/>
                                                              <w:marBottom w:val="0"/>
                                                              <w:divBdr>
                                                                <w:top w:val="none" w:sz="0" w:space="0" w:color="auto"/>
                                                                <w:left w:val="none" w:sz="0" w:space="0" w:color="auto"/>
                                                                <w:bottom w:val="none" w:sz="0" w:space="0" w:color="auto"/>
                                                                <w:right w:val="none" w:sz="0" w:space="0" w:color="auto"/>
                                                              </w:divBdr>
                                                              <w:divsChild>
                                                                <w:div w:id="467817485">
                                                                  <w:marLeft w:val="0"/>
                                                                  <w:marRight w:val="0"/>
                                                                  <w:marTop w:val="100"/>
                                                                  <w:marBottom w:val="100"/>
                                                                  <w:divBdr>
                                                                    <w:top w:val="none" w:sz="0" w:space="0" w:color="auto"/>
                                                                    <w:left w:val="none" w:sz="0" w:space="0" w:color="auto"/>
                                                                    <w:bottom w:val="none" w:sz="0" w:space="0" w:color="auto"/>
                                                                    <w:right w:val="none" w:sz="0" w:space="0" w:color="auto"/>
                                                                  </w:divBdr>
                                                                </w:div>
                                                                <w:div w:id="4678175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7817404">
                                                  <w:marLeft w:val="0"/>
                                                  <w:marRight w:val="0"/>
                                                  <w:marTop w:val="0"/>
                                                  <w:marBottom w:val="0"/>
                                                  <w:divBdr>
                                                    <w:top w:val="none" w:sz="0" w:space="0" w:color="auto"/>
                                                    <w:left w:val="none" w:sz="0" w:space="0" w:color="auto"/>
                                                    <w:bottom w:val="none" w:sz="0" w:space="0" w:color="auto"/>
                                                    <w:right w:val="none" w:sz="0" w:space="0" w:color="auto"/>
                                                  </w:divBdr>
                                                  <w:divsChild>
                                                    <w:div w:id="467817446">
                                                      <w:marLeft w:val="0"/>
                                                      <w:marRight w:val="0"/>
                                                      <w:marTop w:val="0"/>
                                                      <w:marBottom w:val="0"/>
                                                      <w:divBdr>
                                                        <w:top w:val="none" w:sz="0" w:space="0" w:color="auto"/>
                                                        <w:left w:val="none" w:sz="0" w:space="0" w:color="auto"/>
                                                        <w:bottom w:val="none" w:sz="0" w:space="0" w:color="auto"/>
                                                        <w:right w:val="none" w:sz="0" w:space="0" w:color="auto"/>
                                                      </w:divBdr>
                                                      <w:divsChild>
                                                        <w:div w:id="467817528">
                                                          <w:marLeft w:val="0"/>
                                                          <w:marRight w:val="0"/>
                                                          <w:marTop w:val="0"/>
                                                          <w:marBottom w:val="0"/>
                                                          <w:divBdr>
                                                            <w:top w:val="none" w:sz="0" w:space="0" w:color="auto"/>
                                                            <w:left w:val="none" w:sz="0" w:space="0" w:color="auto"/>
                                                            <w:bottom w:val="none" w:sz="0" w:space="0" w:color="auto"/>
                                                            <w:right w:val="none" w:sz="0" w:space="0" w:color="auto"/>
                                                          </w:divBdr>
                                                        </w:div>
                                                        <w:div w:id="467817539">
                                                          <w:marLeft w:val="0"/>
                                                          <w:marRight w:val="0"/>
                                                          <w:marTop w:val="0"/>
                                                          <w:marBottom w:val="0"/>
                                                          <w:divBdr>
                                                            <w:top w:val="none" w:sz="0" w:space="0" w:color="auto"/>
                                                            <w:left w:val="none" w:sz="0" w:space="0" w:color="auto"/>
                                                            <w:bottom w:val="none" w:sz="0" w:space="0" w:color="auto"/>
                                                            <w:right w:val="none" w:sz="0" w:space="0" w:color="auto"/>
                                                          </w:divBdr>
                                                        </w:div>
                                                      </w:divsChild>
                                                    </w:div>
                                                    <w:div w:id="467817501">
                                                      <w:marLeft w:val="0"/>
                                                      <w:marRight w:val="0"/>
                                                      <w:marTop w:val="90"/>
                                                      <w:marBottom w:val="90"/>
                                                      <w:divBdr>
                                                        <w:top w:val="none" w:sz="0" w:space="4" w:color="F0C36D"/>
                                                        <w:left w:val="none" w:sz="0" w:space="4" w:color="F0C36D"/>
                                                        <w:bottom w:val="none" w:sz="0" w:space="4" w:color="F0C36D"/>
                                                        <w:right w:val="none" w:sz="0" w:space="4" w:color="F0C36D"/>
                                                      </w:divBdr>
                                                      <w:divsChild>
                                                        <w:div w:id="4678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17516">
                                              <w:marLeft w:val="0"/>
                                              <w:marRight w:val="0"/>
                                              <w:marTop w:val="0"/>
                                              <w:marBottom w:val="120"/>
                                              <w:divBdr>
                                                <w:top w:val="single" w:sz="6" w:space="0" w:color="F5F5F5"/>
                                                <w:left w:val="single" w:sz="6" w:space="0" w:color="F5F5F5"/>
                                                <w:bottom w:val="single" w:sz="6" w:space="0" w:color="F5F5F5"/>
                                                <w:right w:val="single" w:sz="6" w:space="0" w:color="F5F5F5"/>
                                              </w:divBdr>
                                              <w:divsChild>
                                                <w:div w:id="467817393">
                                                  <w:marLeft w:val="0"/>
                                                  <w:marRight w:val="0"/>
                                                  <w:marTop w:val="0"/>
                                                  <w:marBottom w:val="0"/>
                                                  <w:divBdr>
                                                    <w:top w:val="none" w:sz="0" w:space="0" w:color="auto"/>
                                                    <w:left w:val="none" w:sz="0" w:space="0" w:color="auto"/>
                                                    <w:bottom w:val="none" w:sz="0" w:space="0" w:color="auto"/>
                                                    <w:right w:val="none" w:sz="0" w:space="0" w:color="auto"/>
                                                  </w:divBdr>
                                                  <w:divsChild>
                                                    <w:div w:id="467817533">
                                                      <w:marLeft w:val="0"/>
                                                      <w:marRight w:val="0"/>
                                                      <w:marTop w:val="0"/>
                                                      <w:marBottom w:val="0"/>
                                                      <w:divBdr>
                                                        <w:top w:val="none" w:sz="0" w:space="0" w:color="auto"/>
                                                        <w:left w:val="none" w:sz="0" w:space="0" w:color="auto"/>
                                                        <w:bottom w:val="none" w:sz="0" w:space="0" w:color="auto"/>
                                                        <w:right w:val="none" w:sz="0" w:space="0" w:color="auto"/>
                                                      </w:divBdr>
                                                    </w:div>
                                                  </w:divsChild>
                                                </w:div>
                                                <w:div w:id="467817401">
                                                  <w:marLeft w:val="0"/>
                                                  <w:marRight w:val="0"/>
                                                  <w:marTop w:val="0"/>
                                                  <w:marBottom w:val="0"/>
                                                  <w:divBdr>
                                                    <w:top w:val="none" w:sz="0" w:space="0" w:color="auto"/>
                                                    <w:left w:val="none" w:sz="0" w:space="0" w:color="auto"/>
                                                    <w:bottom w:val="none" w:sz="0" w:space="0" w:color="auto"/>
                                                    <w:right w:val="none" w:sz="0" w:space="0" w:color="auto"/>
                                                  </w:divBdr>
                                                  <w:divsChild>
                                                    <w:div w:id="467817444">
                                                      <w:marLeft w:val="0"/>
                                                      <w:marRight w:val="0"/>
                                                      <w:marTop w:val="0"/>
                                                      <w:marBottom w:val="0"/>
                                                      <w:divBdr>
                                                        <w:top w:val="none" w:sz="0" w:space="0" w:color="auto"/>
                                                        <w:left w:val="none" w:sz="0" w:space="0" w:color="auto"/>
                                                        <w:bottom w:val="none" w:sz="0" w:space="0" w:color="auto"/>
                                                        <w:right w:val="none" w:sz="0" w:space="0" w:color="auto"/>
                                                      </w:divBdr>
                                                    </w:div>
                                                  </w:divsChild>
                                                </w:div>
                                                <w:div w:id="467817527">
                                                  <w:marLeft w:val="0"/>
                                                  <w:marRight w:val="0"/>
                                                  <w:marTop w:val="0"/>
                                                  <w:marBottom w:val="0"/>
                                                  <w:divBdr>
                                                    <w:top w:val="none" w:sz="0" w:space="0" w:color="auto"/>
                                                    <w:left w:val="none" w:sz="0" w:space="0" w:color="auto"/>
                                                    <w:bottom w:val="none" w:sz="0" w:space="0" w:color="auto"/>
                                                    <w:right w:val="none" w:sz="0" w:space="0" w:color="auto"/>
                                                  </w:divBdr>
                                                  <w:divsChild>
                                                    <w:div w:id="467817449">
                                                      <w:marLeft w:val="0"/>
                                                      <w:marRight w:val="0"/>
                                                      <w:marTop w:val="0"/>
                                                      <w:marBottom w:val="0"/>
                                                      <w:divBdr>
                                                        <w:top w:val="none" w:sz="0" w:space="0" w:color="auto"/>
                                                        <w:left w:val="none" w:sz="0" w:space="0" w:color="auto"/>
                                                        <w:bottom w:val="none" w:sz="0" w:space="0" w:color="auto"/>
                                                        <w:right w:val="none" w:sz="0" w:space="0" w:color="auto"/>
                                                      </w:divBdr>
                                                      <w:divsChild>
                                                        <w:div w:id="467817464">
                                                          <w:marLeft w:val="0"/>
                                                          <w:marRight w:val="0"/>
                                                          <w:marTop w:val="0"/>
                                                          <w:marBottom w:val="0"/>
                                                          <w:divBdr>
                                                            <w:top w:val="none" w:sz="0" w:space="0" w:color="auto"/>
                                                            <w:left w:val="none" w:sz="0" w:space="0" w:color="auto"/>
                                                            <w:bottom w:val="none" w:sz="0" w:space="0" w:color="auto"/>
                                                            <w:right w:val="none" w:sz="0" w:space="0" w:color="auto"/>
                                                          </w:divBdr>
                                                        </w:div>
                                                        <w:div w:id="4678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817509">
                              <w:marLeft w:val="0"/>
                              <w:marRight w:val="0"/>
                              <w:marTop w:val="240"/>
                              <w:marBottom w:val="525"/>
                              <w:divBdr>
                                <w:top w:val="none" w:sz="0" w:space="0" w:color="auto"/>
                                <w:left w:val="none" w:sz="0" w:space="0" w:color="auto"/>
                                <w:bottom w:val="none" w:sz="0" w:space="0" w:color="auto"/>
                                <w:right w:val="none" w:sz="0" w:space="0" w:color="auto"/>
                              </w:divBdr>
                              <w:divsChild>
                                <w:div w:id="4678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817512">
              <w:marLeft w:val="0"/>
              <w:marRight w:val="0"/>
              <w:marTop w:val="0"/>
              <w:marBottom w:val="0"/>
              <w:divBdr>
                <w:top w:val="single" w:sz="6" w:space="31" w:color="F0C36D"/>
                <w:left w:val="single" w:sz="6" w:space="31" w:color="F0C36D"/>
                <w:bottom w:val="single" w:sz="6" w:space="31" w:color="F0C36D"/>
                <w:right w:val="single" w:sz="6" w:space="31" w:color="F0C36D"/>
              </w:divBdr>
            </w:div>
            <w:div w:id="46781751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467817462">
      <w:marLeft w:val="0"/>
      <w:marRight w:val="0"/>
      <w:marTop w:val="0"/>
      <w:marBottom w:val="0"/>
      <w:divBdr>
        <w:top w:val="none" w:sz="0" w:space="0" w:color="auto"/>
        <w:left w:val="none" w:sz="0" w:space="0" w:color="auto"/>
        <w:bottom w:val="none" w:sz="0" w:space="0" w:color="auto"/>
        <w:right w:val="none" w:sz="0" w:space="0" w:color="auto"/>
      </w:divBdr>
    </w:div>
    <w:div w:id="467817477">
      <w:marLeft w:val="0"/>
      <w:marRight w:val="0"/>
      <w:marTop w:val="0"/>
      <w:marBottom w:val="0"/>
      <w:divBdr>
        <w:top w:val="none" w:sz="0" w:space="0" w:color="auto"/>
        <w:left w:val="none" w:sz="0" w:space="0" w:color="auto"/>
        <w:bottom w:val="none" w:sz="0" w:space="0" w:color="auto"/>
        <w:right w:val="none" w:sz="0" w:space="0" w:color="auto"/>
      </w:divBdr>
      <w:divsChild>
        <w:div w:id="467817388">
          <w:marLeft w:val="0"/>
          <w:marRight w:val="0"/>
          <w:marTop w:val="0"/>
          <w:marBottom w:val="0"/>
          <w:divBdr>
            <w:top w:val="none" w:sz="0" w:space="0" w:color="auto"/>
            <w:left w:val="none" w:sz="0" w:space="0" w:color="auto"/>
            <w:bottom w:val="none" w:sz="0" w:space="0" w:color="auto"/>
            <w:right w:val="none" w:sz="0" w:space="0" w:color="auto"/>
          </w:divBdr>
          <w:divsChild>
            <w:div w:id="467817433">
              <w:marLeft w:val="0"/>
              <w:marRight w:val="0"/>
              <w:marTop w:val="0"/>
              <w:marBottom w:val="0"/>
              <w:divBdr>
                <w:top w:val="none" w:sz="0" w:space="0" w:color="auto"/>
                <w:left w:val="none" w:sz="0" w:space="0" w:color="auto"/>
                <w:bottom w:val="none" w:sz="0" w:space="0" w:color="auto"/>
                <w:right w:val="none" w:sz="0" w:space="0" w:color="auto"/>
              </w:divBdr>
              <w:divsChild>
                <w:div w:id="467817515">
                  <w:marLeft w:val="0"/>
                  <w:marRight w:val="0"/>
                  <w:marTop w:val="0"/>
                  <w:marBottom w:val="0"/>
                  <w:divBdr>
                    <w:top w:val="none" w:sz="0" w:space="0" w:color="auto"/>
                    <w:left w:val="none" w:sz="0" w:space="0" w:color="auto"/>
                    <w:bottom w:val="none" w:sz="0" w:space="0" w:color="auto"/>
                    <w:right w:val="none" w:sz="0" w:space="0" w:color="auto"/>
                  </w:divBdr>
                  <w:divsChild>
                    <w:div w:id="467817438">
                      <w:marLeft w:val="0"/>
                      <w:marRight w:val="0"/>
                      <w:marTop w:val="0"/>
                      <w:marBottom w:val="0"/>
                      <w:divBdr>
                        <w:top w:val="none" w:sz="0" w:space="0" w:color="auto"/>
                        <w:left w:val="none" w:sz="0" w:space="0" w:color="auto"/>
                        <w:bottom w:val="none" w:sz="0" w:space="0" w:color="auto"/>
                        <w:right w:val="none" w:sz="0" w:space="0" w:color="auto"/>
                      </w:divBdr>
                      <w:divsChild>
                        <w:div w:id="467817396">
                          <w:marLeft w:val="0"/>
                          <w:marRight w:val="0"/>
                          <w:marTop w:val="0"/>
                          <w:marBottom w:val="0"/>
                          <w:divBdr>
                            <w:top w:val="none" w:sz="0" w:space="0" w:color="auto"/>
                            <w:left w:val="none" w:sz="0" w:space="0" w:color="auto"/>
                            <w:bottom w:val="none" w:sz="0" w:space="0" w:color="auto"/>
                            <w:right w:val="none" w:sz="0" w:space="0" w:color="auto"/>
                          </w:divBdr>
                          <w:divsChild>
                            <w:div w:id="467817506">
                              <w:marLeft w:val="0"/>
                              <w:marRight w:val="0"/>
                              <w:marTop w:val="0"/>
                              <w:marBottom w:val="0"/>
                              <w:divBdr>
                                <w:top w:val="none" w:sz="0" w:space="0" w:color="auto"/>
                                <w:left w:val="none" w:sz="0" w:space="0" w:color="auto"/>
                                <w:bottom w:val="none" w:sz="0" w:space="0" w:color="auto"/>
                                <w:right w:val="none" w:sz="0" w:space="0" w:color="auto"/>
                              </w:divBdr>
                              <w:divsChild>
                                <w:div w:id="467817531">
                                  <w:marLeft w:val="0"/>
                                  <w:marRight w:val="0"/>
                                  <w:marTop w:val="0"/>
                                  <w:marBottom w:val="0"/>
                                  <w:divBdr>
                                    <w:top w:val="none" w:sz="0" w:space="0" w:color="auto"/>
                                    <w:left w:val="none" w:sz="0" w:space="0" w:color="auto"/>
                                    <w:bottom w:val="none" w:sz="0" w:space="0" w:color="auto"/>
                                    <w:right w:val="none" w:sz="0" w:space="0" w:color="auto"/>
                                  </w:divBdr>
                                  <w:divsChild>
                                    <w:div w:id="467817411">
                                      <w:marLeft w:val="60"/>
                                      <w:marRight w:val="0"/>
                                      <w:marTop w:val="0"/>
                                      <w:marBottom w:val="0"/>
                                      <w:divBdr>
                                        <w:top w:val="none" w:sz="0" w:space="0" w:color="auto"/>
                                        <w:left w:val="none" w:sz="0" w:space="0" w:color="auto"/>
                                        <w:bottom w:val="none" w:sz="0" w:space="0" w:color="auto"/>
                                        <w:right w:val="none" w:sz="0" w:space="0" w:color="auto"/>
                                      </w:divBdr>
                                      <w:divsChild>
                                        <w:div w:id="467817514">
                                          <w:marLeft w:val="0"/>
                                          <w:marRight w:val="0"/>
                                          <w:marTop w:val="0"/>
                                          <w:marBottom w:val="0"/>
                                          <w:divBdr>
                                            <w:top w:val="none" w:sz="0" w:space="0" w:color="auto"/>
                                            <w:left w:val="none" w:sz="0" w:space="0" w:color="auto"/>
                                            <w:bottom w:val="none" w:sz="0" w:space="0" w:color="auto"/>
                                            <w:right w:val="none" w:sz="0" w:space="0" w:color="auto"/>
                                          </w:divBdr>
                                          <w:divsChild>
                                            <w:div w:id="467817441">
                                              <w:marLeft w:val="0"/>
                                              <w:marRight w:val="0"/>
                                              <w:marTop w:val="0"/>
                                              <w:marBottom w:val="120"/>
                                              <w:divBdr>
                                                <w:top w:val="single" w:sz="6" w:space="0" w:color="F5F5F5"/>
                                                <w:left w:val="single" w:sz="6" w:space="0" w:color="F5F5F5"/>
                                                <w:bottom w:val="single" w:sz="6" w:space="0" w:color="F5F5F5"/>
                                                <w:right w:val="single" w:sz="6" w:space="0" w:color="F5F5F5"/>
                                              </w:divBdr>
                                              <w:divsChild>
                                                <w:div w:id="467817453">
                                                  <w:marLeft w:val="0"/>
                                                  <w:marRight w:val="0"/>
                                                  <w:marTop w:val="0"/>
                                                  <w:marBottom w:val="0"/>
                                                  <w:divBdr>
                                                    <w:top w:val="none" w:sz="0" w:space="0" w:color="auto"/>
                                                    <w:left w:val="none" w:sz="0" w:space="0" w:color="auto"/>
                                                    <w:bottom w:val="none" w:sz="0" w:space="0" w:color="auto"/>
                                                    <w:right w:val="none" w:sz="0" w:space="0" w:color="auto"/>
                                                  </w:divBdr>
                                                  <w:divsChild>
                                                    <w:div w:id="467817474">
                                                      <w:marLeft w:val="0"/>
                                                      <w:marRight w:val="0"/>
                                                      <w:marTop w:val="0"/>
                                                      <w:marBottom w:val="0"/>
                                                      <w:divBdr>
                                                        <w:top w:val="none" w:sz="0" w:space="0" w:color="auto"/>
                                                        <w:left w:val="none" w:sz="0" w:space="0" w:color="auto"/>
                                                        <w:bottom w:val="none" w:sz="0" w:space="0" w:color="auto"/>
                                                        <w:right w:val="none" w:sz="0" w:space="0" w:color="auto"/>
                                                      </w:divBdr>
                                                    </w:div>
                                                  </w:divsChild>
                                                </w:div>
                                                <w:div w:id="467817465">
                                                  <w:marLeft w:val="0"/>
                                                  <w:marRight w:val="0"/>
                                                  <w:marTop w:val="0"/>
                                                  <w:marBottom w:val="0"/>
                                                  <w:divBdr>
                                                    <w:top w:val="none" w:sz="0" w:space="0" w:color="auto"/>
                                                    <w:left w:val="none" w:sz="0" w:space="0" w:color="auto"/>
                                                    <w:bottom w:val="none" w:sz="0" w:space="0" w:color="auto"/>
                                                    <w:right w:val="none" w:sz="0" w:space="0" w:color="auto"/>
                                                  </w:divBdr>
                                                  <w:divsChild>
                                                    <w:div w:id="467817424">
                                                      <w:marLeft w:val="0"/>
                                                      <w:marRight w:val="0"/>
                                                      <w:marTop w:val="0"/>
                                                      <w:marBottom w:val="0"/>
                                                      <w:divBdr>
                                                        <w:top w:val="none" w:sz="0" w:space="0" w:color="auto"/>
                                                        <w:left w:val="none" w:sz="0" w:space="0" w:color="auto"/>
                                                        <w:bottom w:val="none" w:sz="0" w:space="0" w:color="auto"/>
                                                        <w:right w:val="none" w:sz="0" w:space="0" w:color="auto"/>
                                                      </w:divBdr>
                                                      <w:divsChild>
                                                        <w:div w:id="467817530">
                                                          <w:marLeft w:val="0"/>
                                                          <w:marRight w:val="0"/>
                                                          <w:marTop w:val="0"/>
                                                          <w:marBottom w:val="0"/>
                                                          <w:divBdr>
                                                            <w:top w:val="none" w:sz="0" w:space="0" w:color="auto"/>
                                                            <w:left w:val="none" w:sz="0" w:space="0" w:color="auto"/>
                                                            <w:bottom w:val="none" w:sz="0" w:space="0" w:color="auto"/>
                                                            <w:right w:val="none" w:sz="0" w:space="0" w:color="auto"/>
                                                          </w:divBdr>
                                                          <w:divsChild>
                                                            <w:div w:id="467817412">
                                                              <w:marLeft w:val="0"/>
                                                              <w:marRight w:val="0"/>
                                                              <w:marTop w:val="0"/>
                                                              <w:marBottom w:val="0"/>
                                                              <w:divBdr>
                                                                <w:top w:val="none" w:sz="0" w:space="0" w:color="auto"/>
                                                                <w:left w:val="none" w:sz="0" w:space="0" w:color="auto"/>
                                                                <w:bottom w:val="none" w:sz="0" w:space="0" w:color="auto"/>
                                                                <w:right w:val="none" w:sz="0" w:space="0" w:color="auto"/>
                                                              </w:divBdr>
                                                              <w:divsChild>
                                                                <w:div w:id="467817494">
                                                                  <w:marLeft w:val="0"/>
                                                                  <w:marRight w:val="0"/>
                                                                  <w:marTop w:val="0"/>
                                                                  <w:marBottom w:val="0"/>
                                                                  <w:divBdr>
                                                                    <w:top w:val="none" w:sz="0" w:space="0" w:color="auto"/>
                                                                    <w:left w:val="none" w:sz="0" w:space="0" w:color="auto"/>
                                                                    <w:bottom w:val="none" w:sz="0" w:space="0" w:color="auto"/>
                                                                    <w:right w:val="none" w:sz="0" w:space="0" w:color="auto"/>
                                                                  </w:divBdr>
                                                                </w:div>
                                                              </w:divsChild>
                                                            </w:div>
                                                            <w:div w:id="467817420">
                                                              <w:marLeft w:val="0"/>
                                                              <w:marRight w:val="0"/>
                                                              <w:marTop w:val="0"/>
                                                              <w:marBottom w:val="0"/>
                                                              <w:divBdr>
                                                                <w:top w:val="none" w:sz="0" w:space="0" w:color="auto"/>
                                                                <w:left w:val="none" w:sz="0" w:space="0" w:color="auto"/>
                                                                <w:bottom w:val="none" w:sz="0" w:space="0" w:color="auto"/>
                                                                <w:right w:val="none" w:sz="0" w:space="0" w:color="auto"/>
                                                              </w:divBdr>
                                                              <w:divsChild>
                                                                <w:div w:id="4678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7511">
                                                  <w:marLeft w:val="0"/>
                                                  <w:marRight w:val="0"/>
                                                  <w:marTop w:val="0"/>
                                                  <w:marBottom w:val="0"/>
                                                  <w:divBdr>
                                                    <w:top w:val="none" w:sz="0" w:space="0" w:color="auto"/>
                                                    <w:left w:val="none" w:sz="0" w:space="0" w:color="auto"/>
                                                    <w:bottom w:val="none" w:sz="0" w:space="0" w:color="auto"/>
                                                    <w:right w:val="none" w:sz="0" w:space="0" w:color="auto"/>
                                                  </w:divBdr>
                                                  <w:divsChild>
                                                    <w:div w:id="4678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817481">
      <w:marLeft w:val="0"/>
      <w:marRight w:val="0"/>
      <w:marTop w:val="0"/>
      <w:marBottom w:val="0"/>
      <w:divBdr>
        <w:top w:val="none" w:sz="0" w:space="0" w:color="auto"/>
        <w:left w:val="none" w:sz="0" w:space="0" w:color="auto"/>
        <w:bottom w:val="none" w:sz="0" w:space="0" w:color="auto"/>
        <w:right w:val="none" w:sz="0" w:space="0" w:color="auto"/>
      </w:divBdr>
    </w:div>
    <w:div w:id="467817483">
      <w:marLeft w:val="0"/>
      <w:marRight w:val="0"/>
      <w:marTop w:val="0"/>
      <w:marBottom w:val="0"/>
      <w:divBdr>
        <w:top w:val="none" w:sz="0" w:space="0" w:color="auto"/>
        <w:left w:val="none" w:sz="0" w:space="0" w:color="auto"/>
        <w:bottom w:val="none" w:sz="0" w:space="0" w:color="auto"/>
        <w:right w:val="none" w:sz="0" w:space="0" w:color="auto"/>
      </w:divBdr>
    </w:div>
    <w:div w:id="467817493">
      <w:marLeft w:val="0"/>
      <w:marRight w:val="0"/>
      <w:marTop w:val="0"/>
      <w:marBottom w:val="0"/>
      <w:divBdr>
        <w:top w:val="none" w:sz="0" w:space="0" w:color="auto"/>
        <w:left w:val="none" w:sz="0" w:space="0" w:color="auto"/>
        <w:bottom w:val="none" w:sz="0" w:space="0" w:color="auto"/>
        <w:right w:val="none" w:sz="0" w:space="0" w:color="auto"/>
      </w:divBdr>
      <w:divsChild>
        <w:div w:id="467817471">
          <w:marLeft w:val="0"/>
          <w:marRight w:val="0"/>
          <w:marTop w:val="0"/>
          <w:marBottom w:val="0"/>
          <w:divBdr>
            <w:top w:val="none" w:sz="0" w:space="0" w:color="auto"/>
            <w:left w:val="none" w:sz="0" w:space="0" w:color="auto"/>
            <w:bottom w:val="none" w:sz="0" w:space="0" w:color="auto"/>
            <w:right w:val="none" w:sz="0" w:space="0" w:color="auto"/>
          </w:divBdr>
          <w:divsChild>
            <w:div w:id="4678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502">
      <w:marLeft w:val="0"/>
      <w:marRight w:val="0"/>
      <w:marTop w:val="0"/>
      <w:marBottom w:val="0"/>
      <w:divBdr>
        <w:top w:val="none" w:sz="0" w:space="0" w:color="auto"/>
        <w:left w:val="none" w:sz="0" w:space="0" w:color="auto"/>
        <w:bottom w:val="none" w:sz="0" w:space="0" w:color="auto"/>
        <w:right w:val="none" w:sz="0" w:space="0" w:color="auto"/>
      </w:divBdr>
    </w:div>
    <w:div w:id="467817505">
      <w:marLeft w:val="0"/>
      <w:marRight w:val="0"/>
      <w:marTop w:val="0"/>
      <w:marBottom w:val="0"/>
      <w:divBdr>
        <w:top w:val="none" w:sz="0" w:space="0" w:color="auto"/>
        <w:left w:val="none" w:sz="0" w:space="0" w:color="auto"/>
        <w:bottom w:val="none" w:sz="0" w:space="0" w:color="auto"/>
        <w:right w:val="none" w:sz="0" w:space="0" w:color="auto"/>
      </w:divBdr>
    </w:div>
    <w:div w:id="467817507">
      <w:marLeft w:val="0"/>
      <w:marRight w:val="0"/>
      <w:marTop w:val="0"/>
      <w:marBottom w:val="0"/>
      <w:divBdr>
        <w:top w:val="none" w:sz="0" w:space="0" w:color="auto"/>
        <w:left w:val="none" w:sz="0" w:space="0" w:color="auto"/>
        <w:bottom w:val="none" w:sz="0" w:space="0" w:color="auto"/>
        <w:right w:val="none" w:sz="0" w:space="0" w:color="auto"/>
      </w:divBdr>
    </w:div>
    <w:div w:id="467817520">
      <w:marLeft w:val="0"/>
      <w:marRight w:val="0"/>
      <w:marTop w:val="0"/>
      <w:marBottom w:val="0"/>
      <w:divBdr>
        <w:top w:val="none" w:sz="0" w:space="0" w:color="auto"/>
        <w:left w:val="none" w:sz="0" w:space="0" w:color="auto"/>
        <w:bottom w:val="none" w:sz="0" w:space="0" w:color="auto"/>
        <w:right w:val="none" w:sz="0" w:space="0" w:color="auto"/>
      </w:divBdr>
    </w:div>
    <w:div w:id="467817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orres@oefa.gob.pe" TargetMode="External"/><Relationship Id="rId13" Type="http://schemas.openxmlformats.org/officeDocument/2006/relationships/hyperlink" Target="http://www.oefa.gob.pe/portada/libro-de-reclamaciones-virtua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legre@minam.gob.pe" TargetMode="External"/><Relationship Id="rId12" Type="http://schemas.openxmlformats.org/officeDocument/2006/relationships/hyperlink" Target="http://www.oefa.gob.pe/?wpfb_dl=14516)"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fa.gob.pe/portada/libro-de-reclamaciones-virtual" TargetMode="External"/><Relationship Id="rId5" Type="http://schemas.openxmlformats.org/officeDocument/2006/relationships/footnotes" Target="footnotes.xml"/><Relationship Id="rId15" Type="http://schemas.openxmlformats.org/officeDocument/2006/relationships/hyperlink" Target="http://www.inspectionpanel.org/" TargetMode="External"/><Relationship Id="rId10" Type="http://schemas.openxmlformats.org/officeDocument/2006/relationships/hyperlink" Target="http://sinia.minam.gob.pe"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orldbank.org/GR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928271476428971072/pdf/109077-BRI-P160939-Series-Per&#250;-Notas-de-Pol&#237;tica-2016-PUBLIC-Cmoreducirlacontaminacinyampliarlosserviciosdecontroldelacalidadambiental.pdf" TargetMode="External"/><Relationship Id="rId2" Type="http://schemas.openxmlformats.org/officeDocument/2006/relationships/hyperlink" Target="http://www.oecd.org/latin-america/countries/peru/" TargetMode="External"/><Relationship Id="rId1" Type="http://schemas.openxmlformats.org/officeDocument/2006/relationships/hyperlink" Target="http://www3.weforum.org/docs/gcr/2015-2016/Global_Competitiveness_Report_2015-2016.pdf" TargetMode="External"/><Relationship Id="rId6" Type="http://schemas.openxmlformats.org/officeDocument/2006/relationships/hyperlink" Target="http://www.digesa.sld.pe/depa/aire_lc/lima_callao.asp" TargetMode="External"/><Relationship Id="rId5" Type="http://schemas.openxmlformats.org/officeDocument/2006/relationships/hyperlink" Target="http://www.oecd.org/chemicalsafety/testing/goodlaboratorypracticeglp.htm" TargetMode="External"/><Relationship Id="rId4" Type="http://schemas.openxmlformats.org/officeDocument/2006/relationships/hyperlink" Target="http://www3.weforum.org/docs/WEF_GlobalCompetitivenessReport_20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73</Pages>
  <Words>26609</Words>
  <Characters>147917</Characters>
  <Application>Microsoft Office Word</Application>
  <DocSecurity>0</DocSecurity>
  <Lines>1232</Lines>
  <Paragraphs>348</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174178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Ru</dc:creator>
  <cp:lastModifiedBy>Fernando Loayza</cp:lastModifiedBy>
  <cp:revision>5</cp:revision>
  <cp:lastPrinted>2017-02-09T21:17:00Z</cp:lastPrinted>
  <dcterms:created xsi:type="dcterms:W3CDTF">2017-04-24T23:09:00Z</dcterms:created>
  <dcterms:modified xsi:type="dcterms:W3CDTF">2017-04-26T22:55:00Z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untry">
    <vt:lpwstr>COUNTRY</vt:lpwstr>
  </property>
  <property fmtid="{D5CDD505-2E9C-101B-9397-08002B2CF9AE}" pid="4" name="ProjectName">
    <vt:lpwstr>ProjectName</vt:lpwstr>
  </property>
  <property fmtid="{D5CDD505-2E9C-101B-9397-08002B2CF9AE}" pid="5" name="Borrower">
    <vt:lpwstr>Borrower</vt:lpwstr>
  </property>
  <property fmtid="{D5CDD505-2E9C-101B-9397-08002B2CF9AE}" pid="6" name="VicePresident">
    <vt:lpwstr>{VicePresident}</vt:lpwstr>
  </property>
  <property fmtid="{D5CDD505-2E9C-101B-9397-08002B2CF9AE}" pid="7" name="CountryDirector">
    <vt:lpwstr>{CountryDirector}</vt:lpwstr>
  </property>
  <property fmtid="{D5CDD505-2E9C-101B-9397-08002B2CF9AE}" pid="8" name="SectorManager">
    <vt:lpwstr>{SectorManager}</vt:lpwstr>
  </property>
  <property fmtid="{D5CDD505-2E9C-101B-9397-08002B2CF9AE}" pid="9" name="TeamLeaderName">
    <vt:lpwstr>{TeamLeaderName}</vt:lpwstr>
  </property>
  <property fmtid="{D5CDD505-2E9C-101B-9397-08002B2CF9AE}" pid="10" name="ContentTypeId">
    <vt:lpwstr>0x01010099B6B9EF8F35F840B8C1B763013CF53600CE25AF614DB28246AF64A03CA0F82515</vt:lpwstr>
  </property>
  <property fmtid="{D5CDD505-2E9C-101B-9397-08002B2CF9AE}" pid="11" name="Author0">
    <vt:lpwstr>Malek Atallah</vt:lpwstr>
  </property>
  <property fmtid="{D5CDD505-2E9C-101B-9397-08002B2CF9AE}" pid="12" name="OPSCustomProjectID">
    <vt:lpwstr>P102900</vt:lpwstr>
  </property>
</Properties>
</file>