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D1E9F" w14:textId="77777777" w:rsidR="004E7CEA" w:rsidRPr="007C34AD" w:rsidRDefault="004E7CEA" w:rsidP="004E7CEA">
      <w:pPr>
        <w:jc w:val="center"/>
      </w:pPr>
    </w:p>
    <w:p w14:paraId="0BFC618D" w14:textId="77777777" w:rsidR="004E7CEA" w:rsidRPr="007C34AD" w:rsidRDefault="004E7CEA" w:rsidP="004E7CEA">
      <w:pPr>
        <w:jc w:val="center"/>
      </w:pPr>
    </w:p>
    <w:p w14:paraId="6C372301" w14:textId="77777777" w:rsidR="000A0AEB" w:rsidRPr="007C34AD" w:rsidRDefault="000A0AEB" w:rsidP="004E7CEA">
      <w:pPr>
        <w:spacing w:after="0"/>
        <w:jc w:val="center"/>
        <w:rPr>
          <w:rFonts w:ascii="Corbel" w:hAnsi="Corbel"/>
          <w:b/>
          <w:color w:val="70AD47" w:themeColor="accent6"/>
          <w:sz w:val="40"/>
        </w:rPr>
      </w:pPr>
    </w:p>
    <w:p w14:paraId="1A46D3D4" w14:textId="77777777" w:rsidR="00AF780A" w:rsidRPr="007C34AD" w:rsidRDefault="00AF780A" w:rsidP="004E7CEA">
      <w:pPr>
        <w:spacing w:after="0"/>
        <w:jc w:val="center"/>
        <w:rPr>
          <w:rFonts w:ascii="Corbel" w:hAnsi="Corbel"/>
          <w:b/>
          <w:color w:val="70AD47" w:themeColor="accent6"/>
          <w:sz w:val="40"/>
        </w:rPr>
      </w:pPr>
    </w:p>
    <w:p w14:paraId="2A39263D" w14:textId="77777777" w:rsidR="004E7CEA" w:rsidRPr="007C34AD" w:rsidRDefault="00FC2FB8" w:rsidP="004E7CEA">
      <w:pPr>
        <w:spacing w:after="0"/>
        <w:jc w:val="center"/>
        <w:rPr>
          <w:rFonts w:ascii="Corbel" w:hAnsi="Corbel"/>
          <w:b/>
          <w:sz w:val="48"/>
        </w:rPr>
      </w:pPr>
      <w:r>
        <w:rPr>
          <w:rFonts w:ascii="Corbel" w:hAnsi="Corbel"/>
          <w:b/>
          <w:sz w:val="48"/>
        </w:rPr>
        <w:t>World Wildlife Fund</w:t>
      </w:r>
      <w:r w:rsidR="00D94E36">
        <w:rPr>
          <w:rFonts w:ascii="Corbel" w:hAnsi="Corbel"/>
          <w:b/>
          <w:sz w:val="48"/>
        </w:rPr>
        <w:t xml:space="preserve"> Colombia</w:t>
      </w:r>
      <w:r w:rsidR="00346ABD">
        <w:rPr>
          <w:rFonts w:ascii="Corbel" w:hAnsi="Corbel"/>
          <w:b/>
          <w:sz w:val="48"/>
        </w:rPr>
        <w:t>/</w:t>
      </w:r>
      <w:r w:rsidR="00346ABD" w:rsidRPr="00346ABD">
        <w:rPr>
          <w:rFonts w:ascii="Corbel" w:hAnsi="Corbel"/>
          <w:b/>
          <w:sz w:val="48"/>
        </w:rPr>
        <w:t xml:space="preserve"> </w:t>
      </w:r>
      <w:r w:rsidR="00346ABD" w:rsidRPr="007C34AD">
        <w:rPr>
          <w:rFonts w:ascii="Corbel" w:hAnsi="Corbel"/>
          <w:b/>
          <w:sz w:val="48"/>
        </w:rPr>
        <w:t>Ministry of Environment and Sustainable Development (MADS)</w:t>
      </w:r>
    </w:p>
    <w:p w14:paraId="6D7CAACE" w14:textId="77777777" w:rsidR="004F3E8F" w:rsidRPr="007C34AD" w:rsidRDefault="004F3E8F" w:rsidP="004E7CEA">
      <w:pPr>
        <w:spacing w:after="0"/>
        <w:jc w:val="center"/>
        <w:rPr>
          <w:rFonts w:ascii="Corbel" w:hAnsi="Corbel"/>
          <w:b/>
          <w:sz w:val="48"/>
        </w:rPr>
      </w:pPr>
    </w:p>
    <w:p w14:paraId="62B186F6" w14:textId="77777777" w:rsidR="00AF780A" w:rsidRPr="007C34AD" w:rsidRDefault="00AF780A" w:rsidP="004E7CEA">
      <w:pPr>
        <w:spacing w:after="0"/>
        <w:jc w:val="center"/>
        <w:rPr>
          <w:rFonts w:ascii="Corbel" w:hAnsi="Corbel"/>
          <w:b/>
          <w:sz w:val="48"/>
        </w:rPr>
      </w:pPr>
    </w:p>
    <w:p w14:paraId="4F937B62" w14:textId="77777777" w:rsidR="004F3E8F" w:rsidRPr="007C34AD" w:rsidRDefault="007C34AD" w:rsidP="004E7CEA">
      <w:pPr>
        <w:spacing w:after="0"/>
        <w:jc w:val="center"/>
        <w:rPr>
          <w:rFonts w:ascii="Corbel" w:hAnsi="Corbel"/>
          <w:b/>
          <w:sz w:val="48"/>
        </w:rPr>
      </w:pPr>
      <w:r w:rsidRPr="007C34AD">
        <w:rPr>
          <w:rFonts w:ascii="Corbel" w:hAnsi="Corbel"/>
          <w:b/>
          <w:sz w:val="48"/>
        </w:rPr>
        <w:t>Orinoqu</w:t>
      </w:r>
      <w:r>
        <w:rPr>
          <w:rFonts w:ascii="Corbel" w:hAnsi="Corbel"/>
          <w:b/>
          <w:sz w:val="48"/>
        </w:rPr>
        <w:t>i</w:t>
      </w:r>
      <w:r w:rsidRPr="007C34AD">
        <w:rPr>
          <w:rFonts w:ascii="Corbel" w:hAnsi="Corbel"/>
          <w:b/>
          <w:sz w:val="48"/>
        </w:rPr>
        <w:t>a</w:t>
      </w:r>
      <w:r w:rsidR="005C079D" w:rsidRPr="007C34AD">
        <w:rPr>
          <w:rFonts w:ascii="Corbel" w:hAnsi="Corbel"/>
          <w:b/>
          <w:sz w:val="48"/>
        </w:rPr>
        <w:t xml:space="preserve"> Integrated Sustainable Landscapes (P167830)</w:t>
      </w:r>
    </w:p>
    <w:p w14:paraId="67F14DA5" w14:textId="77777777" w:rsidR="004E7CEA" w:rsidRPr="007C34AD" w:rsidRDefault="004E7CEA" w:rsidP="004E7CEA">
      <w:pPr>
        <w:spacing w:after="0"/>
        <w:jc w:val="center"/>
        <w:rPr>
          <w:rFonts w:ascii="Corbel" w:hAnsi="Corbel"/>
          <w:b/>
          <w:sz w:val="48"/>
        </w:rPr>
      </w:pPr>
    </w:p>
    <w:p w14:paraId="2F3C9420" w14:textId="77777777" w:rsidR="005C079D" w:rsidRPr="007C34AD" w:rsidRDefault="005C079D" w:rsidP="004E7CEA">
      <w:pPr>
        <w:spacing w:after="0"/>
        <w:jc w:val="center"/>
        <w:rPr>
          <w:rFonts w:ascii="Corbel" w:hAnsi="Corbel"/>
          <w:b/>
          <w:sz w:val="48"/>
        </w:rPr>
      </w:pPr>
    </w:p>
    <w:p w14:paraId="420B59A8" w14:textId="77777777" w:rsidR="00AF780A" w:rsidRPr="007C34AD" w:rsidRDefault="00AF780A" w:rsidP="004E7CEA">
      <w:pPr>
        <w:spacing w:after="0"/>
        <w:jc w:val="center"/>
        <w:rPr>
          <w:rFonts w:ascii="Corbel" w:hAnsi="Corbel"/>
          <w:b/>
          <w:sz w:val="48"/>
        </w:rPr>
      </w:pPr>
    </w:p>
    <w:p w14:paraId="487B4731" w14:textId="77777777" w:rsidR="004E7CEA" w:rsidRPr="007C34AD" w:rsidRDefault="00FC2FB8" w:rsidP="006962D0">
      <w:pPr>
        <w:spacing w:after="0"/>
        <w:jc w:val="center"/>
        <w:rPr>
          <w:rFonts w:ascii="Corbel" w:hAnsi="Corbel"/>
          <w:b/>
          <w:color w:val="4472C4" w:themeColor="accent1"/>
          <w:sz w:val="48"/>
        </w:rPr>
      </w:pPr>
      <w:r>
        <w:rPr>
          <w:rFonts w:ascii="Corbel" w:hAnsi="Corbel"/>
          <w:b/>
          <w:color w:val="4472C4" w:themeColor="accent1"/>
          <w:sz w:val="48"/>
        </w:rPr>
        <w:t xml:space="preserve"> </w:t>
      </w:r>
      <w:r w:rsidR="004E7CEA" w:rsidRPr="007C34AD">
        <w:rPr>
          <w:rFonts w:ascii="Corbel" w:hAnsi="Corbel"/>
          <w:b/>
          <w:color w:val="4472C4" w:themeColor="accent1"/>
          <w:sz w:val="48"/>
        </w:rPr>
        <w:t xml:space="preserve">ENVIRONMENTAL </w:t>
      </w:r>
      <w:r w:rsidR="00AF780A" w:rsidRPr="007C34AD">
        <w:rPr>
          <w:rFonts w:ascii="Corbel" w:hAnsi="Corbel"/>
          <w:b/>
          <w:color w:val="4472C4" w:themeColor="accent1"/>
          <w:sz w:val="48"/>
        </w:rPr>
        <w:t>AND</w:t>
      </w:r>
      <w:r w:rsidR="004E7CEA" w:rsidRPr="007C34AD">
        <w:rPr>
          <w:rFonts w:ascii="Corbel" w:hAnsi="Corbel"/>
          <w:b/>
          <w:color w:val="4472C4" w:themeColor="accent1"/>
          <w:sz w:val="48"/>
        </w:rPr>
        <w:t xml:space="preserve"> SOCIAL </w:t>
      </w:r>
    </w:p>
    <w:p w14:paraId="3C66EF61" w14:textId="77777777" w:rsidR="0075364D" w:rsidRPr="007C34AD" w:rsidRDefault="004E7CEA" w:rsidP="004E7CEA">
      <w:pPr>
        <w:spacing w:after="0"/>
        <w:jc w:val="center"/>
        <w:rPr>
          <w:rFonts w:ascii="Corbel" w:hAnsi="Corbel"/>
          <w:b/>
          <w:color w:val="4472C4" w:themeColor="accent1"/>
          <w:sz w:val="48"/>
        </w:rPr>
      </w:pPr>
      <w:r w:rsidRPr="007C34AD">
        <w:rPr>
          <w:rFonts w:ascii="Corbel" w:hAnsi="Corbel"/>
          <w:b/>
          <w:color w:val="4472C4" w:themeColor="accent1"/>
          <w:sz w:val="48"/>
        </w:rPr>
        <w:t xml:space="preserve">COMMITMENT PLAN (ESCP) </w:t>
      </w:r>
    </w:p>
    <w:p w14:paraId="53FA2824" w14:textId="77777777" w:rsidR="000A0AEB" w:rsidRPr="007C34AD" w:rsidRDefault="000A0AEB" w:rsidP="004E7CEA">
      <w:pPr>
        <w:spacing w:after="0"/>
        <w:jc w:val="center"/>
        <w:rPr>
          <w:rFonts w:ascii="Corbel" w:hAnsi="Corbel"/>
          <w:b/>
          <w:color w:val="4472C4" w:themeColor="accent1"/>
          <w:sz w:val="48"/>
        </w:rPr>
      </w:pPr>
    </w:p>
    <w:p w14:paraId="3EE2C6FE" w14:textId="77777777" w:rsidR="005D0EC3" w:rsidRPr="007C34AD" w:rsidRDefault="005D0EC3" w:rsidP="004E7CEA">
      <w:pPr>
        <w:spacing w:after="0"/>
        <w:jc w:val="center"/>
        <w:rPr>
          <w:rFonts w:ascii="Corbel" w:hAnsi="Corbel"/>
          <w:b/>
          <w:color w:val="4472C4" w:themeColor="accent1"/>
          <w:sz w:val="48"/>
        </w:rPr>
      </w:pPr>
    </w:p>
    <w:p w14:paraId="1CF8D6EB" w14:textId="62C3604B" w:rsidR="0075364D" w:rsidRPr="00E51B57" w:rsidRDefault="00CD7987" w:rsidP="004E7CEA">
      <w:pPr>
        <w:spacing w:after="0"/>
        <w:jc w:val="center"/>
        <w:rPr>
          <w:rFonts w:ascii="Corbel" w:hAnsi="Corbel"/>
          <w:b/>
          <w:sz w:val="48"/>
          <w:lang w:val="es-CO"/>
        </w:rPr>
      </w:pPr>
      <w:r w:rsidRPr="00C374FC">
        <w:rPr>
          <w:rFonts w:ascii="Corbel" w:hAnsi="Corbel"/>
          <w:b/>
          <w:sz w:val="48"/>
          <w:lang w:val="es-CO"/>
        </w:rPr>
        <w:t xml:space="preserve">June </w:t>
      </w:r>
      <w:del w:id="0" w:author="BM" w:date="2019-06-12T15:46:00Z">
        <w:r w:rsidRPr="00C374FC" w:rsidDel="001D6EE8">
          <w:rPr>
            <w:rFonts w:ascii="Corbel" w:hAnsi="Corbel"/>
            <w:b/>
            <w:sz w:val="48"/>
            <w:lang w:val="es-CO"/>
          </w:rPr>
          <w:delText>4</w:delText>
        </w:r>
        <w:r w:rsidRPr="00E4074A" w:rsidDel="001D6EE8">
          <w:rPr>
            <w:rFonts w:ascii="Corbel" w:hAnsi="Corbel"/>
            <w:b/>
            <w:sz w:val="48"/>
            <w:vertAlign w:val="superscript"/>
            <w:lang w:val="es-CO"/>
          </w:rPr>
          <w:delText>th</w:delText>
        </w:r>
      </w:del>
      <w:ins w:id="1" w:author="BM" w:date="2019-06-12T15:46:00Z">
        <w:r w:rsidR="001D6EE8">
          <w:rPr>
            <w:rFonts w:ascii="Corbel" w:hAnsi="Corbel"/>
            <w:b/>
            <w:sz w:val="48"/>
            <w:lang w:val="es-CO"/>
          </w:rPr>
          <w:t>12</w:t>
        </w:r>
        <w:r w:rsidR="001D6EE8" w:rsidRPr="00E4074A">
          <w:rPr>
            <w:rFonts w:ascii="Corbel" w:hAnsi="Corbel"/>
            <w:b/>
            <w:sz w:val="48"/>
            <w:vertAlign w:val="superscript"/>
            <w:lang w:val="es-CO"/>
          </w:rPr>
          <w:t>th</w:t>
        </w:r>
      </w:ins>
      <w:r w:rsidR="005C079D" w:rsidRPr="00B01009">
        <w:rPr>
          <w:rFonts w:ascii="Corbel" w:hAnsi="Corbel"/>
          <w:b/>
          <w:sz w:val="48"/>
          <w:lang w:val="es-CO"/>
        </w:rPr>
        <w:t>, 2019</w:t>
      </w:r>
    </w:p>
    <w:p w14:paraId="1159A448" w14:textId="77777777" w:rsidR="00A54559" w:rsidRPr="00E51B57" w:rsidRDefault="004E7CEA" w:rsidP="004E7CEA">
      <w:pPr>
        <w:spacing w:after="0"/>
        <w:jc w:val="center"/>
        <w:rPr>
          <w:sz w:val="44"/>
          <w:lang w:val="es-CO"/>
        </w:rPr>
      </w:pPr>
      <w:r w:rsidRPr="00E51B57">
        <w:rPr>
          <w:sz w:val="44"/>
          <w:lang w:val="es-CO"/>
        </w:rPr>
        <w:br w:type="page"/>
      </w:r>
    </w:p>
    <w:p w14:paraId="37000665" w14:textId="77777777" w:rsidR="000A0AEB" w:rsidRPr="00E51B57" w:rsidRDefault="000A0AEB" w:rsidP="004E7CEA">
      <w:pPr>
        <w:spacing w:after="0"/>
        <w:jc w:val="center"/>
        <w:rPr>
          <w:rFonts w:ascii="Calibri" w:hAnsi="Calibri"/>
          <w:b/>
          <w:lang w:val="es-CO"/>
        </w:rPr>
      </w:pPr>
    </w:p>
    <w:p w14:paraId="170218ED" w14:textId="77777777" w:rsidR="00A54559" w:rsidRPr="00E51B57" w:rsidRDefault="00B65DA7" w:rsidP="004E7CEA">
      <w:pPr>
        <w:spacing w:after="0"/>
        <w:jc w:val="center"/>
        <w:rPr>
          <w:rFonts w:ascii="Calibri" w:hAnsi="Calibri"/>
          <w:b/>
          <w:lang w:val="es-CO"/>
        </w:rPr>
      </w:pPr>
      <w:r w:rsidRPr="00E51B57">
        <w:rPr>
          <w:rFonts w:ascii="Calibri" w:hAnsi="Calibri"/>
          <w:b/>
          <w:lang w:val="es-CO"/>
        </w:rPr>
        <w:t>Ministerio de Ambiente y Desarrollo Sostenible / WWF Colombia</w:t>
      </w:r>
    </w:p>
    <w:p w14:paraId="4682F378" w14:textId="77777777" w:rsidR="0046390A" w:rsidRPr="007C34AD" w:rsidRDefault="00B65DA7" w:rsidP="004E7CEA">
      <w:pPr>
        <w:spacing w:after="0"/>
        <w:jc w:val="center"/>
        <w:rPr>
          <w:rFonts w:ascii="Calibri" w:hAnsi="Calibri"/>
          <w:i/>
          <w:iCs/>
        </w:rPr>
      </w:pPr>
      <w:r w:rsidRPr="007C34AD">
        <w:rPr>
          <w:rFonts w:ascii="Calibri" w:hAnsi="Calibri"/>
          <w:b/>
        </w:rPr>
        <w:t>Orinoquia Integrated Sustainable Landscapes</w:t>
      </w:r>
    </w:p>
    <w:p w14:paraId="28C3255A" w14:textId="77777777" w:rsidR="004E7CEA" w:rsidRPr="007C34AD" w:rsidRDefault="000A0AEB" w:rsidP="004E7CEA">
      <w:pPr>
        <w:jc w:val="center"/>
        <w:rPr>
          <w:rFonts w:ascii="Calibri" w:hAnsi="Calibri"/>
          <w:b/>
          <w:iCs/>
        </w:rPr>
      </w:pPr>
      <w:r w:rsidRPr="007C34AD">
        <w:rPr>
          <w:rFonts w:ascii="Calibri" w:hAnsi="Calibri"/>
          <w:b/>
          <w:iCs/>
        </w:rPr>
        <w:t>ENVIRONMENTAL AND SOCIAL COMMITMENT PLAN</w:t>
      </w:r>
    </w:p>
    <w:p w14:paraId="617CB09B" w14:textId="77777777" w:rsidR="000A0AEB" w:rsidRPr="007C34AD" w:rsidRDefault="000A0AEB" w:rsidP="004E7CEA">
      <w:pPr>
        <w:jc w:val="center"/>
        <w:rPr>
          <w:rFonts w:ascii="Calibri" w:hAnsi="Calibri"/>
          <w:b/>
          <w:i/>
          <w:iCs/>
        </w:rPr>
      </w:pPr>
    </w:p>
    <w:p w14:paraId="07900C05" w14:textId="7A109F85" w:rsidR="004E7CEA" w:rsidRPr="007C34AD" w:rsidRDefault="008F5141" w:rsidP="0065568C">
      <w:pPr>
        <w:pStyle w:val="ListParagraph"/>
        <w:numPr>
          <w:ilvl w:val="0"/>
          <w:numId w:val="16"/>
        </w:numPr>
        <w:rPr>
          <w:rFonts w:ascii="Calibri" w:hAnsi="Calibri"/>
        </w:rPr>
      </w:pPr>
      <w:r w:rsidRPr="00E4074A">
        <w:rPr>
          <w:b/>
          <w:bCs/>
        </w:rPr>
        <w:t xml:space="preserve"> World Wildlife Fund Colombia</w:t>
      </w:r>
      <w:r w:rsidRPr="00E4074A">
        <w:t xml:space="preserve"> (</w:t>
      </w:r>
      <w:r w:rsidRPr="00E4074A">
        <w:rPr>
          <w:b/>
          <w:bCs/>
        </w:rPr>
        <w:t>WWF Colombia)</w:t>
      </w:r>
      <w:r w:rsidR="004E7CEA" w:rsidRPr="007C34AD">
        <w:rPr>
          <w:rFonts w:ascii="Calibri" w:hAnsi="Calibri"/>
        </w:rPr>
        <w:t xml:space="preserve"> is planning to </w:t>
      </w:r>
      <w:r w:rsidR="00B80C04" w:rsidRPr="007C34AD">
        <w:rPr>
          <w:rFonts w:ascii="Calibri" w:hAnsi="Calibri"/>
        </w:rPr>
        <w:t xml:space="preserve">implement </w:t>
      </w:r>
      <w:r w:rsidR="008F1333" w:rsidRPr="007C34AD">
        <w:rPr>
          <w:rFonts w:ascii="Calibri" w:hAnsi="Calibri"/>
        </w:rPr>
        <w:t xml:space="preserve">the </w:t>
      </w:r>
      <w:r w:rsidR="0038053A" w:rsidRPr="007C34AD">
        <w:rPr>
          <w:rFonts w:ascii="Calibri" w:hAnsi="Calibri"/>
          <w:b/>
        </w:rPr>
        <w:t>Orinoquia Integrated Sustainable Landscapes</w:t>
      </w:r>
      <w:r w:rsidR="004E7CEA" w:rsidRPr="007C34AD">
        <w:rPr>
          <w:rFonts w:ascii="Calibri" w:hAnsi="Calibri"/>
          <w:b/>
        </w:rPr>
        <w:t xml:space="preserve"> </w:t>
      </w:r>
      <w:r w:rsidR="002E3434" w:rsidRPr="007C34AD">
        <w:rPr>
          <w:rFonts w:ascii="Calibri" w:hAnsi="Calibri"/>
          <w:b/>
        </w:rPr>
        <w:t>Project</w:t>
      </w:r>
      <w:r w:rsidR="004E7CEA" w:rsidRPr="007C34AD">
        <w:rPr>
          <w:rFonts w:ascii="Calibri" w:hAnsi="Calibri"/>
        </w:rPr>
        <w:t xml:space="preserve"> (the </w:t>
      </w:r>
      <w:r w:rsidR="00846F8C">
        <w:rPr>
          <w:rFonts w:ascii="Calibri" w:hAnsi="Calibri"/>
          <w:b/>
          <w:i/>
        </w:rPr>
        <w:t>P</w:t>
      </w:r>
      <w:r w:rsidR="002E3434" w:rsidRPr="007C34AD">
        <w:rPr>
          <w:rFonts w:ascii="Calibri" w:hAnsi="Calibri"/>
          <w:b/>
          <w:i/>
        </w:rPr>
        <w:t>roject</w:t>
      </w:r>
      <w:r w:rsidR="00D75D0E" w:rsidRPr="007C34AD">
        <w:rPr>
          <w:rFonts w:ascii="Calibri" w:hAnsi="Calibri"/>
        </w:rPr>
        <w:t>)</w:t>
      </w:r>
      <w:r w:rsidR="004E7CEA" w:rsidRPr="007C34AD">
        <w:rPr>
          <w:rFonts w:ascii="Calibri" w:hAnsi="Calibri"/>
        </w:rPr>
        <w:t>, with the involvement of the following agencies</w:t>
      </w:r>
      <w:r w:rsidR="00D75D0E" w:rsidRPr="007C34AD">
        <w:rPr>
          <w:rFonts w:ascii="Calibri" w:hAnsi="Calibri"/>
        </w:rPr>
        <w:t xml:space="preserve">: </w:t>
      </w:r>
      <w:r w:rsidR="001E0B61" w:rsidRPr="007C34AD">
        <w:rPr>
          <w:rFonts w:ascii="Calibri" w:hAnsi="Calibri"/>
        </w:rPr>
        <w:t xml:space="preserve"> </w:t>
      </w:r>
      <w:r w:rsidR="00A175BE" w:rsidRPr="007C34AD">
        <w:rPr>
          <w:rFonts w:ascii="Calibri" w:hAnsi="Calibri"/>
          <w:b/>
        </w:rPr>
        <w:t>Ministry of Environment and Sustainable Development (MADS</w:t>
      </w:r>
      <w:r w:rsidR="00A175BE">
        <w:rPr>
          <w:rFonts w:ascii="Calibri" w:hAnsi="Calibri"/>
          <w:b/>
        </w:rPr>
        <w:t>)</w:t>
      </w:r>
      <w:r w:rsidR="001E0B61" w:rsidRPr="007C34AD">
        <w:rPr>
          <w:rFonts w:ascii="Calibri" w:hAnsi="Calibri"/>
          <w:b/>
        </w:rPr>
        <w:t xml:space="preserve">, </w:t>
      </w:r>
      <w:proofErr w:type="spellStart"/>
      <w:r w:rsidR="001E0B61" w:rsidRPr="007C34AD">
        <w:rPr>
          <w:rFonts w:ascii="Calibri" w:hAnsi="Calibri"/>
          <w:b/>
        </w:rPr>
        <w:t>Parques</w:t>
      </w:r>
      <w:proofErr w:type="spellEnd"/>
      <w:r w:rsidR="001E0B61" w:rsidRPr="007C34AD">
        <w:rPr>
          <w:rFonts w:ascii="Calibri" w:hAnsi="Calibri"/>
          <w:b/>
        </w:rPr>
        <w:t xml:space="preserve"> </w:t>
      </w:r>
      <w:proofErr w:type="spellStart"/>
      <w:r w:rsidR="001E0B61" w:rsidRPr="007C34AD">
        <w:rPr>
          <w:rFonts w:ascii="Calibri" w:hAnsi="Calibri"/>
          <w:b/>
        </w:rPr>
        <w:t>Nacionales</w:t>
      </w:r>
      <w:proofErr w:type="spellEnd"/>
      <w:r w:rsidR="001E0B61" w:rsidRPr="007C34AD">
        <w:rPr>
          <w:rFonts w:ascii="Calibri" w:hAnsi="Calibri"/>
          <w:b/>
        </w:rPr>
        <w:t xml:space="preserve"> Naturales (PNN), </w:t>
      </w:r>
      <w:proofErr w:type="spellStart"/>
      <w:r w:rsidR="001E0B61" w:rsidRPr="007C34AD">
        <w:rPr>
          <w:rFonts w:ascii="Calibri" w:hAnsi="Calibri"/>
          <w:b/>
        </w:rPr>
        <w:t>Corporinoquia</w:t>
      </w:r>
      <w:proofErr w:type="spellEnd"/>
      <w:r w:rsidR="001E0B61" w:rsidRPr="007C34AD">
        <w:rPr>
          <w:rFonts w:ascii="Calibri" w:hAnsi="Calibri"/>
          <w:b/>
        </w:rPr>
        <w:t>, Instituto Alexander Von Humboldt (</w:t>
      </w:r>
      <w:proofErr w:type="spellStart"/>
      <w:r w:rsidR="001E0B61" w:rsidRPr="007C34AD">
        <w:rPr>
          <w:rFonts w:ascii="Calibri" w:hAnsi="Calibri"/>
          <w:b/>
        </w:rPr>
        <w:t>IAvH</w:t>
      </w:r>
      <w:proofErr w:type="spellEnd"/>
      <w:r w:rsidR="001E0B61" w:rsidRPr="007C34AD">
        <w:rPr>
          <w:rFonts w:ascii="Calibri" w:hAnsi="Calibri"/>
          <w:b/>
        </w:rPr>
        <w:t>)</w:t>
      </w:r>
      <w:r w:rsidR="00785F4A">
        <w:rPr>
          <w:rFonts w:ascii="Calibri" w:hAnsi="Calibri"/>
          <w:b/>
        </w:rPr>
        <w:t>,</w:t>
      </w:r>
      <w:r w:rsidR="001E0B61" w:rsidRPr="007C34AD">
        <w:rPr>
          <w:rFonts w:ascii="Calibri" w:hAnsi="Calibri"/>
          <w:b/>
        </w:rPr>
        <w:t xml:space="preserve"> Instituto de </w:t>
      </w:r>
      <w:proofErr w:type="spellStart"/>
      <w:r w:rsidR="001E0B61" w:rsidRPr="007C34AD">
        <w:rPr>
          <w:rFonts w:ascii="Calibri" w:hAnsi="Calibri"/>
          <w:b/>
        </w:rPr>
        <w:t>Hidrología</w:t>
      </w:r>
      <w:proofErr w:type="spellEnd"/>
      <w:r w:rsidR="001E0B61" w:rsidRPr="007C34AD">
        <w:rPr>
          <w:rFonts w:ascii="Calibri" w:hAnsi="Calibri"/>
          <w:b/>
        </w:rPr>
        <w:t xml:space="preserve">, </w:t>
      </w:r>
      <w:proofErr w:type="spellStart"/>
      <w:r w:rsidR="001E0B61" w:rsidRPr="007C34AD">
        <w:rPr>
          <w:rFonts w:ascii="Calibri" w:hAnsi="Calibri"/>
          <w:b/>
        </w:rPr>
        <w:t>Meteorología</w:t>
      </w:r>
      <w:proofErr w:type="spellEnd"/>
      <w:r w:rsidR="001E0B61" w:rsidRPr="007C34AD">
        <w:rPr>
          <w:rFonts w:ascii="Calibri" w:hAnsi="Calibri"/>
          <w:b/>
        </w:rPr>
        <w:t xml:space="preserve"> y Estudios </w:t>
      </w:r>
      <w:proofErr w:type="spellStart"/>
      <w:r w:rsidR="001E0B61" w:rsidRPr="007C34AD">
        <w:rPr>
          <w:rFonts w:ascii="Calibri" w:hAnsi="Calibri"/>
          <w:b/>
        </w:rPr>
        <w:t>Ambientales</w:t>
      </w:r>
      <w:proofErr w:type="spellEnd"/>
      <w:r w:rsidR="001E0B61" w:rsidRPr="007C34AD">
        <w:rPr>
          <w:rFonts w:ascii="Calibri" w:hAnsi="Calibri"/>
          <w:b/>
        </w:rPr>
        <w:t xml:space="preserve"> (IDEAM)</w:t>
      </w:r>
      <w:r w:rsidR="00A175BE">
        <w:rPr>
          <w:rFonts w:ascii="Calibri" w:hAnsi="Calibri"/>
          <w:b/>
        </w:rPr>
        <w:t xml:space="preserve"> and </w:t>
      </w:r>
      <w:r w:rsidR="00A175BE" w:rsidRPr="007C34AD">
        <w:rPr>
          <w:rFonts w:ascii="Calibri" w:hAnsi="Calibri"/>
          <w:b/>
        </w:rPr>
        <w:t xml:space="preserve">Sistema Regional de </w:t>
      </w:r>
      <w:proofErr w:type="spellStart"/>
      <w:r w:rsidR="00A175BE" w:rsidRPr="007C34AD">
        <w:rPr>
          <w:rFonts w:ascii="Calibri" w:hAnsi="Calibri"/>
          <w:b/>
        </w:rPr>
        <w:t>Áreas</w:t>
      </w:r>
      <w:proofErr w:type="spellEnd"/>
      <w:r w:rsidR="00A175BE" w:rsidRPr="007C34AD">
        <w:rPr>
          <w:rFonts w:ascii="Calibri" w:hAnsi="Calibri"/>
          <w:b/>
        </w:rPr>
        <w:t xml:space="preserve"> </w:t>
      </w:r>
      <w:proofErr w:type="spellStart"/>
      <w:r w:rsidR="00A175BE" w:rsidRPr="007C34AD">
        <w:rPr>
          <w:rFonts w:ascii="Calibri" w:hAnsi="Calibri"/>
          <w:b/>
        </w:rPr>
        <w:t>Protegidas</w:t>
      </w:r>
      <w:proofErr w:type="spellEnd"/>
      <w:r w:rsidR="00A175BE" w:rsidRPr="007C34AD">
        <w:rPr>
          <w:rFonts w:ascii="Calibri" w:hAnsi="Calibri"/>
          <w:b/>
        </w:rPr>
        <w:t xml:space="preserve"> (SIRAP)</w:t>
      </w:r>
      <w:r w:rsidR="004E7CEA" w:rsidRPr="007C34AD">
        <w:rPr>
          <w:rFonts w:ascii="Calibri" w:hAnsi="Calibri"/>
        </w:rPr>
        <w:t>.</w:t>
      </w:r>
      <w:r w:rsidR="00C16825" w:rsidRPr="007C34AD">
        <w:rPr>
          <w:rFonts w:ascii="Calibri" w:hAnsi="Calibri"/>
        </w:rPr>
        <w:t xml:space="preserve"> </w:t>
      </w:r>
      <w:r w:rsidR="00975431" w:rsidRPr="007C34AD">
        <w:rPr>
          <w:rFonts w:ascii="Calibri" w:hAnsi="Calibri"/>
          <w:b/>
        </w:rPr>
        <w:t xml:space="preserve">The </w:t>
      </w:r>
      <w:r w:rsidR="00D4033A" w:rsidRPr="007C34AD">
        <w:rPr>
          <w:rFonts w:ascii="Calibri" w:hAnsi="Calibri"/>
          <w:b/>
        </w:rPr>
        <w:t>World</w:t>
      </w:r>
      <w:r w:rsidR="00F1268A" w:rsidRPr="007C34AD">
        <w:rPr>
          <w:rFonts w:ascii="Calibri" w:hAnsi="Calibri"/>
          <w:b/>
        </w:rPr>
        <w:t xml:space="preserve"> Bank </w:t>
      </w:r>
      <w:r w:rsidR="00846F8C">
        <w:rPr>
          <w:rFonts w:ascii="Calibri" w:hAnsi="Calibri"/>
          <w:b/>
        </w:rPr>
        <w:t>(</w:t>
      </w:r>
      <w:r w:rsidR="00DF776C" w:rsidRPr="007C34AD">
        <w:rPr>
          <w:rFonts w:ascii="Calibri" w:hAnsi="Calibri"/>
          <w:b/>
        </w:rPr>
        <w:t xml:space="preserve">hereinafter the </w:t>
      </w:r>
      <w:r w:rsidR="0078416F" w:rsidRPr="007C34AD">
        <w:rPr>
          <w:rFonts w:ascii="Calibri" w:hAnsi="Calibri"/>
          <w:b/>
        </w:rPr>
        <w:t>Bank</w:t>
      </w:r>
      <w:r w:rsidR="00846F8C">
        <w:rPr>
          <w:rFonts w:ascii="Calibri" w:hAnsi="Calibri"/>
          <w:b/>
        </w:rPr>
        <w:t xml:space="preserve">), </w:t>
      </w:r>
      <w:r w:rsidR="00846F8C" w:rsidRPr="00846F8C">
        <w:rPr>
          <w:rFonts w:ascii="Calibri" w:hAnsi="Calibri"/>
        </w:rPr>
        <w:t>acting as an implementing agency of the Global Environmental Facility</w:t>
      </w:r>
      <w:r w:rsidR="00846F8C">
        <w:rPr>
          <w:rFonts w:ascii="Calibri" w:hAnsi="Calibri"/>
        </w:rPr>
        <w:t>,</w:t>
      </w:r>
      <w:r w:rsidR="00B80C04" w:rsidRPr="007C34AD">
        <w:rPr>
          <w:rFonts w:ascii="Calibri" w:hAnsi="Calibri"/>
        </w:rPr>
        <w:t xml:space="preserve"> has agreed to provide </w:t>
      </w:r>
      <w:r w:rsidR="00C16825" w:rsidRPr="007C34AD">
        <w:rPr>
          <w:rFonts w:ascii="Calibri" w:hAnsi="Calibri"/>
        </w:rPr>
        <w:t>financing</w:t>
      </w:r>
      <w:r w:rsidR="00E006D9" w:rsidRPr="007C34AD">
        <w:rPr>
          <w:rFonts w:ascii="Calibri" w:hAnsi="Calibri"/>
        </w:rPr>
        <w:t xml:space="preserve"> </w:t>
      </w:r>
      <w:r w:rsidR="00B80C04" w:rsidRPr="007C34AD">
        <w:rPr>
          <w:rFonts w:ascii="Calibri" w:hAnsi="Calibri"/>
        </w:rPr>
        <w:t xml:space="preserve">for the </w:t>
      </w:r>
      <w:r w:rsidR="00846F8C">
        <w:rPr>
          <w:rFonts w:ascii="Calibri" w:hAnsi="Calibri"/>
        </w:rPr>
        <w:t>P</w:t>
      </w:r>
      <w:r w:rsidR="002E3434" w:rsidRPr="007C34AD">
        <w:rPr>
          <w:rFonts w:ascii="Calibri" w:hAnsi="Calibri"/>
        </w:rPr>
        <w:t>roject</w:t>
      </w:r>
      <w:r w:rsidR="00B80C04" w:rsidRPr="007C34AD">
        <w:rPr>
          <w:rFonts w:ascii="Calibri" w:hAnsi="Calibri"/>
        </w:rPr>
        <w:t xml:space="preserve">. </w:t>
      </w:r>
    </w:p>
    <w:p w14:paraId="3C29C9E6" w14:textId="77777777" w:rsidR="004E7CEA" w:rsidRPr="00785F4A" w:rsidRDefault="00DE4FB4" w:rsidP="00F8178A">
      <w:pPr>
        <w:pStyle w:val="ListParagraph"/>
        <w:numPr>
          <w:ilvl w:val="0"/>
          <w:numId w:val="16"/>
        </w:numPr>
        <w:rPr>
          <w:rFonts w:ascii="Calibri" w:hAnsi="Calibri"/>
        </w:rPr>
      </w:pPr>
      <w:r w:rsidRPr="00785F4A">
        <w:rPr>
          <w:rFonts w:ascii="Calibri" w:hAnsi="Calibri"/>
          <w:b/>
        </w:rPr>
        <w:t>WWF</w:t>
      </w:r>
      <w:r w:rsidR="00A86336" w:rsidRPr="00785F4A">
        <w:rPr>
          <w:rFonts w:ascii="Calibri" w:hAnsi="Calibri"/>
          <w:b/>
        </w:rPr>
        <w:t xml:space="preserve"> Colombia</w:t>
      </w:r>
      <w:r w:rsidRPr="00785F4A">
        <w:rPr>
          <w:rFonts w:ascii="Calibri" w:hAnsi="Calibri"/>
          <w:b/>
        </w:rPr>
        <w:t xml:space="preserve"> and </w:t>
      </w:r>
      <w:r w:rsidR="00267345" w:rsidRPr="00785F4A">
        <w:rPr>
          <w:rFonts w:ascii="Calibri" w:hAnsi="Calibri"/>
          <w:b/>
        </w:rPr>
        <w:t>MADS</w:t>
      </w:r>
      <w:r w:rsidR="004E7CEA" w:rsidRPr="00785F4A">
        <w:rPr>
          <w:rFonts w:ascii="Calibri" w:hAnsi="Calibri"/>
        </w:rPr>
        <w:t xml:space="preserve"> will implement</w:t>
      </w:r>
      <w:r w:rsidR="00B80C04" w:rsidRPr="00785F4A">
        <w:rPr>
          <w:rFonts w:ascii="Calibri" w:hAnsi="Calibri"/>
        </w:rPr>
        <w:t xml:space="preserve"> </w:t>
      </w:r>
      <w:r w:rsidR="00180640" w:rsidRPr="00785F4A">
        <w:rPr>
          <w:rFonts w:ascii="Calibri" w:hAnsi="Calibri"/>
        </w:rPr>
        <w:t xml:space="preserve">material </w:t>
      </w:r>
      <w:r w:rsidR="00B80C04" w:rsidRPr="00785F4A">
        <w:rPr>
          <w:rFonts w:ascii="Calibri" w:hAnsi="Calibri"/>
        </w:rPr>
        <w:t xml:space="preserve">measures and actions so </w:t>
      </w:r>
      <w:r w:rsidR="004E7CEA" w:rsidRPr="00785F4A">
        <w:rPr>
          <w:rFonts w:ascii="Calibri" w:hAnsi="Calibri"/>
        </w:rPr>
        <w:t xml:space="preserve">that the </w:t>
      </w:r>
      <w:r w:rsidR="00846F8C" w:rsidRPr="00785F4A">
        <w:rPr>
          <w:rFonts w:ascii="Calibri" w:hAnsi="Calibri"/>
        </w:rPr>
        <w:t>P</w:t>
      </w:r>
      <w:r w:rsidR="002E3434" w:rsidRPr="00785F4A">
        <w:rPr>
          <w:rFonts w:ascii="Calibri" w:hAnsi="Calibri"/>
        </w:rPr>
        <w:t>roject</w:t>
      </w:r>
      <w:r w:rsidR="004E7CEA" w:rsidRPr="00785F4A">
        <w:rPr>
          <w:rFonts w:ascii="Calibri" w:hAnsi="Calibri"/>
        </w:rPr>
        <w:t xml:space="preserve"> is </w:t>
      </w:r>
      <w:r w:rsidR="00B80C04" w:rsidRPr="00785F4A">
        <w:rPr>
          <w:rFonts w:ascii="Calibri" w:hAnsi="Calibri"/>
        </w:rPr>
        <w:t xml:space="preserve">implemented in accordance with the </w:t>
      </w:r>
      <w:r w:rsidR="004E7CEA" w:rsidRPr="00785F4A">
        <w:rPr>
          <w:rFonts w:ascii="Calibri" w:hAnsi="Calibri"/>
        </w:rPr>
        <w:t xml:space="preserve">World Bank Environmental and Social </w:t>
      </w:r>
      <w:r w:rsidR="00B80C04" w:rsidRPr="00785F4A">
        <w:rPr>
          <w:rFonts w:ascii="Calibri" w:hAnsi="Calibri"/>
        </w:rPr>
        <w:t xml:space="preserve">Standards </w:t>
      </w:r>
      <w:r w:rsidR="004E7CEA" w:rsidRPr="00785F4A">
        <w:rPr>
          <w:rFonts w:ascii="Calibri" w:hAnsi="Calibri"/>
        </w:rPr>
        <w:t>(</w:t>
      </w:r>
      <w:r w:rsidR="004E7CEA" w:rsidRPr="00785F4A">
        <w:rPr>
          <w:rFonts w:ascii="Calibri" w:hAnsi="Calibri"/>
          <w:b/>
          <w:i/>
        </w:rPr>
        <w:t>ESSs</w:t>
      </w:r>
      <w:r w:rsidR="004E7CEA" w:rsidRPr="00785F4A">
        <w:rPr>
          <w:rFonts w:ascii="Calibri" w:hAnsi="Calibri"/>
        </w:rPr>
        <w:t>). This Environmental and Social Commitment Plan (</w:t>
      </w:r>
      <w:r w:rsidR="004E7CEA" w:rsidRPr="00785F4A">
        <w:rPr>
          <w:rFonts w:ascii="Calibri" w:hAnsi="Calibri"/>
          <w:b/>
          <w:i/>
        </w:rPr>
        <w:t>ESCP</w:t>
      </w:r>
      <w:r w:rsidR="004E7CEA" w:rsidRPr="00785F4A">
        <w:rPr>
          <w:rFonts w:ascii="Calibri" w:hAnsi="Calibri"/>
        </w:rPr>
        <w:t xml:space="preserve">) sets out a summary of the </w:t>
      </w:r>
      <w:r w:rsidR="00423785" w:rsidRPr="00785F4A">
        <w:rPr>
          <w:rFonts w:ascii="Calibri" w:hAnsi="Calibri"/>
        </w:rPr>
        <w:t xml:space="preserve">material </w:t>
      </w:r>
      <w:r w:rsidR="004E7CEA" w:rsidRPr="00785F4A">
        <w:rPr>
          <w:rFonts w:ascii="Calibri" w:hAnsi="Calibri"/>
        </w:rPr>
        <w:t xml:space="preserve">measures and actions. </w:t>
      </w:r>
    </w:p>
    <w:p w14:paraId="2A334B3B" w14:textId="77777777" w:rsidR="004E7CEA" w:rsidRPr="00785F4A" w:rsidRDefault="004E7CEA" w:rsidP="00F8178A">
      <w:pPr>
        <w:pStyle w:val="ListParagraph"/>
        <w:numPr>
          <w:ilvl w:val="0"/>
          <w:numId w:val="16"/>
        </w:numPr>
        <w:rPr>
          <w:rFonts w:ascii="Calibri" w:hAnsi="Calibri"/>
        </w:rPr>
      </w:pPr>
      <w:r w:rsidRPr="00785F4A">
        <w:rPr>
          <w:rFonts w:ascii="Calibri" w:hAnsi="Calibri"/>
        </w:rPr>
        <w:t>Where the ESCP refers to spec</w:t>
      </w:r>
      <w:r w:rsidR="00B80C04" w:rsidRPr="00785F4A">
        <w:rPr>
          <w:rFonts w:ascii="Calibri" w:hAnsi="Calibri"/>
        </w:rPr>
        <w:t>ific plans</w:t>
      </w:r>
      <w:r w:rsidR="00180640" w:rsidRPr="00785F4A">
        <w:rPr>
          <w:rFonts w:ascii="Calibri" w:hAnsi="Calibri"/>
        </w:rPr>
        <w:t xml:space="preserve"> or other documents</w:t>
      </w:r>
      <w:r w:rsidR="00B80C04" w:rsidRPr="00785F4A">
        <w:rPr>
          <w:rFonts w:ascii="Calibri" w:hAnsi="Calibri"/>
        </w:rPr>
        <w:t>, whether they have already been prepared or are to be developed,</w:t>
      </w:r>
      <w:r w:rsidRPr="00785F4A">
        <w:rPr>
          <w:rFonts w:ascii="Calibri" w:hAnsi="Calibri"/>
        </w:rPr>
        <w:t xml:space="preserve"> the ESCP requires compliance with all </w:t>
      </w:r>
      <w:r w:rsidR="00536689" w:rsidRPr="00785F4A">
        <w:rPr>
          <w:rFonts w:ascii="Calibri" w:hAnsi="Calibri"/>
        </w:rPr>
        <w:t>provisions of such plans</w:t>
      </w:r>
      <w:r w:rsidR="00180640" w:rsidRPr="00785F4A">
        <w:rPr>
          <w:rFonts w:ascii="Calibri" w:hAnsi="Calibri"/>
        </w:rPr>
        <w:t xml:space="preserve"> or other documents</w:t>
      </w:r>
      <w:r w:rsidR="00536689" w:rsidRPr="00785F4A">
        <w:rPr>
          <w:rFonts w:ascii="Calibri" w:hAnsi="Calibri"/>
        </w:rPr>
        <w:t xml:space="preserve">. </w:t>
      </w:r>
      <w:proofErr w:type="gramStart"/>
      <w:r w:rsidRPr="00785F4A">
        <w:rPr>
          <w:rFonts w:ascii="Calibri" w:hAnsi="Calibri"/>
        </w:rPr>
        <w:t>In particular, the</w:t>
      </w:r>
      <w:proofErr w:type="gramEnd"/>
      <w:r w:rsidRPr="00785F4A">
        <w:rPr>
          <w:rFonts w:ascii="Calibri" w:hAnsi="Calibri"/>
        </w:rPr>
        <w:t xml:space="preserve"> ESCP requires compliance with</w:t>
      </w:r>
      <w:r w:rsidR="00423785" w:rsidRPr="00785F4A">
        <w:rPr>
          <w:rFonts w:ascii="Calibri" w:hAnsi="Calibri"/>
        </w:rPr>
        <w:t xml:space="preserve"> </w:t>
      </w:r>
      <w:r w:rsidR="00662FC5" w:rsidRPr="00785F4A">
        <w:rPr>
          <w:rFonts w:ascii="Calibri" w:hAnsi="Calibri"/>
        </w:rPr>
        <w:t>the following instruments:</w:t>
      </w:r>
    </w:p>
    <w:p w14:paraId="0CD9E5A3" w14:textId="77777777" w:rsidR="005431D5" w:rsidRPr="00785F4A" w:rsidRDefault="005431D5" w:rsidP="005431D5">
      <w:pPr>
        <w:pStyle w:val="ListParagraph"/>
        <w:numPr>
          <w:ilvl w:val="0"/>
          <w:numId w:val="28"/>
        </w:numPr>
        <w:spacing w:after="0"/>
        <w:ind w:left="1134" w:hanging="357"/>
        <w:rPr>
          <w:rFonts w:cstheme="minorHAnsi"/>
        </w:rPr>
      </w:pPr>
      <w:r w:rsidRPr="00785F4A">
        <w:rPr>
          <w:rFonts w:cstheme="minorHAnsi"/>
        </w:rPr>
        <w:t>Environmental and Social Assessment</w:t>
      </w:r>
      <w:r w:rsidR="003E33B8" w:rsidRPr="00785F4A">
        <w:rPr>
          <w:rFonts w:cstheme="minorHAnsi"/>
        </w:rPr>
        <w:t xml:space="preserve"> (ESA)</w:t>
      </w:r>
      <w:r w:rsidRPr="00785F4A">
        <w:rPr>
          <w:rFonts w:cstheme="minorHAnsi"/>
        </w:rPr>
        <w:t>, completed</w:t>
      </w:r>
    </w:p>
    <w:p w14:paraId="1E4B5178" w14:textId="77777777" w:rsidR="00A86336" w:rsidRPr="00785F4A" w:rsidRDefault="00A86336" w:rsidP="00A86336">
      <w:pPr>
        <w:pStyle w:val="ListParagraph"/>
        <w:numPr>
          <w:ilvl w:val="0"/>
          <w:numId w:val="28"/>
        </w:numPr>
        <w:spacing w:after="0"/>
        <w:ind w:left="1134" w:hanging="357"/>
        <w:rPr>
          <w:rFonts w:cstheme="minorHAnsi"/>
        </w:rPr>
      </w:pPr>
      <w:r w:rsidRPr="00785F4A">
        <w:rPr>
          <w:rFonts w:cstheme="minorHAnsi"/>
        </w:rPr>
        <w:t>Stakeholder Engagement Plan, completed</w:t>
      </w:r>
    </w:p>
    <w:p w14:paraId="4A81255C" w14:textId="77777777" w:rsidR="005431D5" w:rsidRPr="00785F4A" w:rsidRDefault="005431D5" w:rsidP="005431D5">
      <w:pPr>
        <w:pStyle w:val="ListParagraph"/>
        <w:numPr>
          <w:ilvl w:val="0"/>
          <w:numId w:val="28"/>
        </w:numPr>
        <w:spacing w:after="0"/>
        <w:ind w:left="1134" w:hanging="357"/>
        <w:rPr>
          <w:rFonts w:cstheme="minorHAnsi"/>
        </w:rPr>
      </w:pPr>
      <w:r w:rsidRPr="00785F4A">
        <w:rPr>
          <w:rFonts w:cstheme="minorHAnsi"/>
        </w:rPr>
        <w:t xml:space="preserve">Indigenous Peoples Planning Framework (IPPF), </w:t>
      </w:r>
      <w:r w:rsidR="00A86336" w:rsidRPr="00785F4A">
        <w:rPr>
          <w:rFonts w:cstheme="minorHAnsi"/>
        </w:rPr>
        <w:t>draft completed.</w:t>
      </w:r>
    </w:p>
    <w:p w14:paraId="5783202C" w14:textId="77777777" w:rsidR="00785F4A" w:rsidRPr="00785F4A" w:rsidRDefault="005431D5" w:rsidP="00662FC5">
      <w:pPr>
        <w:pStyle w:val="ListParagraph"/>
        <w:numPr>
          <w:ilvl w:val="0"/>
          <w:numId w:val="28"/>
        </w:numPr>
        <w:spacing w:after="0"/>
        <w:ind w:left="1134" w:hanging="357"/>
        <w:rPr>
          <w:rFonts w:ascii="Calibri" w:hAnsi="Calibri"/>
        </w:rPr>
      </w:pPr>
      <w:r w:rsidRPr="00785F4A">
        <w:rPr>
          <w:rFonts w:cstheme="minorHAnsi"/>
        </w:rPr>
        <w:t xml:space="preserve">Process Framework (PF), </w:t>
      </w:r>
      <w:r w:rsidR="00A86336" w:rsidRPr="00785F4A">
        <w:rPr>
          <w:rFonts w:cstheme="minorHAnsi"/>
        </w:rPr>
        <w:t xml:space="preserve">draft </w:t>
      </w:r>
      <w:r w:rsidRPr="00785F4A">
        <w:rPr>
          <w:rFonts w:cstheme="minorHAnsi"/>
        </w:rPr>
        <w:t>completed</w:t>
      </w:r>
      <w:r w:rsidR="00A86336" w:rsidRPr="00785F4A">
        <w:rPr>
          <w:rFonts w:cstheme="minorHAnsi"/>
        </w:rPr>
        <w:t>.</w:t>
      </w:r>
      <w:bookmarkStart w:id="2" w:name="_Hlk7023852"/>
    </w:p>
    <w:p w14:paraId="5C762B73" w14:textId="77777777" w:rsidR="00662FC5" w:rsidRPr="00785F4A" w:rsidRDefault="00662FC5" w:rsidP="00662FC5">
      <w:pPr>
        <w:pStyle w:val="ListParagraph"/>
        <w:numPr>
          <w:ilvl w:val="0"/>
          <w:numId w:val="28"/>
        </w:numPr>
        <w:spacing w:after="0"/>
        <w:ind w:left="1134" w:hanging="357"/>
        <w:rPr>
          <w:rFonts w:ascii="Calibri" w:hAnsi="Calibri"/>
        </w:rPr>
      </w:pPr>
      <w:r w:rsidRPr="00785F4A">
        <w:rPr>
          <w:rFonts w:ascii="Calibri" w:hAnsi="Calibri"/>
        </w:rPr>
        <w:t xml:space="preserve">Environmental </w:t>
      </w:r>
      <w:r w:rsidR="00E51B57" w:rsidRPr="00785F4A">
        <w:rPr>
          <w:rFonts w:ascii="Calibri" w:hAnsi="Calibri"/>
        </w:rPr>
        <w:t xml:space="preserve">and Social </w:t>
      </w:r>
      <w:r w:rsidRPr="00785F4A">
        <w:rPr>
          <w:rFonts w:ascii="Calibri" w:hAnsi="Calibri"/>
        </w:rPr>
        <w:t>Management Plan</w:t>
      </w:r>
      <w:r w:rsidR="00027B16" w:rsidRPr="00785F4A">
        <w:rPr>
          <w:rFonts w:ascii="Calibri" w:hAnsi="Calibri"/>
        </w:rPr>
        <w:t>s</w:t>
      </w:r>
      <w:r w:rsidR="00FC680F" w:rsidRPr="00785F4A">
        <w:rPr>
          <w:rFonts w:ascii="Calibri" w:hAnsi="Calibri"/>
        </w:rPr>
        <w:t xml:space="preserve"> to be prepared</w:t>
      </w:r>
      <w:r w:rsidRPr="00785F4A">
        <w:rPr>
          <w:rFonts w:ascii="Calibri" w:hAnsi="Calibri"/>
        </w:rPr>
        <w:t xml:space="preserve"> for </w:t>
      </w:r>
      <w:r w:rsidR="00E51B57" w:rsidRPr="00785F4A">
        <w:rPr>
          <w:rFonts w:ascii="Calibri" w:hAnsi="Calibri"/>
        </w:rPr>
        <w:t xml:space="preserve">every </w:t>
      </w:r>
      <w:r w:rsidRPr="00785F4A">
        <w:rPr>
          <w:rFonts w:ascii="Calibri" w:hAnsi="Calibri"/>
        </w:rPr>
        <w:t xml:space="preserve">infrastructure </w:t>
      </w:r>
      <w:r w:rsidR="00E51B57" w:rsidRPr="00785F4A">
        <w:rPr>
          <w:rFonts w:ascii="Calibri" w:hAnsi="Calibri"/>
        </w:rPr>
        <w:t>work</w:t>
      </w:r>
      <w:r w:rsidR="00A006F6" w:rsidRPr="00785F4A">
        <w:rPr>
          <w:rFonts w:ascii="Calibri" w:hAnsi="Calibri"/>
        </w:rPr>
        <w:t xml:space="preserve"> </w:t>
      </w:r>
      <w:r w:rsidR="00DE4FB4" w:rsidRPr="00785F4A">
        <w:rPr>
          <w:rFonts w:ascii="Calibri" w:hAnsi="Calibri"/>
        </w:rPr>
        <w:t>to be carried under</w:t>
      </w:r>
      <w:r w:rsidR="00A006F6" w:rsidRPr="00785F4A">
        <w:rPr>
          <w:rFonts w:ascii="Calibri" w:hAnsi="Calibri"/>
        </w:rPr>
        <w:t xml:space="preserve"> </w:t>
      </w:r>
      <w:r w:rsidR="00DE4FB4" w:rsidRPr="00785F4A">
        <w:rPr>
          <w:rFonts w:ascii="Calibri" w:hAnsi="Calibri"/>
        </w:rPr>
        <w:t>Part</w:t>
      </w:r>
      <w:r w:rsidR="00A006F6" w:rsidRPr="00785F4A">
        <w:rPr>
          <w:rFonts w:ascii="Calibri" w:hAnsi="Calibri"/>
        </w:rPr>
        <w:t xml:space="preserve"> 2.1.2</w:t>
      </w:r>
      <w:r w:rsidR="00DE4FB4" w:rsidRPr="00785F4A">
        <w:rPr>
          <w:rFonts w:ascii="Calibri" w:hAnsi="Calibri"/>
        </w:rPr>
        <w:t xml:space="preserve"> of the Project</w:t>
      </w:r>
      <w:r w:rsidR="003E33B8" w:rsidRPr="00785F4A">
        <w:rPr>
          <w:rFonts w:ascii="Calibri" w:hAnsi="Calibri"/>
        </w:rPr>
        <w:t xml:space="preserve">, </w:t>
      </w:r>
      <w:r w:rsidR="00DE4FB4" w:rsidRPr="00785F4A">
        <w:rPr>
          <w:rFonts w:ascii="Calibri" w:hAnsi="Calibri"/>
        </w:rPr>
        <w:t>in accordance with the</w:t>
      </w:r>
      <w:r w:rsidR="003E33B8" w:rsidRPr="00785F4A">
        <w:rPr>
          <w:rFonts w:ascii="Calibri" w:hAnsi="Calibri"/>
        </w:rPr>
        <w:t xml:space="preserve"> guidelines set </w:t>
      </w:r>
      <w:r w:rsidR="00267345" w:rsidRPr="00785F4A">
        <w:rPr>
          <w:rFonts w:ascii="Calibri" w:hAnsi="Calibri"/>
        </w:rPr>
        <w:t xml:space="preserve">out </w:t>
      </w:r>
      <w:r w:rsidR="003E33B8" w:rsidRPr="00785F4A">
        <w:rPr>
          <w:rFonts w:ascii="Calibri" w:hAnsi="Calibri"/>
        </w:rPr>
        <w:t>in chapter 8 of the ESA</w:t>
      </w:r>
      <w:r w:rsidR="00A006F6" w:rsidRPr="00785F4A">
        <w:rPr>
          <w:rFonts w:ascii="Calibri" w:hAnsi="Calibri"/>
        </w:rPr>
        <w:t xml:space="preserve"> (see </w:t>
      </w:r>
      <w:r w:rsidR="00267345" w:rsidRPr="00785F4A">
        <w:rPr>
          <w:rFonts w:ascii="Calibri" w:hAnsi="Calibri"/>
        </w:rPr>
        <w:t>Action</w:t>
      </w:r>
      <w:r w:rsidR="00A006F6" w:rsidRPr="00785F4A">
        <w:rPr>
          <w:rFonts w:ascii="Calibri" w:hAnsi="Calibri"/>
        </w:rPr>
        <w:t xml:space="preserve"> 1.</w:t>
      </w:r>
      <w:r w:rsidR="007F1547" w:rsidRPr="00785F4A">
        <w:rPr>
          <w:rFonts w:ascii="Calibri" w:hAnsi="Calibri"/>
        </w:rPr>
        <w:t>5</w:t>
      </w:r>
      <w:r w:rsidR="00267345" w:rsidRPr="00785F4A">
        <w:rPr>
          <w:rFonts w:ascii="Calibri" w:hAnsi="Calibri"/>
        </w:rPr>
        <w:t xml:space="preserve"> below</w:t>
      </w:r>
      <w:r w:rsidR="00A006F6" w:rsidRPr="00785F4A">
        <w:rPr>
          <w:rFonts w:ascii="Calibri" w:hAnsi="Calibri"/>
        </w:rPr>
        <w:t>)</w:t>
      </w:r>
      <w:r w:rsidRPr="00785F4A">
        <w:rPr>
          <w:rFonts w:ascii="Calibri" w:hAnsi="Calibri"/>
        </w:rPr>
        <w:t>.</w:t>
      </w:r>
    </w:p>
    <w:p w14:paraId="3C6DB118" w14:textId="77777777" w:rsidR="00662FC5" w:rsidRPr="00785F4A" w:rsidRDefault="00662FC5" w:rsidP="00662FC5">
      <w:pPr>
        <w:pStyle w:val="ListParagraph"/>
        <w:numPr>
          <w:ilvl w:val="0"/>
          <w:numId w:val="28"/>
        </w:numPr>
        <w:spacing w:after="0"/>
        <w:ind w:left="1134" w:hanging="357"/>
        <w:rPr>
          <w:rFonts w:ascii="Calibri" w:hAnsi="Calibri"/>
        </w:rPr>
      </w:pPr>
      <w:r w:rsidRPr="00785F4A">
        <w:rPr>
          <w:rFonts w:ascii="Calibri" w:hAnsi="Calibri"/>
        </w:rPr>
        <w:t>Environmental and Social Management Framework (ESMF)</w:t>
      </w:r>
      <w:r w:rsidR="00E51B57" w:rsidRPr="00785F4A">
        <w:rPr>
          <w:rFonts w:ascii="Calibri" w:hAnsi="Calibri"/>
        </w:rPr>
        <w:t xml:space="preserve"> </w:t>
      </w:r>
      <w:r w:rsidR="005431D5" w:rsidRPr="00785F4A">
        <w:rPr>
          <w:rFonts w:ascii="Calibri" w:hAnsi="Calibri"/>
        </w:rPr>
        <w:t xml:space="preserve">to be prepared </w:t>
      </w:r>
      <w:r w:rsidR="00E51B57" w:rsidRPr="00785F4A">
        <w:rPr>
          <w:rFonts w:cstheme="minorHAnsi"/>
        </w:rPr>
        <w:t>for Conservation-Production Pilots for ecological connectivity in forestry, rice and livestock landscapes (</w:t>
      </w:r>
      <w:r w:rsidR="00DE4FB4" w:rsidRPr="00785F4A">
        <w:rPr>
          <w:rFonts w:cstheme="minorHAnsi"/>
        </w:rPr>
        <w:t xml:space="preserve">Part </w:t>
      </w:r>
      <w:r w:rsidR="00E51B57" w:rsidRPr="00785F4A">
        <w:rPr>
          <w:rFonts w:cstheme="minorHAnsi"/>
        </w:rPr>
        <w:t>2.2.1</w:t>
      </w:r>
      <w:r w:rsidR="00DE4FB4" w:rsidRPr="00785F4A">
        <w:rPr>
          <w:rFonts w:cstheme="minorHAnsi"/>
        </w:rPr>
        <w:t xml:space="preserve"> of the Project</w:t>
      </w:r>
      <w:r w:rsidR="00E51B57" w:rsidRPr="00785F4A">
        <w:rPr>
          <w:rFonts w:cstheme="minorHAnsi"/>
        </w:rPr>
        <w:t>)</w:t>
      </w:r>
      <w:r w:rsidR="00785F4A">
        <w:rPr>
          <w:rFonts w:cstheme="minorHAnsi"/>
        </w:rPr>
        <w:t xml:space="preserve"> </w:t>
      </w:r>
      <w:r w:rsidR="00E9743D" w:rsidRPr="00785F4A">
        <w:rPr>
          <w:rFonts w:cstheme="minorHAnsi"/>
        </w:rPr>
        <w:t>(</w:t>
      </w:r>
      <w:r w:rsidR="00DE4FB4" w:rsidRPr="00785F4A">
        <w:rPr>
          <w:rFonts w:cstheme="minorHAnsi"/>
        </w:rPr>
        <w:t xml:space="preserve">See </w:t>
      </w:r>
      <w:r w:rsidR="00267345" w:rsidRPr="00785F4A">
        <w:rPr>
          <w:rFonts w:cstheme="minorHAnsi"/>
        </w:rPr>
        <w:t>Action</w:t>
      </w:r>
      <w:r w:rsidR="00E9743D" w:rsidRPr="00785F4A">
        <w:rPr>
          <w:rFonts w:cstheme="minorHAnsi"/>
        </w:rPr>
        <w:t xml:space="preserve"> 1.3</w:t>
      </w:r>
      <w:r w:rsidR="00267345" w:rsidRPr="00785F4A">
        <w:rPr>
          <w:rFonts w:cstheme="minorHAnsi"/>
        </w:rPr>
        <w:t xml:space="preserve"> below</w:t>
      </w:r>
      <w:r w:rsidR="00E9743D" w:rsidRPr="00785F4A">
        <w:rPr>
          <w:rFonts w:cstheme="minorHAnsi"/>
        </w:rPr>
        <w:t>)</w:t>
      </w:r>
      <w:r w:rsidR="00E51B57" w:rsidRPr="00785F4A">
        <w:rPr>
          <w:rFonts w:cstheme="minorHAnsi"/>
        </w:rPr>
        <w:t>.</w:t>
      </w:r>
    </w:p>
    <w:p w14:paraId="572FC926" w14:textId="77777777" w:rsidR="00662FC5" w:rsidRPr="00785F4A" w:rsidRDefault="00662FC5" w:rsidP="00662FC5">
      <w:pPr>
        <w:pStyle w:val="ListParagraph"/>
        <w:numPr>
          <w:ilvl w:val="0"/>
          <w:numId w:val="28"/>
        </w:numPr>
        <w:spacing w:after="0"/>
        <w:ind w:left="1134" w:hanging="357"/>
        <w:rPr>
          <w:rFonts w:ascii="Calibri" w:hAnsi="Calibri"/>
        </w:rPr>
      </w:pPr>
      <w:r w:rsidRPr="00785F4A">
        <w:rPr>
          <w:rFonts w:ascii="Calibri" w:hAnsi="Calibri"/>
        </w:rPr>
        <w:t>Integrated Pests Management and Agrochemicals Use Program</w:t>
      </w:r>
      <w:r w:rsidR="00B572F0" w:rsidRPr="00785F4A">
        <w:rPr>
          <w:rFonts w:ascii="Calibri" w:hAnsi="Calibri"/>
        </w:rPr>
        <w:t xml:space="preserve"> </w:t>
      </w:r>
      <w:r w:rsidR="00267345" w:rsidRPr="00785F4A">
        <w:rPr>
          <w:rFonts w:ascii="Calibri" w:hAnsi="Calibri"/>
        </w:rPr>
        <w:t>for</w:t>
      </w:r>
      <w:r w:rsidR="00B572F0" w:rsidRPr="00785F4A">
        <w:rPr>
          <w:rFonts w:ascii="Calibri" w:hAnsi="Calibri"/>
        </w:rPr>
        <w:t xml:space="preserve"> </w:t>
      </w:r>
      <w:r w:rsidR="00DE4FB4" w:rsidRPr="00785F4A">
        <w:rPr>
          <w:rFonts w:ascii="Calibri" w:hAnsi="Calibri"/>
        </w:rPr>
        <w:t>Part</w:t>
      </w:r>
      <w:r w:rsidR="00B572F0" w:rsidRPr="00785F4A">
        <w:rPr>
          <w:rFonts w:ascii="Calibri" w:hAnsi="Calibri"/>
        </w:rPr>
        <w:t xml:space="preserve"> 2.2.1</w:t>
      </w:r>
      <w:r w:rsidR="00DE4FB4" w:rsidRPr="00785F4A">
        <w:rPr>
          <w:rFonts w:ascii="Calibri" w:hAnsi="Calibri"/>
        </w:rPr>
        <w:t xml:space="preserve"> of the Project</w:t>
      </w:r>
      <w:r w:rsidR="00A40330" w:rsidRPr="00785F4A">
        <w:rPr>
          <w:rFonts w:ascii="Calibri" w:hAnsi="Calibri"/>
        </w:rPr>
        <w:t xml:space="preserve">, </w:t>
      </w:r>
      <w:r w:rsidR="00A12CC4" w:rsidRPr="00785F4A">
        <w:rPr>
          <w:rFonts w:ascii="Calibri" w:hAnsi="Calibri"/>
        </w:rPr>
        <w:t xml:space="preserve">to be prepared </w:t>
      </w:r>
      <w:r w:rsidR="00267345" w:rsidRPr="00785F4A">
        <w:rPr>
          <w:rFonts w:ascii="Calibri" w:hAnsi="Calibri"/>
        </w:rPr>
        <w:t>in accordance with the</w:t>
      </w:r>
      <w:r w:rsidR="00A40330" w:rsidRPr="00785F4A">
        <w:rPr>
          <w:rFonts w:ascii="Calibri" w:hAnsi="Calibri"/>
        </w:rPr>
        <w:t xml:space="preserve"> guidelines </w:t>
      </w:r>
      <w:r w:rsidR="00267345" w:rsidRPr="00785F4A">
        <w:rPr>
          <w:rFonts w:ascii="Calibri" w:hAnsi="Calibri"/>
        </w:rPr>
        <w:t xml:space="preserve">in section 7.15 </w:t>
      </w:r>
      <w:r w:rsidR="00A40330" w:rsidRPr="00785F4A">
        <w:rPr>
          <w:rFonts w:ascii="Calibri" w:hAnsi="Calibri"/>
        </w:rPr>
        <w:t>of the ESA</w:t>
      </w:r>
      <w:r w:rsidR="00480E83" w:rsidRPr="00785F4A">
        <w:rPr>
          <w:rFonts w:ascii="Calibri" w:hAnsi="Calibri"/>
        </w:rPr>
        <w:t xml:space="preserve"> (See </w:t>
      </w:r>
      <w:r w:rsidR="00267345" w:rsidRPr="00785F4A">
        <w:rPr>
          <w:rFonts w:ascii="Calibri" w:hAnsi="Calibri"/>
        </w:rPr>
        <w:t>Action</w:t>
      </w:r>
      <w:r w:rsidR="00480E83" w:rsidRPr="00785F4A">
        <w:rPr>
          <w:rFonts w:ascii="Calibri" w:hAnsi="Calibri"/>
        </w:rPr>
        <w:t xml:space="preserve"> 3.1</w:t>
      </w:r>
      <w:r w:rsidR="00267345" w:rsidRPr="00785F4A">
        <w:rPr>
          <w:rFonts w:ascii="Calibri" w:hAnsi="Calibri"/>
        </w:rPr>
        <w:t xml:space="preserve"> below</w:t>
      </w:r>
      <w:r w:rsidR="00480E83" w:rsidRPr="00785F4A">
        <w:rPr>
          <w:rFonts w:ascii="Calibri" w:hAnsi="Calibri"/>
        </w:rPr>
        <w:t>)</w:t>
      </w:r>
      <w:r w:rsidRPr="00785F4A">
        <w:rPr>
          <w:rFonts w:ascii="Calibri" w:hAnsi="Calibri"/>
        </w:rPr>
        <w:t>.</w:t>
      </w:r>
    </w:p>
    <w:p w14:paraId="5F449211" w14:textId="77777777" w:rsidR="00662FC5" w:rsidRPr="00785F4A" w:rsidRDefault="00662FC5" w:rsidP="00662FC5">
      <w:pPr>
        <w:pStyle w:val="ListParagraph"/>
        <w:numPr>
          <w:ilvl w:val="0"/>
          <w:numId w:val="28"/>
        </w:numPr>
        <w:spacing w:after="0"/>
        <w:ind w:left="1134" w:hanging="357"/>
        <w:rPr>
          <w:rFonts w:ascii="Calibri" w:hAnsi="Calibri"/>
        </w:rPr>
      </w:pPr>
      <w:r w:rsidRPr="00785F4A">
        <w:rPr>
          <w:rFonts w:ascii="Calibri" w:hAnsi="Calibri"/>
        </w:rPr>
        <w:t>Sustainable Management Plan for wild species / populations</w:t>
      </w:r>
      <w:r w:rsidR="00480E83" w:rsidRPr="00785F4A">
        <w:rPr>
          <w:rFonts w:ascii="Calibri" w:hAnsi="Calibri"/>
        </w:rPr>
        <w:t xml:space="preserve"> </w:t>
      </w:r>
      <w:r w:rsidR="00B572F0" w:rsidRPr="00785F4A">
        <w:rPr>
          <w:rFonts w:ascii="Calibri" w:hAnsi="Calibri"/>
        </w:rPr>
        <w:t xml:space="preserve">for </w:t>
      </w:r>
      <w:r w:rsidR="00267345" w:rsidRPr="00785F4A">
        <w:rPr>
          <w:rFonts w:ascii="Calibri" w:hAnsi="Calibri"/>
        </w:rPr>
        <w:t>Parts</w:t>
      </w:r>
      <w:r w:rsidR="00B572F0" w:rsidRPr="00785F4A">
        <w:rPr>
          <w:rFonts w:ascii="Calibri" w:hAnsi="Calibri"/>
        </w:rPr>
        <w:t xml:space="preserve"> 2.2.1 </w:t>
      </w:r>
      <w:r w:rsidR="00267345" w:rsidRPr="00785F4A">
        <w:rPr>
          <w:rFonts w:ascii="Calibri" w:hAnsi="Calibri"/>
        </w:rPr>
        <w:t>and</w:t>
      </w:r>
      <w:r w:rsidR="00B572F0" w:rsidRPr="00785F4A">
        <w:rPr>
          <w:rFonts w:ascii="Calibri" w:hAnsi="Calibri"/>
        </w:rPr>
        <w:t xml:space="preserve"> 2.3.3</w:t>
      </w:r>
      <w:r w:rsidR="00267345" w:rsidRPr="00785F4A">
        <w:rPr>
          <w:rFonts w:ascii="Calibri" w:hAnsi="Calibri"/>
        </w:rPr>
        <w:t xml:space="preserve"> of the Project</w:t>
      </w:r>
      <w:r w:rsidR="005431D5" w:rsidRPr="00785F4A">
        <w:rPr>
          <w:rFonts w:ascii="Calibri" w:hAnsi="Calibri"/>
        </w:rPr>
        <w:t>, to be prepared</w:t>
      </w:r>
      <w:r w:rsidR="00267345" w:rsidRPr="00785F4A">
        <w:rPr>
          <w:rFonts w:ascii="Calibri" w:hAnsi="Calibri"/>
        </w:rPr>
        <w:t xml:space="preserve"> under terms of reference acceptable to the bank (See Action 6.1).</w:t>
      </w:r>
    </w:p>
    <w:p w14:paraId="64A47927" w14:textId="77777777" w:rsidR="00662FC5" w:rsidRPr="00785F4A" w:rsidRDefault="00662FC5" w:rsidP="00662FC5">
      <w:pPr>
        <w:pStyle w:val="ListParagraph"/>
        <w:numPr>
          <w:ilvl w:val="0"/>
          <w:numId w:val="28"/>
        </w:numPr>
        <w:spacing w:after="0"/>
        <w:ind w:left="1134" w:hanging="357"/>
        <w:rPr>
          <w:rFonts w:ascii="Calibri" w:hAnsi="Calibri"/>
        </w:rPr>
      </w:pPr>
      <w:r w:rsidRPr="00785F4A">
        <w:rPr>
          <w:rFonts w:ascii="Calibri" w:hAnsi="Calibri"/>
        </w:rPr>
        <w:t>Security protocol for field visits and work</w:t>
      </w:r>
      <w:r w:rsidR="005431D5" w:rsidRPr="00785F4A">
        <w:rPr>
          <w:rFonts w:ascii="Calibri" w:hAnsi="Calibri"/>
        </w:rPr>
        <w:t>, to be prepared</w:t>
      </w:r>
      <w:r w:rsidR="00131F02" w:rsidRPr="00785F4A">
        <w:rPr>
          <w:rFonts w:ascii="Calibri" w:hAnsi="Calibri"/>
        </w:rPr>
        <w:t xml:space="preserve"> under guidelines set</w:t>
      </w:r>
      <w:r w:rsidR="00267345" w:rsidRPr="00785F4A">
        <w:rPr>
          <w:rFonts w:ascii="Calibri" w:hAnsi="Calibri"/>
        </w:rPr>
        <w:t xml:space="preserve"> out</w:t>
      </w:r>
      <w:r w:rsidR="00131F02" w:rsidRPr="00785F4A">
        <w:rPr>
          <w:rFonts w:ascii="Calibri" w:hAnsi="Calibri"/>
        </w:rPr>
        <w:t xml:space="preserve"> in </w:t>
      </w:r>
      <w:r w:rsidR="00267345" w:rsidRPr="00785F4A">
        <w:rPr>
          <w:rFonts w:ascii="Calibri" w:hAnsi="Calibri"/>
        </w:rPr>
        <w:t xml:space="preserve">Section </w:t>
      </w:r>
      <w:r w:rsidR="00131F02" w:rsidRPr="00785F4A">
        <w:rPr>
          <w:rFonts w:ascii="Calibri" w:hAnsi="Calibri"/>
        </w:rPr>
        <w:t>7.16 of the ESA</w:t>
      </w:r>
      <w:r w:rsidR="00267345" w:rsidRPr="00785F4A">
        <w:rPr>
          <w:rFonts w:ascii="Calibri" w:hAnsi="Calibri"/>
        </w:rPr>
        <w:t xml:space="preserve"> (See Action 3.2 below)</w:t>
      </w:r>
      <w:r w:rsidRPr="00785F4A">
        <w:rPr>
          <w:rFonts w:ascii="Calibri" w:hAnsi="Calibri"/>
        </w:rPr>
        <w:t>.</w:t>
      </w:r>
    </w:p>
    <w:p w14:paraId="14C8CB5A" w14:textId="77777777" w:rsidR="00287B54" w:rsidRPr="00785F4A" w:rsidRDefault="006C4D9E" w:rsidP="00287B54">
      <w:pPr>
        <w:pStyle w:val="ListParagraph"/>
        <w:numPr>
          <w:ilvl w:val="0"/>
          <w:numId w:val="28"/>
        </w:numPr>
        <w:spacing w:after="0"/>
        <w:ind w:left="1134" w:hanging="357"/>
        <w:rPr>
          <w:rFonts w:ascii="Calibri" w:hAnsi="Calibri"/>
        </w:rPr>
      </w:pPr>
      <w:r w:rsidRPr="00785F4A">
        <w:rPr>
          <w:rFonts w:ascii="Calibri" w:hAnsi="Calibri"/>
        </w:rPr>
        <w:t xml:space="preserve">Labor </w:t>
      </w:r>
      <w:r w:rsidR="00662FC5" w:rsidRPr="00785F4A">
        <w:rPr>
          <w:rFonts w:ascii="Calibri" w:hAnsi="Calibri"/>
        </w:rPr>
        <w:t>Management Procedures</w:t>
      </w:r>
      <w:r w:rsidR="005431D5" w:rsidRPr="00785F4A">
        <w:rPr>
          <w:rFonts w:ascii="Calibri" w:hAnsi="Calibri"/>
        </w:rPr>
        <w:t>, to be prepared</w:t>
      </w:r>
      <w:r w:rsidR="00267345" w:rsidRPr="00785F4A">
        <w:rPr>
          <w:rFonts w:ascii="Calibri" w:hAnsi="Calibri"/>
        </w:rPr>
        <w:t xml:space="preserve"> (See Action 2.1 below)</w:t>
      </w:r>
      <w:r w:rsidR="00662FC5" w:rsidRPr="00785F4A">
        <w:rPr>
          <w:rFonts w:ascii="Calibri" w:hAnsi="Calibri"/>
        </w:rPr>
        <w:t>.</w:t>
      </w:r>
    </w:p>
    <w:p w14:paraId="762DEAAC" w14:textId="77777777" w:rsidR="00662FC5" w:rsidRPr="007C34AD" w:rsidRDefault="00662FC5" w:rsidP="00662FC5">
      <w:pPr>
        <w:pStyle w:val="ListParagraph"/>
        <w:spacing w:after="0"/>
        <w:ind w:left="1134" w:firstLine="0"/>
        <w:rPr>
          <w:rFonts w:ascii="Calibri" w:hAnsi="Calibri"/>
        </w:rPr>
      </w:pPr>
    </w:p>
    <w:p w14:paraId="5A90C46A" w14:textId="77777777" w:rsidR="004E7CEA" w:rsidRPr="007C34AD" w:rsidRDefault="004E7CEA" w:rsidP="00662FC5">
      <w:pPr>
        <w:pStyle w:val="ListParagraph"/>
        <w:numPr>
          <w:ilvl w:val="0"/>
          <w:numId w:val="16"/>
        </w:numPr>
        <w:rPr>
          <w:rFonts w:ascii="Calibri" w:hAnsi="Calibri"/>
        </w:rPr>
      </w:pPr>
      <w:r w:rsidRPr="007C34AD">
        <w:rPr>
          <w:rFonts w:ascii="Calibri" w:hAnsi="Calibri"/>
        </w:rPr>
        <w:t xml:space="preserve">The table below </w:t>
      </w:r>
      <w:r w:rsidR="00423785" w:rsidRPr="007C34AD">
        <w:rPr>
          <w:rFonts w:ascii="Calibri" w:hAnsi="Calibri"/>
        </w:rPr>
        <w:t xml:space="preserve">summarizes </w:t>
      </w:r>
      <w:r w:rsidR="00536689" w:rsidRPr="007C34AD">
        <w:rPr>
          <w:rFonts w:ascii="Calibri" w:hAnsi="Calibri"/>
        </w:rPr>
        <w:t xml:space="preserve">the </w:t>
      </w:r>
      <w:r w:rsidR="00423785" w:rsidRPr="007C34AD">
        <w:rPr>
          <w:rFonts w:ascii="Calibri" w:hAnsi="Calibri"/>
        </w:rPr>
        <w:t xml:space="preserve">material </w:t>
      </w:r>
      <w:r w:rsidRPr="007C34AD">
        <w:rPr>
          <w:rFonts w:ascii="Calibri" w:hAnsi="Calibri"/>
        </w:rPr>
        <w:t>measures and actions</w:t>
      </w:r>
      <w:r w:rsidR="00536689" w:rsidRPr="007C34AD">
        <w:rPr>
          <w:rFonts w:ascii="Calibri" w:hAnsi="Calibri"/>
        </w:rPr>
        <w:t xml:space="preserve"> that are required</w:t>
      </w:r>
      <w:r w:rsidR="00E006D9" w:rsidRPr="007C34AD">
        <w:rPr>
          <w:rFonts w:ascii="Calibri" w:hAnsi="Calibri"/>
        </w:rPr>
        <w:t xml:space="preserve"> as well as </w:t>
      </w:r>
      <w:r w:rsidRPr="007C34AD">
        <w:rPr>
          <w:rFonts w:ascii="Calibri" w:hAnsi="Calibri"/>
        </w:rPr>
        <w:t xml:space="preserve">the timing of the </w:t>
      </w:r>
      <w:r w:rsidR="00E006D9" w:rsidRPr="007C34AD">
        <w:rPr>
          <w:rFonts w:ascii="Calibri" w:hAnsi="Calibri"/>
        </w:rPr>
        <w:t>material measures and actions</w:t>
      </w:r>
      <w:bookmarkEnd w:id="2"/>
      <w:r w:rsidRPr="007C34AD">
        <w:rPr>
          <w:rFonts w:ascii="Calibri" w:hAnsi="Calibri"/>
        </w:rPr>
        <w:t xml:space="preserve">. </w:t>
      </w:r>
      <w:r w:rsidR="00267345" w:rsidRPr="00785F4A">
        <w:rPr>
          <w:rFonts w:ascii="Calibri" w:hAnsi="Calibri"/>
          <w:b/>
          <w:bCs/>
        </w:rPr>
        <w:t xml:space="preserve">WWF </w:t>
      </w:r>
      <w:r w:rsidR="00A5465D" w:rsidRPr="00785F4A">
        <w:rPr>
          <w:rFonts w:ascii="Calibri" w:hAnsi="Calibri"/>
          <w:b/>
          <w:bCs/>
        </w:rPr>
        <w:t>Colombia</w:t>
      </w:r>
      <w:r w:rsidR="00785F4A">
        <w:rPr>
          <w:rFonts w:ascii="Calibri" w:hAnsi="Calibri"/>
        </w:rPr>
        <w:t xml:space="preserve"> </w:t>
      </w:r>
      <w:r w:rsidR="007E4F9D" w:rsidRPr="007C34AD">
        <w:rPr>
          <w:rFonts w:ascii="Calibri" w:hAnsi="Calibri"/>
        </w:rPr>
        <w:t xml:space="preserve">is responsible for compliance with </w:t>
      </w:r>
      <w:r w:rsidR="00B50AE3" w:rsidRPr="007C34AD">
        <w:rPr>
          <w:rFonts w:ascii="Calibri" w:hAnsi="Calibri"/>
        </w:rPr>
        <w:t xml:space="preserve">all requirements of </w:t>
      </w:r>
      <w:r w:rsidR="007E4F9D" w:rsidRPr="007C34AD">
        <w:rPr>
          <w:rFonts w:ascii="Calibri" w:hAnsi="Calibri"/>
        </w:rPr>
        <w:t xml:space="preserve">the ESCP even when implementation of specific measures and actions is conducted by the </w:t>
      </w:r>
      <w:r w:rsidR="00536689" w:rsidRPr="007C34AD">
        <w:rPr>
          <w:rFonts w:ascii="Calibri" w:hAnsi="Calibri"/>
        </w:rPr>
        <w:t xml:space="preserve">Ministry, </w:t>
      </w:r>
      <w:r w:rsidRPr="007C34AD">
        <w:rPr>
          <w:rFonts w:ascii="Calibri" w:hAnsi="Calibri"/>
        </w:rPr>
        <w:t xml:space="preserve">agency or </w:t>
      </w:r>
      <w:r w:rsidR="00536689" w:rsidRPr="007C34AD">
        <w:rPr>
          <w:rFonts w:ascii="Calibri" w:hAnsi="Calibri"/>
        </w:rPr>
        <w:t>uni</w:t>
      </w:r>
      <w:r w:rsidR="007E4F9D" w:rsidRPr="007C34AD">
        <w:rPr>
          <w:rFonts w:ascii="Calibri" w:hAnsi="Calibri"/>
        </w:rPr>
        <w:t xml:space="preserve">t referenced in </w:t>
      </w:r>
      <w:r w:rsidR="00F8178A" w:rsidRPr="007C34AD">
        <w:rPr>
          <w:rFonts w:ascii="Calibri" w:hAnsi="Calibri"/>
        </w:rPr>
        <w:t>1</w:t>
      </w:r>
      <w:r w:rsidR="007E4F9D" w:rsidRPr="007C34AD">
        <w:rPr>
          <w:rFonts w:ascii="Calibri" w:hAnsi="Calibri"/>
        </w:rPr>
        <w:t>. above</w:t>
      </w:r>
      <w:r w:rsidR="000D043C" w:rsidRPr="007C34AD">
        <w:rPr>
          <w:rFonts w:ascii="Calibri" w:hAnsi="Calibri"/>
        </w:rPr>
        <w:t>.</w:t>
      </w:r>
      <w:r w:rsidR="007E4F9D" w:rsidRPr="007C34AD" w:rsidDel="007E4F9D">
        <w:rPr>
          <w:rFonts w:ascii="Calibri" w:hAnsi="Calibri"/>
        </w:rPr>
        <w:t xml:space="preserve"> </w:t>
      </w:r>
    </w:p>
    <w:p w14:paraId="7ECC0121" w14:textId="77777777" w:rsidR="00747414" w:rsidRPr="007C34AD" w:rsidRDefault="00536689" w:rsidP="00747414">
      <w:pPr>
        <w:pStyle w:val="ListParagraph"/>
        <w:numPr>
          <w:ilvl w:val="0"/>
          <w:numId w:val="16"/>
        </w:numPr>
        <w:rPr>
          <w:rFonts w:ascii="Calibri" w:hAnsi="Calibri"/>
        </w:rPr>
      </w:pPr>
      <w:r w:rsidRPr="007C34AD">
        <w:rPr>
          <w:rFonts w:ascii="Calibri" w:hAnsi="Calibri"/>
        </w:rPr>
        <w:t xml:space="preserve">Implementation </w:t>
      </w:r>
      <w:r w:rsidR="004E7CEA" w:rsidRPr="007C34AD">
        <w:rPr>
          <w:rFonts w:ascii="Calibri" w:hAnsi="Calibri"/>
        </w:rPr>
        <w:t xml:space="preserve">of the </w:t>
      </w:r>
      <w:r w:rsidR="00423785" w:rsidRPr="007C34AD">
        <w:rPr>
          <w:rFonts w:ascii="Calibri" w:hAnsi="Calibri"/>
        </w:rPr>
        <w:t xml:space="preserve">material </w:t>
      </w:r>
      <w:r w:rsidR="004E7CEA" w:rsidRPr="007C34AD">
        <w:rPr>
          <w:rFonts w:ascii="Calibri" w:hAnsi="Calibri"/>
        </w:rPr>
        <w:t xml:space="preserve">measures and </w:t>
      </w:r>
      <w:r w:rsidRPr="007C34AD">
        <w:rPr>
          <w:rFonts w:ascii="Calibri" w:hAnsi="Calibri"/>
        </w:rPr>
        <w:t xml:space="preserve">actions set out </w:t>
      </w:r>
      <w:r w:rsidR="004E7CEA" w:rsidRPr="007C34AD">
        <w:rPr>
          <w:rFonts w:ascii="Calibri" w:hAnsi="Calibri"/>
        </w:rPr>
        <w:t xml:space="preserve">in this ESCP will be </w:t>
      </w:r>
      <w:r w:rsidRPr="007C34AD">
        <w:rPr>
          <w:rFonts w:ascii="Calibri" w:hAnsi="Calibri"/>
        </w:rPr>
        <w:t xml:space="preserve">monitored and </w:t>
      </w:r>
      <w:r w:rsidR="004E7CEA" w:rsidRPr="007C34AD">
        <w:rPr>
          <w:rFonts w:ascii="Calibri" w:hAnsi="Calibri"/>
        </w:rPr>
        <w:t xml:space="preserve">reported to the </w:t>
      </w:r>
      <w:r w:rsidR="00D069A6" w:rsidRPr="007C34AD">
        <w:rPr>
          <w:rFonts w:ascii="Calibri" w:hAnsi="Calibri"/>
          <w:b/>
        </w:rPr>
        <w:t>Bank</w:t>
      </w:r>
      <w:r w:rsidR="004E7CEA" w:rsidRPr="007C34AD">
        <w:rPr>
          <w:rFonts w:ascii="Calibri" w:hAnsi="Calibri"/>
        </w:rPr>
        <w:t xml:space="preserve"> by </w:t>
      </w:r>
      <w:r w:rsidR="00267345" w:rsidRPr="00785F4A">
        <w:rPr>
          <w:rFonts w:ascii="Calibri" w:hAnsi="Calibri"/>
          <w:b/>
          <w:bCs/>
        </w:rPr>
        <w:t xml:space="preserve">WWF </w:t>
      </w:r>
      <w:r w:rsidR="00A5465D" w:rsidRPr="00785F4A">
        <w:rPr>
          <w:rFonts w:ascii="Calibri" w:hAnsi="Calibri"/>
          <w:b/>
          <w:bCs/>
        </w:rPr>
        <w:t xml:space="preserve">Colombia </w:t>
      </w:r>
      <w:r w:rsidR="00267345" w:rsidRPr="00785F4A">
        <w:rPr>
          <w:rFonts w:ascii="Calibri" w:hAnsi="Calibri"/>
          <w:b/>
          <w:bCs/>
        </w:rPr>
        <w:t>and MADS</w:t>
      </w:r>
      <w:r w:rsidR="00267345">
        <w:rPr>
          <w:rFonts w:ascii="Calibri" w:hAnsi="Calibri"/>
        </w:rPr>
        <w:t xml:space="preserve"> </w:t>
      </w:r>
      <w:r w:rsidR="004E7CEA" w:rsidRPr="007C34AD">
        <w:rPr>
          <w:rFonts w:ascii="Calibri" w:hAnsi="Calibri"/>
        </w:rPr>
        <w:t xml:space="preserve">as required by the ESCP and the conditions of the legal </w:t>
      </w:r>
      <w:r w:rsidR="004E7CEA" w:rsidRPr="007C34AD">
        <w:rPr>
          <w:rFonts w:ascii="Calibri" w:hAnsi="Calibri"/>
        </w:rPr>
        <w:lastRenderedPageBreak/>
        <w:t xml:space="preserve">agreement, and </w:t>
      </w:r>
      <w:r w:rsidR="00423785" w:rsidRPr="007C34AD">
        <w:rPr>
          <w:rFonts w:ascii="Calibri" w:hAnsi="Calibri"/>
        </w:rPr>
        <w:t xml:space="preserve">the </w:t>
      </w:r>
      <w:r w:rsidR="00D069A6" w:rsidRPr="007C34AD">
        <w:rPr>
          <w:rFonts w:ascii="Calibri" w:hAnsi="Calibri"/>
          <w:b/>
        </w:rPr>
        <w:t>Bank</w:t>
      </w:r>
      <w:r w:rsidR="00D069A6" w:rsidRPr="007C34AD">
        <w:rPr>
          <w:rFonts w:ascii="Calibri" w:hAnsi="Calibri"/>
        </w:rPr>
        <w:t xml:space="preserve"> </w:t>
      </w:r>
      <w:r w:rsidR="00423785" w:rsidRPr="007C34AD">
        <w:rPr>
          <w:rFonts w:ascii="Calibri" w:hAnsi="Calibri"/>
        </w:rPr>
        <w:t xml:space="preserve">will monitor and assess progress and completion of the </w:t>
      </w:r>
      <w:r w:rsidR="00E006D9" w:rsidRPr="007C34AD">
        <w:rPr>
          <w:rFonts w:ascii="Calibri" w:hAnsi="Calibri"/>
        </w:rPr>
        <w:t xml:space="preserve">material </w:t>
      </w:r>
      <w:r w:rsidR="00423785" w:rsidRPr="007C34AD">
        <w:rPr>
          <w:rFonts w:ascii="Calibri" w:hAnsi="Calibri"/>
        </w:rPr>
        <w:t xml:space="preserve">measures and actions </w:t>
      </w:r>
      <w:r w:rsidR="004E7CEA" w:rsidRPr="007C34AD">
        <w:rPr>
          <w:rFonts w:ascii="Calibri" w:hAnsi="Calibri"/>
        </w:rPr>
        <w:t xml:space="preserve">throughout implementation of the </w:t>
      </w:r>
      <w:r w:rsidR="002E3434" w:rsidRPr="007C34AD">
        <w:rPr>
          <w:rFonts w:ascii="Calibri" w:hAnsi="Calibri"/>
        </w:rPr>
        <w:t>Project</w:t>
      </w:r>
      <w:r w:rsidR="004E7CEA" w:rsidRPr="007C34AD">
        <w:rPr>
          <w:rFonts w:ascii="Calibri" w:hAnsi="Calibri"/>
        </w:rPr>
        <w:t xml:space="preserve">. </w:t>
      </w:r>
    </w:p>
    <w:p w14:paraId="73543B08" w14:textId="77777777" w:rsidR="00F61F64" w:rsidRPr="00785F4A" w:rsidRDefault="00E25210" w:rsidP="00F8178A">
      <w:pPr>
        <w:pStyle w:val="ListParagraph"/>
        <w:numPr>
          <w:ilvl w:val="0"/>
          <w:numId w:val="16"/>
        </w:numPr>
        <w:rPr>
          <w:rFonts w:ascii="Calibri" w:hAnsi="Calibri"/>
        </w:rPr>
      </w:pPr>
      <w:r w:rsidRPr="007C34AD">
        <w:rPr>
          <w:rFonts w:ascii="Calibri" w:hAnsi="Calibri"/>
        </w:rPr>
        <w:t>As agreed by the</w:t>
      </w:r>
      <w:r w:rsidR="00267345" w:rsidRPr="007C34AD">
        <w:rPr>
          <w:rFonts w:ascii="Calibri" w:hAnsi="Calibri"/>
          <w:b/>
        </w:rPr>
        <w:t xml:space="preserve"> </w:t>
      </w:r>
      <w:r w:rsidR="00D069A6" w:rsidRPr="007C34AD">
        <w:rPr>
          <w:rFonts w:ascii="Calibri" w:hAnsi="Calibri"/>
          <w:b/>
        </w:rPr>
        <w:t>Bank</w:t>
      </w:r>
      <w:r w:rsidRPr="007C34AD">
        <w:rPr>
          <w:rFonts w:ascii="Calibri" w:hAnsi="Calibri"/>
        </w:rPr>
        <w:t xml:space="preserve"> and </w:t>
      </w:r>
      <w:r w:rsidR="00267345" w:rsidRPr="00785F4A">
        <w:rPr>
          <w:rFonts w:ascii="Calibri" w:hAnsi="Calibri"/>
          <w:b/>
        </w:rPr>
        <w:t>WWF</w:t>
      </w:r>
      <w:r w:rsidR="00A5465D" w:rsidRPr="00785F4A">
        <w:rPr>
          <w:rFonts w:ascii="Calibri" w:hAnsi="Calibri"/>
          <w:b/>
        </w:rPr>
        <w:t xml:space="preserve"> Colombia</w:t>
      </w:r>
      <w:r w:rsidRPr="00785F4A">
        <w:rPr>
          <w:rFonts w:ascii="Calibri" w:hAnsi="Calibri"/>
        </w:rPr>
        <w:t xml:space="preserve">, this ESCP may be revised from time to time during </w:t>
      </w:r>
      <w:r w:rsidR="002E3434" w:rsidRPr="00785F4A">
        <w:rPr>
          <w:rFonts w:ascii="Calibri" w:hAnsi="Calibri"/>
        </w:rPr>
        <w:t>Project</w:t>
      </w:r>
      <w:r w:rsidRPr="00785F4A">
        <w:rPr>
          <w:rFonts w:ascii="Calibri" w:hAnsi="Calibri"/>
        </w:rPr>
        <w:t xml:space="preserve"> implementation, </w:t>
      </w:r>
      <w:r w:rsidR="00536689" w:rsidRPr="00785F4A">
        <w:rPr>
          <w:rFonts w:ascii="Calibri" w:hAnsi="Calibri"/>
        </w:rPr>
        <w:t xml:space="preserve">to reflect adaptive </w:t>
      </w:r>
      <w:r w:rsidR="0001758C" w:rsidRPr="00785F4A">
        <w:rPr>
          <w:rFonts w:ascii="Calibri" w:hAnsi="Calibri"/>
        </w:rPr>
        <w:t xml:space="preserve">management of </w:t>
      </w:r>
      <w:r w:rsidR="002E3434" w:rsidRPr="00785F4A">
        <w:rPr>
          <w:rFonts w:ascii="Calibri" w:hAnsi="Calibri"/>
        </w:rPr>
        <w:t>Project</w:t>
      </w:r>
      <w:r w:rsidR="004728A0" w:rsidRPr="00785F4A">
        <w:rPr>
          <w:rFonts w:ascii="Calibri" w:hAnsi="Calibri"/>
        </w:rPr>
        <w:t xml:space="preserve"> changes and unforeseen circumstances or in response to </w:t>
      </w:r>
      <w:r w:rsidR="00915D58" w:rsidRPr="00785F4A">
        <w:rPr>
          <w:rFonts w:ascii="Calibri" w:hAnsi="Calibri"/>
        </w:rPr>
        <w:t xml:space="preserve">assessment </w:t>
      </w:r>
      <w:r w:rsidR="0001758C" w:rsidRPr="00785F4A">
        <w:rPr>
          <w:rFonts w:ascii="Calibri" w:hAnsi="Calibri"/>
        </w:rPr>
        <w:t xml:space="preserve">of </w:t>
      </w:r>
      <w:r w:rsidR="002E3434" w:rsidRPr="00785F4A">
        <w:rPr>
          <w:rFonts w:ascii="Calibri" w:hAnsi="Calibri"/>
        </w:rPr>
        <w:t>Project</w:t>
      </w:r>
      <w:r w:rsidR="004728A0" w:rsidRPr="00785F4A">
        <w:rPr>
          <w:rFonts w:ascii="Calibri" w:hAnsi="Calibri"/>
        </w:rPr>
        <w:t xml:space="preserve"> performance </w:t>
      </w:r>
      <w:r w:rsidRPr="00785F4A">
        <w:rPr>
          <w:rFonts w:ascii="Calibri" w:hAnsi="Calibri"/>
        </w:rPr>
        <w:t>conducted under the ESCP itself.</w:t>
      </w:r>
      <w:r w:rsidR="008256E0" w:rsidRPr="00785F4A">
        <w:rPr>
          <w:rFonts w:ascii="Calibri" w:hAnsi="Calibri"/>
        </w:rPr>
        <w:t xml:space="preserve"> In such circumstances, </w:t>
      </w:r>
      <w:r w:rsidR="00267345" w:rsidRPr="00785F4A">
        <w:rPr>
          <w:rFonts w:ascii="Calibri" w:hAnsi="Calibri"/>
          <w:b/>
        </w:rPr>
        <w:t>WWF</w:t>
      </w:r>
      <w:r w:rsidR="00D069A6" w:rsidRPr="00785F4A">
        <w:rPr>
          <w:rFonts w:ascii="Calibri" w:hAnsi="Calibri"/>
        </w:rPr>
        <w:t xml:space="preserve"> </w:t>
      </w:r>
      <w:r w:rsidR="00A5465D" w:rsidRPr="00785F4A">
        <w:rPr>
          <w:rFonts w:ascii="Calibri" w:hAnsi="Calibri"/>
          <w:b/>
          <w:bCs/>
        </w:rPr>
        <w:t>Colombia</w:t>
      </w:r>
      <w:r w:rsidR="00A5465D" w:rsidRPr="00785F4A">
        <w:rPr>
          <w:rFonts w:ascii="Calibri" w:hAnsi="Calibri"/>
        </w:rPr>
        <w:t xml:space="preserve"> </w:t>
      </w:r>
      <w:r w:rsidR="006F5362" w:rsidRPr="00785F4A">
        <w:rPr>
          <w:rFonts w:ascii="Calibri" w:hAnsi="Calibri"/>
        </w:rPr>
        <w:t>will agree</w:t>
      </w:r>
      <w:r w:rsidR="002900CC" w:rsidRPr="00785F4A">
        <w:rPr>
          <w:rFonts w:ascii="Calibri" w:hAnsi="Calibri"/>
        </w:rPr>
        <w:t xml:space="preserve"> </w:t>
      </w:r>
      <w:r w:rsidR="00A54559" w:rsidRPr="00785F4A">
        <w:rPr>
          <w:rFonts w:ascii="Calibri" w:hAnsi="Calibri"/>
        </w:rPr>
        <w:t xml:space="preserve">to the </w:t>
      </w:r>
      <w:r w:rsidR="00620639" w:rsidRPr="00785F4A">
        <w:rPr>
          <w:rFonts w:ascii="Calibri" w:hAnsi="Calibri"/>
        </w:rPr>
        <w:t xml:space="preserve">changes with the </w:t>
      </w:r>
      <w:r w:rsidR="00D069A6" w:rsidRPr="00785F4A">
        <w:rPr>
          <w:rFonts w:ascii="Calibri" w:hAnsi="Calibri"/>
          <w:b/>
        </w:rPr>
        <w:t>Bank</w:t>
      </w:r>
      <w:r w:rsidR="006F5362" w:rsidRPr="00785F4A">
        <w:rPr>
          <w:rFonts w:ascii="Calibri" w:hAnsi="Calibri"/>
        </w:rPr>
        <w:t xml:space="preserve"> and will</w:t>
      </w:r>
      <w:r w:rsidR="004728A0" w:rsidRPr="00785F4A">
        <w:rPr>
          <w:rFonts w:ascii="Calibri" w:hAnsi="Calibri"/>
        </w:rPr>
        <w:t xml:space="preserve"> update the ESCP to reflect such changes.</w:t>
      </w:r>
      <w:r w:rsidR="00561847" w:rsidRPr="00785F4A">
        <w:rPr>
          <w:rFonts w:ascii="Calibri" w:hAnsi="Calibri"/>
        </w:rPr>
        <w:t xml:space="preserve"> </w:t>
      </w:r>
      <w:r w:rsidR="00620639" w:rsidRPr="00785F4A">
        <w:rPr>
          <w:rFonts w:ascii="Calibri" w:hAnsi="Calibri"/>
        </w:rPr>
        <w:t xml:space="preserve">Agreement on changes to </w:t>
      </w:r>
      <w:r w:rsidR="00561847" w:rsidRPr="00785F4A">
        <w:rPr>
          <w:rFonts w:ascii="Calibri" w:hAnsi="Calibri"/>
        </w:rPr>
        <w:t xml:space="preserve">the ESCP will be documented through the exchange of letters signed between the </w:t>
      </w:r>
      <w:r w:rsidR="00D069A6" w:rsidRPr="00785F4A">
        <w:rPr>
          <w:rFonts w:ascii="Calibri" w:hAnsi="Calibri"/>
          <w:b/>
        </w:rPr>
        <w:t>Bank</w:t>
      </w:r>
      <w:r w:rsidR="00561847" w:rsidRPr="00785F4A">
        <w:rPr>
          <w:rFonts w:ascii="Calibri" w:hAnsi="Calibri"/>
        </w:rPr>
        <w:t xml:space="preserve"> and the</w:t>
      </w:r>
      <w:r w:rsidR="00D069A6" w:rsidRPr="00785F4A">
        <w:rPr>
          <w:rFonts w:ascii="Calibri" w:hAnsi="Calibri"/>
        </w:rPr>
        <w:t xml:space="preserve"> </w:t>
      </w:r>
      <w:r w:rsidR="00267345" w:rsidRPr="00785F4A">
        <w:rPr>
          <w:rFonts w:ascii="Calibri" w:hAnsi="Calibri"/>
          <w:b/>
        </w:rPr>
        <w:t>WWF</w:t>
      </w:r>
      <w:r w:rsidR="00785F4A">
        <w:rPr>
          <w:rFonts w:ascii="Calibri" w:hAnsi="Calibri"/>
          <w:b/>
        </w:rPr>
        <w:t xml:space="preserve"> Colombia</w:t>
      </w:r>
      <w:r w:rsidR="00561847" w:rsidRPr="00785F4A">
        <w:rPr>
          <w:rFonts w:ascii="Calibri" w:hAnsi="Calibri"/>
        </w:rPr>
        <w:t xml:space="preserve">. </w:t>
      </w:r>
      <w:r w:rsidR="00301D4F" w:rsidRPr="00785F4A">
        <w:rPr>
          <w:rFonts w:ascii="Calibri" w:hAnsi="Calibri"/>
        </w:rPr>
        <w:t xml:space="preserve">The </w:t>
      </w:r>
      <w:r w:rsidR="00267345" w:rsidRPr="00785F4A">
        <w:rPr>
          <w:rFonts w:ascii="Calibri" w:hAnsi="Calibri"/>
          <w:b/>
        </w:rPr>
        <w:t>WWF</w:t>
      </w:r>
      <w:r w:rsidR="00785F4A">
        <w:rPr>
          <w:rFonts w:ascii="Calibri" w:hAnsi="Calibri"/>
          <w:b/>
        </w:rPr>
        <w:t xml:space="preserve"> Colombia</w:t>
      </w:r>
      <w:r w:rsidR="00D069A6" w:rsidRPr="00785F4A">
        <w:rPr>
          <w:rFonts w:ascii="Calibri" w:hAnsi="Calibri"/>
        </w:rPr>
        <w:t xml:space="preserve"> </w:t>
      </w:r>
      <w:r w:rsidR="00301D4F" w:rsidRPr="00785F4A">
        <w:rPr>
          <w:rFonts w:ascii="Calibri" w:hAnsi="Calibri"/>
        </w:rPr>
        <w:t>will prom</w:t>
      </w:r>
      <w:r w:rsidR="00DF61F4" w:rsidRPr="00785F4A">
        <w:rPr>
          <w:rFonts w:ascii="Calibri" w:hAnsi="Calibri"/>
        </w:rPr>
        <w:t>ptly disclose</w:t>
      </w:r>
      <w:r w:rsidR="00301D4F" w:rsidRPr="00785F4A">
        <w:rPr>
          <w:rFonts w:ascii="Calibri" w:hAnsi="Calibri"/>
        </w:rPr>
        <w:t xml:space="preserve"> the updated ESCP.</w:t>
      </w:r>
      <w:r w:rsidR="001722BA" w:rsidRPr="00785F4A">
        <w:rPr>
          <w:rFonts w:ascii="Calibri" w:hAnsi="Calibri"/>
        </w:rPr>
        <w:t xml:space="preserve"> </w:t>
      </w:r>
    </w:p>
    <w:p w14:paraId="01699F6A" w14:textId="1836DD58" w:rsidR="00BC2FEF" w:rsidRPr="00E4074A" w:rsidRDefault="00561847" w:rsidP="0064523A">
      <w:pPr>
        <w:pStyle w:val="ListParagraph"/>
        <w:numPr>
          <w:ilvl w:val="0"/>
          <w:numId w:val="16"/>
        </w:numPr>
        <w:rPr>
          <w:rFonts w:ascii="Calibri" w:hAnsi="Calibri"/>
        </w:rPr>
      </w:pPr>
      <w:r w:rsidRPr="00785F4A">
        <w:rPr>
          <w:rFonts w:ascii="Calibri" w:hAnsi="Calibri"/>
        </w:rPr>
        <w:t>Where</w:t>
      </w:r>
      <w:r w:rsidR="009F425A" w:rsidRPr="00785F4A">
        <w:rPr>
          <w:rFonts w:ascii="Calibri" w:hAnsi="Calibri"/>
        </w:rPr>
        <w:t xml:space="preserve"> </w:t>
      </w:r>
      <w:r w:rsidR="002E3434" w:rsidRPr="00785F4A">
        <w:rPr>
          <w:rFonts w:ascii="Calibri" w:hAnsi="Calibri"/>
        </w:rPr>
        <w:t>Project</w:t>
      </w:r>
      <w:r w:rsidR="009F425A" w:rsidRPr="00785F4A">
        <w:rPr>
          <w:rFonts w:ascii="Calibri" w:hAnsi="Calibri"/>
        </w:rPr>
        <w:t xml:space="preserve"> changes, unforeseen circumstances</w:t>
      </w:r>
      <w:r w:rsidR="009B570F" w:rsidRPr="00785F4A">
        <w:rPr>
          <w:rFonts w:ascii="Calibri" w:hAnsi="Calibri"/>
        </w:rPr>
        <w:t>,</w:t>
      </w:r>
      <w:r w:rsidR="009F425A" w:rsidRPr="00785F4A">
        <w:rPr>
          <w:rFonts w:ascii="Calibri" w:hAnsi="Calibri"/>
        </w:rPr>
        <w:t xml:space="preserve"> or </w:t>
      </w:r>
      <w:r w:rsidR="002E3434" w:rsidRPr="00785F4A">
        <w:rPr>
          <w:rFonts w:ascii="Calibri" w:hAnsi="Calibri"/>
        </w:rPr>
        <w:t>Project</w:t>
      </w:r>
      <w:r w:rsidR="009F425A" w:rsidRPr="00785F4A">
        <w:rPr>
          <w:rFonts w:ascii="Calibri" w:hAnsi="Calibri"/>
        </w:rPr>
        <w:t xml:space="preserve"> performance </w:t>
      </w:r>
      <w:r w:rsidR="00026C40" w:rsidRPr="00785F4A">
        <w:rPr>
          <w:rFonts w:ascii="Calibri" w:hAnsi="Calibri"/>
        </w:rPr>
        <w:t xml:space="preserve">result in changes to </w:t>
      </w:r>
      <w:r w:rsidR="00E006D9" w:rsidRPr="00785F4A">
        <w:rPr>
          <w:rFonts w:ascii="Calibri" w:hAnsi="Calibri"/>
        </w:rPr>
        <w:t xml:space="preserve">the </w:t>
      </w:r>
      <w:r w:rsidRPr="00785F4A">
        <w:rPr>
          <w:rFonts w:ascii="Calibri" w:hAnsi="Calibri"/>
        </w:rPr>
        <w:t xml:space="preserve">risks and impacts during </w:t>
      </w:r>
      <w:r w:rsidR="002E3434" w:rsidRPr="00785F4A">
        <w:rPr>
          <w:rFonts w:ascii="Calibri" w:hAnsi="Calibri"/>
        </w:rPr>
        <w:t>Project</w:t>
      </w:r>
      <w:r w:rsidRPr="00785F4A">
        <w:rPr>
          <w:rFonts w:ascii="Calibri" w:hAnsi="Calibri"/>
        </w:rPr>
        <w:t xml:space="preserve"> implementation, the </w:t>
      </w:r>
      <w:r w:rsidR="00267345" w:rsidRPr="00785F4A">
        <w:rPr>
          <w:rFonts w:ascii="Calibri" w:hAnsi="Calibri"/>
        </w:rPr>
        <w:t>WWF</w:t>
      </w:r>
      <w:r w:rsidR="00D069A6" w:rsidRPr="00785F4A">
        <w:rPr>
          <w:rFonts w:ascii="Calibri" w:hAnsi="Calibri"/>
        </w:rPr>
        <w:t xml:space="preserve"> </w:t>
      </w:r>
      <w:r w:rsidRPr="00785F4A">
        <w:rPr>
          <w:rFonts w:ascii="Calibri" w:hAnsi="Calibri"/>
        </w:rPr>
        <w:t>shall provide</w:t>
      </w:r>
      <w:r w:rsidRPr="00785F4A">
        <w:rPr>
          <w:rFonts w:cstheme="minorHAnsi"/>
        </w:rPr>
        <w:t xml:space="preserve"> additional funds</w:t>
      </w:r>
      <w:r w:rsidR="009F425A" w:rsidRPr="00785F4A">
        <w:rPr>
          <w:rFonts w:cstheme="minorHAnsi"/>
        </w:rPr>
        <w:t>, if needed,</w:t>
      </w:r>
      <w:r w:rsidRPr="00785F4A">
        <w:rPr>
          <w:rFonts w:cstheme="minorHAnsi"/>
        </w:rPr>
        <w:t xml:space="preserve"> to implement actions and measures to address such risks and impacts</w:t>
      </w:r>
      <w:r w:rsidRPr="0064523A">
        <w:rPr>
          <w:rFonts w:cstheme="minorHAnsi"/>
        </w:rPr>
        <w:t>, which may include</w:t>
      </w:r>
      <w:r w:rsidR="00767439">
        <w:rPr>
          <w:rFonts w:cstheme="minorHAnsi"/>
        </w:rPr>
        <w:t>, inter alia</w:t>
      </w:r>
      <w:r w:rsidR="00BC2FEF" w:rsidRPr="0064523A">
        <w:rPr>
          <w:rFonts w:cstheme="minorHAnsi"/>
        </w:rPr>
        <w:t>:</w:t>
      </w:r>
    </w:p>
    <w:p w14:paraId="4C156293" w14:textId="3268639B" w:rsidR="00312793" w:rsidRPr="00312793" w:rsidRDefault="005D7EBB" w:rsidP="006238B2">
      <w:pPr>
        <w:pStyle w:val="ListParagraph"/>
        <w:numPr>
          <w:ilvl w:val="1"/>
          <w:numId w:val="16"/>
        </w:numPr>
        <w:rPr>
          <w:rFonts w:ascii="Calibri" w:hAnsi="Calibri"/>
        </w:rPr>
      </w:pPr>
      <w:r w:rsidRPr="00312793">
        <w:rPr>
          <w:rFonts w:cstheme="minorHAnsi"/>
        </w:rPr>
        <w:t xml:space="preserve">those associated to the exposure of </w:t>
      </w:r>
      <w:r w:rsidR="002E3434" w:rsidRPr="00312793">
        <w:rPr>
          <w:rFonts w:cstheme="minorHAnsi"/>
        </w:rPr>
        <w:t>Project</w:t>
      </w:r>
      <w:r w:rsidRPr="00312793">
        <w:rPr>
          <w:rFonts w:cstheme="minorHAnsi"/>
        </w:rPr>
        <w:t xml:space="preserve"> workers to wilderness conditions when conducting fieldwork in remote areas, </w:t>
      </w:r>
      <w:r w:rsidR="008679FF">
        <w:rPr>
          <w:rFonts w:cstheme="minorHAnsi"/>
        </w:rPr>
        <w:t>which may create</w:t>
      </w:r>
      <w:r w:rsidRPr="00312793">
        <w:rPr>
          <w:rFonts w:cstheme="minorHAnsi"/>
        </w:rPr>
        <w:t xml:space="preserve"> health risks related to that kind of work, and the safety risks associated to the fact that the </w:t>
      </w:r>
      <w:r w:rsidR="002E3434" w:rsidRPr="00312793">
        <w:rPr>
          <w:rFonts w:cstheme="minorHAnsi"/>
        </w:rPr>
        <w:t>Project</w:t>
      </w:r>
      <w:r w:rsidRPr="00312793">
        <w:rPr>
          <w:rFonts w:cstheme="minorHAnsi"/>
        </w:rPr>
        <w:t xml:space="preserve"> area has been subject to armed conflicts and that some sporadic violence events are still witnessed in some parts of the </w:t>
      </w:r>
      <w:r w:rsidR="002E3434" w:rsidRPr="00312793">
        <w:rPr>
          <w:rFonts w:cstheme="minorHAnsi"/>
        </w:rPr>
        <w:t>Project</w:t>
      </w:r>
      <w:r w:rsidRPr="00312793">
        <w:rPr>
          <w:rFonts w:cstheme="minorHAnsi"/>
        </w:rPr>
        <w:t xml:space="preserve"> area, from time to time;</w:t>
      </w:r>
    </w:p>
    <w:p w14:paraId="6B737CAA" w14:textId="69C1F4D1" w:rsidR="00BC2FEF" w:rsidRPr="00E4074A" w:rsidRDefault="005D7EBB" w:rsidP="00312793">
      <w:pPr>
        <w:pStyle w:val="ListParagraph"/>
        <w:numPr>
          <w:ilvl w:val="1"/>
          <w:numId w:val="16"/>
        </w:numPr>
        <w:rPr>
          <w:rFonts w:ascii="Calibri" w:hAnsi="Calibri"/>
        </w:rPr>
      </w:pPr>
      <w:commentRangeStart w:id="3"/>
      <w:r w:rsidRPr="00312793">
        <w:rPr>
          <w:rFonts w:cstheme="minorHAnsi"/>
        </w:rPr>
        <w:t xml:space="preserve">downstream outcomes of technical assistance activities to be conducted (e.g. those to support the development of new sectorial and land use planning regulations) may not be aligned with ESS (e.g. approved sectorial plans might lead to habitat conversion inside or outside the </w:t>
      </w:r>
      <w:r w:rsidR="002E3434" w:rsidRPr="00312793">
        <w:rPr>
          <w:rFonts w:cstheme="minorHAnsi"/>
        </w:rPr>
        <w:t>Project</w:t>
      </w:r>
      <w:r w:rsidRPr="00312793">
        <w:rPr>
          <w:rFonts w:cstheme="minorHAnsi"/>
        </w:rPr>
        <w:t xml:space="preserve"> area; approved land use plans might impose restrictions to the use of lands and natural resources without properly considering the views and decision making systems of local stakeholders, and/or exacerbate local conflicts; etc.)</w:t>
      </w:r>
      <w:r w:rsidR="00312793">
        <w:rPr>
          <w:rFonts w:cstheme="minorHAnsi"/>
        </w:rPr>
        <w:t>.</w:t>
      </w:r>
      <w:r w:rsidRPr="00312793">
        <w:rPr>
          <w:rFonts w:cstheme="minorHAnsi"/>
        </w:rPr>
        <w:t xml:space="preserve"> </w:t>
      </w:r>
      <w:commentRangeEnd w:id="3"/>
      <w:r w:rsidR="008679FF">
        <w:rPr>
          <w:rStyle w:val="CommentReference"/>
          <w:rFonts w:eastAsiaTheme="minorHAnsi" w:cstheme="minorBidi"/>
        </w:rPr>
        <w:commentReference w:id="3"/>
      </w:r>
    </w:p>
    <w:p w14:paraId="48827434" w14:textId="77777777" w:rsidR="00561847" w:rsidRPr="00566493" w:rsidRDefault="00561847" w:rsidP="00E4074A">
      <w:pPr>
        <w:pStyle w:val="ListParagraph"/>
        <w:numPr>
          <w:ilvl w:val="1"/>
          <w:numId w:val="16"/>
        </w:numPr>
        <w:rPr>
          <w:rFonts w:ascii="Calibri" w:hAnsi="Calibri"/>
        </w:rPr>
        <w:sectPr w:rsidR="00561847" w:rsidRPr="00566493"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tbl>
      <w:tblPr>
        <w:tblStyle w:val="TableGrid"/>
        <w:tblW w:w="14485" w:type="dxa"/>
        <w:tblLayout w:type="fixed"/>
        <w:tblCellMar>
          <w:left w:w="115" w:type="dxa"/>
          <w:right w:w="115" w:type="dxa"/>
        </w:tblCellMar>
        <w:tblLook w:val="04A0" w:firstRow="1" w:lastRow="0" w:firstColumn="1" w:lastColumn="0" w:noHBand="0" w:noVBand="1"/>
      </w:tblPr>
      <w:tblGrid>
        <w:gridCol w:w="715"/>
        <w:gridCol w:w="6651"/>
        <w:gridCol w:w="2552"/>
        <w:gridCol w:w="2268"/>
        <w:gridCol w:w="2288"/>
        <w:gridCol w:w="11"/>
      </w:tblGrid>
      <w:tr w:rsidR="00E35CB2" w:rsidRPr="007C34AD" w14:paraId="043AE47E" w14:textId="77777777" w:rsidTr="0074213A">
        <w:trPr>
          <w:trHeight w:val="1295"/>
          <w:tblHeader/>
        </w:trPr>
        <w:tc>
          <w:tcPr>
            <w:tcW w:w="14485" w:type="dxa"/>
            <w:gridSpan w:val="6"/>
            <w:tcBorders>
              <w:bottom w:val="single" w:sz="18" w:space="0" w:color="auto"/>
            </w:tcBorders>
            <w:shd w:val="clear" w:color="auto" w:fill="D9D9D9" w:themeFill="background1" w:themeFillShade="D9"/>
          </w:tcPr>
          <w:p w14:paraId="4FB0BED7" w14:textId="77777777" w:rsidR="00E35CB2" w:rsidRPr="007C34AD" w:rsidRDefault="00941600" w:rsidP="002F2BFF">
            <w:pPr>
              <w:jc w:val="both"/>
              <w:rPr>
                <w:rFonts w:cstheme="minorHAnsi"/>
                <w:b/>
                <w:sz w:val="24"/>
              </w:rPr>
            </w:pPr>
            <w:r w:rsidRPr="007C34AD">
              <w:rPr>
                <w:rFonts w:cstheme="minorHAnsi"/>
                <w:b/>
                <w:sz w:val="24"/>
              </w:rPr>
              <w:lastRenderedPageBreak/>
              <w:t xml:space="preserve">ORINOQUIA INTEGRATED SUSTAINABLE LANDSCAPES </w:t>
            </w:r>
          </w:p>
          <w:p w14:paraId="4A9610AD" w14:textId="77777777" w:rsidR="00E35CB2" w:rsidRPr="007C34AD" w:rsidRDefault="00E35CB2" w:rsidP="002F2BFF">
            <w:pPr>
              <w:jc w:val="both"/>
              <w:rPr>
                <w:rFonts w:cstheme="minorHAnsi"/>
                <w:b/>
                <w:sz w:val="24"/>
              </w:rPr>
            </w:pPr>
            <w:r w:rsidRPr="007C34AD">
              <w:rPr>
                <w:rFonts w:cstheme="minorHAnsi"/>
                <w:b/>
                <w:sz w:val="24"/>
              </w:rPr>
              <w:t xml:space="preserve">ENVIRONMENTAL AND SOCIAL COMMITMENT PLAN </w:t>
            </w:r>
          </w:p>
          <w:p w14:paraId="7A0A9D21" w14:textId="77777777" w:rsidR="003B5E96" w:rsidRPr="007C34AD" w:rsidRDefault="00B80A89" w:rsidP="002F2BFF">
            <w:pPr>
              <w:jc w:val="both"/>
              <w:rPr>
                <w:rFonts w:cstheme="minorHAnsi"/>
                <w:b/>
                <w:sz w:val="24"/>
              </w:rPr>
            </w:pPr>
            <w:r w:rsidRPr="00E4074A">
              <w:rPr>
                <w:rFonts w:cstheme="minorHAnsi"/>
                <w:b/>
                <w:sz w:val="24"/>
                <w:highlight w:val="yellow"/>
              </w:rPr>
              <w:t xml:space="preserve">June </w:t>
            </w:r>
            <w:r w:rsidR="00AD7E87">
              <w:rPr>
                <w:rFonts w:cstheme="minorHAnsi"/>
                <w:b/>
                <w:sz w:val="24"/>
                <w:highlight w:val="yellow"/>
              </w:rPr>
              <w:t>4</w:t>
            </w:r>
            <w:r w:rsidR="00AD7E87" w:rsidRPr="00785F4A">
              <w:rPr>
                <w:rFonts w:cstheme="minorHAnsi"/>
                <w:b/>
                <w:sz w:val="24"/>
                <w:highlight w:val="yellow"/>
                <w:vertAlign w:val="superscript"/>
              </w:rPr>
              <w:t>Th</w:t>
            </w:r>
            <w:r w:rsidR="00785F4A">
              <w:rPr>
                <w:rFonts w:cstheme="minorHAnsi"/>
                <w:b/>
                <w:sz w:val="24"/>
                <w:highlight w:val="yellow"/>
              </w:rPr>
              <w:t>,</w:t>
            </w:r>
            <w:r w:rsidRPr="00E4074A">
              <w:rPr>
                <w:rFonts w:cstheme="minorHAnsi"/>
                <w:b/>
                <w:sz w:val="24"/>
                <w:highlight w:val="yellow"/>
              </w:rPr>
              <w:t xml:space="preserve"> </w:t>
            </w:r>
            <w:r w:rsidR="00054403" w:rsidRPr="00E4074A">
              <w:rPr>
                <w:rFonts w:cstheme="minorHAnsi"/>
                <w:b/>
                <w:sz w:val="24"/>
                <w:highlight w:val="yellow"/>
              </w:rPr>
              <w:t>2019</w:t>
            </w:r>
          </w:p>
        </w:tc>
      </w:tr>
      <w:tr w:rsidR="009003C4" w:rsidRPr="007C34AD" w14:paraId="48291980" w14:textId="77777777" w:rsidTr="007C34AD">
        <w:trPr>
          <w:gridAfter w:val="1"/>
          <w:wAfter w:w="11" w:type="dxa"/>
          <w:trHeight w:val="684"/>
          <w:tblHeader/>
        </w:trPr>
        <w:tc>
          <w:tcPr>
            <w:tcW w:w="7366" w:type="dxa"/>
            <w:gridSpan w:val="2"/>
            <w:tcBorders>
              <w:top w:val="single" w:sz="18" w:space="0" w:color="auto"/>
            </w:tcBorders>
          </w:tcPr>
          <w:p w14:paraId="625C5FA8" w14:textId="77777777" w:rsidR="009003C4" w:rsidRPr="007C34AD" w:rsidRDefault="009003C4" w:rsidP="002F2BFF">
            <w:pPr>
              <w:rPr>
                <w:rFonts w:cstheme="minorHAnsi"/>
                <w:b/>
                <w:i/>
                <w:color w:val="70AD47" w:themeColor="accent6"/>
                <w:sz w:val="24"/>
              </w:rPr>
            </w:pPr>
            <w:r w:rsidRPr="007C34AD">
              <w:rPr>
                <w:rFonts w:cstheme="minorHAnsi"/>
                <w:b/>
                <w:i/>
                <w:color w:val="70AD47" w:themeColor="accent6"/>
                <w:sz w:val="24"/>
              </w:rPr>
              <w:t xml:space="preserve">Summary of the Material Measures and Actions to Mitigate the </w:t>
            </w:r>
            <w:r w:rsidR="002E3434" w:rsidRPr="007C34AD">
              <w:rPr>
                <w:rFonts w:cstheme="minorHAnsi"/>
                <w:b/>
                <w:i/>
                <w:color w:val="70AD47" w:themeColor="accent6"/>
                <w:sz w:val="24"/>
              </w:rPr>
              <w:t>Project</w:t>
            </w:r>
            <w:r w:rsidRPr="007C34AD">
              <w:rPr>
                <w:rFonts w:cstheme="minorHAnsi"/>
                <w:b/>
                <w:i/>
                <w:color w:val="70AD47" w:themeColor="accent6"/>
                <w:sz w:val="24"/>
              </w:rPr>
              <w:t>’s Potential Environmental and Social Risks and Impacts</w:t>
            </w:r>
          </w:p>
        </w:tc>
        <w:tc>
          <w:tcPr>
            <w:tcW w:w="2552" w:type="dxa"/>
            <w:tcBorders>
              <w:top w:val="single" w:sz="18" w:space="0" w:color="auto"/>
            </w:tcBorders>
          </w:tcPr>
          <w:p w14:paraId="0CCE9E7B" w14:textId="77777777" w:rsidR="009003C4" w:rsidRPr="007C34AD" w:rsidRDefault="00E85B0E" w:rsidP="002F2BFF">
            <w:pPr>
              <w:rPr>
                <w:rFonts w:cstheme="minorHAnsi"/>
                <w:b/>
                <w:i/>
                <w:color w:val="70AD47" w:themeColor="accent6"/>
                <w:sz w:val="24"/>
              </w:rPr>
            </w:pPr>
            <w:r w:rsidRPr="007C34AD">
              <w:rPr>
                <w:rFonts w:cstheme="minorHAnsi"/>
                <w:b/>
                <w:i/>
                <w:color w:val="70AD47" w:themeColor="accent6"/>
                <w:sz w:val="24"/>
              </w:rPr>
              <w:t>Timeframe</w:t>
            </w:r>
          </w:p>
          <w:p w14:paraId="6DA27E1E" w14:textId="77777777" w:rsidR="009003C4" w:rsidRPr="007C34AD" w:rsidRDefault="009003C4" w:rsidP="002F2BFF">
            <w:pPr>
              <w:jc w:val="center"/>
              <w:rPr>
                <w:rFonts w:cstheme="minorHAnsi"/>
                <w:b/>
                <w:color w:val="70AD47" w:themeColor="accent6"/>
                <w:sz w:val="24"/>
              </w:rPr>
            </w:pPr>
          </w:p>
        </w:tc>
        <w:tc>
          <w:tcPr>
            <w:tcW w:w="2268" w:type="dxa"/>
            <w:tcBorders>
              <w:top w:val="single" w:sz="18" w:space="0" w:color="auto"/>
            </w:tcBorders>
          </w:tcPr>
          <w:p w14:paraId="0DCD2FE6" w14:textId="77777777" w:rsidR="009003C4" w:rsidRPr="007C34AD" w:rsidRDefault="00E85B0E" w:rsidP="002F2BFF">
            <w:pPr>
              <w:rPr>
                <w:rFonts w:cstheme="minorHAnsi"/>
                <w:b/>
                <w:i/>
                <w:color w:val="70AD47" w:themeColor="accent6"/>
                <w:sz w:val="24"/>
              </w:rPr>
            </w:pPr>
            <w:r w:rsidRPr="007C34AD">
              <w:rPr>
                <w:rFonts w:cstheme="minorHAnsi"/>
                <w:b/>
                <w:i/>
                <w:color w:val="70AD47" w:themeColor="accent6"/>
                <w:sz w:val="24"/>
              </w:rPr>
              <w:t>Responsibility / Authority</w:t>
            </w:r>
            <w:r w:rsidR="000A0AEB" w:rsidRPr="007C34AD">
              <w:rPr>
                <w:rFonts w:cstheme="minorHAnsi"/>
                <w:b/>
                <w:i/>
                <w:color w:val="70AD47" w:themeColor="accent6"/>
                <w:sz w:val="24"/>
              </w:rPr>
              <w:t xml:space="preserve"> and Reso</w:t>
            </w:r>
            <w:r w:rsidR="00D3010E" w:rsidRPr="007C34AD">
              <w:rPr>
                <w:rFonts w:cstheme="minorHAnsi"/>
                <w:b/>
                <w:i/>
                <w:color w:val="70AD47" w:themeColor="accent6"/>
                <w:sz w:val="24"/>
              </w:rPr>
              <w:t>urces</w:t>
            </w:r>
            <w:r w:rsidR="001722BA" w:rsidRPr="007C34AD">
              <w:rPr>
                <w:rFonts w:cstheme="minorHAnsi"/>
                <w:b/>
                <w:i/>
                <w:color w:val="70AD47" w:themeColor="accent6"/>
                <w:sz w:val="24"/>
              </w:rPr>
              <w:t>/Funding</w:t>
            </w:r>
            <w:r w:rsidR="00D3010E" w:rsidRPr="007C34AD">
              <w:rPr>
                <w:rFonts w:cstheme="minorHAnsi"/>
                <w:b/>
                <w:i/>
                <w:color w:val="70AD47" w:themeColor="accent6"/>
                <w:sz w:val="24"/>
              </w:rPr>
              <w:t xml:space="preserve"> C</w:t>
            </w:r>
            <w:r w:rsidR="000A0AEB" w:rsidRPr="007C34AD">
              <w:rPr>
                <w:rFonts w:cstheme="minorHAnsi"/>
                <w:b/>
                <w:i/>
                <w:color w:val="70AD47" w:themeColor="accent6"/>
                <w:sz w:val="24"/>
              </w:rPr>
              <w:t>ommitted</w:t>
            </w:r>
          </w:p>
        </w:tc>
        <w:tc>
          <w:tcPr>
            <w:tcW w:w="2288" w:type="dxa"/>
            <w:tcBorders>
              <w:top w:val="single" w:sz="18" w:space="0" w:color="auto"/>
            </w:tcBorders>
          </w:tcPr>
          <w:p w14:paraId="13B34CB8" w14:textId="77777777" w:rsidR="009003C4" w:rsidRPr="007C34AD" w:rsidRDefault="004A7DCB" w:rsidP="002F2BFF">
            <w:pPr>
              <w:rPr>
                <w:rFonts w:cstheme="minorHAnsi"/>
                <w:b/>
                <w:i/>
                <w:color w:val="70AD47" w:themeColor="accent6"/>
                <w:sz w:val="24"/>
              </w:rPr>
            </w:pPr>
            <w:r w:rsidRPr="007C34AD">
              <w:rPr>
                <w:rFonts w:cstheme="minorHAnsi"/>
                <w:b/>
                <w:i/>
                <w:color w:val="70AD47" w:themeColor="accent6"/>
                <w:sz w:val="24"/>
              </w:rPr>
              <w:t xml:space="preserve"> </w:t>
            </w:r>
            <w:r w:rsidR="000A0AEB" w:rsidRPr="007C34AD">
              <w:rPr>
                <w:rFonts w:cstheme="minorHAnsi"/>
                <w:b/>
                <w:i/>
                <w:color w:val="70AD47" w:themeColor="accent6"/>
                <w:sz w:val="24"/>
              </w:rPr>
              <w:t xml:space="preserve">Date of </w:t>
            </w:r>
            <w:r w:rsidR="00D3010E" w:rsidRPr="007C34AD">
              <w:rPr>
                <w:rFonts w:cstheme="minorHAnsi"/>
                <w:b/>
                <w:i/>
                <w:color w:val="70AD47" w:themeColor="accent6"/>
                <w:sz w:val="24"/>
              </w:rPr>
              <w:t>C</w:t>
            </w:r>
            <w:r w:rsidR="00100272" w:rsidRPr="007C34AD">
              <w:rPr>
                <w:rFonts w:cstheme="minorHAnsi"/>
                <w:b/>
                <w:i/>
                <w:color w:val="70AD47" w:themeColor="accent6"/>
                <w:sz w:val="24"/>
              </w:rPr>
              <w:t>ompletion</w:t>
            </w:r>
            <w:r w:rsidR="000A0AEB" w:rsidRPr="007C34AD">
              <w:rPr>
                <w:rFonts w:cstheme="minorHAnsi"/>
                <w:b/>
                <w:i/>
                <w:color w:val="70AD47" w:themeColor="accent6"/>
                <w:sz w:val="24"/>
              </w:rPr>
              <w:t xml:space="preserve"> </w:t>
            </w:r>
          </w:p>
          <w:p w14:paraId="6092F13B" w14:textId="77777777" w:rsidR="000A0AEB" w:rsidRPr="007C34AD" w:rsidRDefault="000A0AEB" w:rsidP="002F2BFF">
            <w:pPr>
              <w:rPr>
                <w:rFonts w:cstheme="minorHAnsi"/>
                <w:b/>
                <w:i/>
                <w:color w:val="70AD47" w:themeColor="accent6"/>
                <w:sz w:val="24"/>
              </w:rPr>
            </w:pPr>
          </w:p>
          <w:p w14:paraId="003D3BBB" w14:textId="77777777" w:rsidR="000A0AEB" w:rsidRPr="007C34AD" w:rsidRDefault="000A0AEB" w:rsidP="002F2BFF">
            <w:pPr>
              <w:rPr>
                <w:rFonts w:cstheme="minorHAnsi"/>
                <w:b/>
                <w:i/>
                <w:color w:val="70AD47" w:themeColor="accent6"/>
                <w:sz w:val="24"/>
              </w:rPr>
            </w:pPr>
          </w:p>
        </w:tc>
      </w:tr>
      <w:tr w:rsidR="00E35CB2" w:rsidRPr="007C34AD" w14:paraId="5B958A75" w14:textId="77777777" w:rsidTr="0074213A">
        <w:tc>
          <w:tcPr>
            <w:tcW w:w="14485" w:type="dxa"/>
            <w:gridSpan w:val="6"/>
            <w:tcBorders>
              <w:top w:val="single" w:sz="18" w:space="0" w:color="auto"/>
            </w:tcBorders>
            <w:shd w:val="clear" w:color="auto" w:fill="D9D9D9" w:themeFill="background1" w:themeFillShade="D9"/>
          </w:tcPr>
          <w:p w14:paraId="6BC40F8D" w14:textId="77777777" w:rsidR="00E35CB2" w:rsidRPr="007C34AD" w:rsidRDefault="00B35931" w:rsidP="002F2BFF">
            <w:pPr>
              <w:rPr>
                <w:rFonts w:cstheme="minorHAnsi"/>
                <w:b/>
                <w:sz w:val="24"/>
              </w:rPr>
            </w:pPr>
            <w:r w:rsidRPr="007C34AD">
              <w:rPr>
                <w:rFonts w:cstheme="minorHAnsi"/>
                <w:b/>
                <w:sz w:val="24"/>
              </w:rPr>
              <w:t>ESCP Monitoring</w:t>
            </w:r>
            <w:r w:rsidR="00E35CB2" w:rsidRPr="007C34AD">
              <w:rPr>
                <w:rFonts w:cstheme="minorHAnsi"/>
                <w:b/>
                <w:sz w:val="24"/>
              </w:rPr>
              <w:t xml:space="preserve"> and Reporting</w:t>
            </w:r>
          </w:p>
        </w:tc>
      </w:tr>
      <w:tr w:rsidR="001722BA" w:rsidRPr="007C34AD" w14:paraId="3DACC829" w14:textId="77777777" w:rsidTr="007C34AD">
        <w:trPr>
          <w:gridAfter w:val="1"/>
          <w:wAfter w:w="11" w:type="dxa"/>
          <w:trHeight w:val="683"/>
        </w:trPr>
        <w:tc>
          <w:tcPr>
            <w:tcW w:w="715" w:type="dxa"/>
            <w:tcBorders>
              <w:bottom w:val="single" w:sz="4" w:space="0" w:color="auto"/>
            </w:tcBorders>
          </w:tcPr>
          <w:p w14:paraId="12ED9C9F" w14:textId="77777777" w:rsidR="00561847" w:rsidRPr="007C34AD" w:rsidRDefault="00D25BBA" w:rsidP="002F2BFF">
            <w:pPr>
              <w:jc w:val="center"/>
              <w:rPr>
                <w:rFonts w:cstheme="minorHAnsi"/>
              </w:rPr>
            </w:pPr>
            <w:r>
              <w:rPr>
                <w:rFonts w:cstheme="minorHAnsi"/>
              </w:rPr>
              <w:t>A</w:t>
            </w:r>
          </w:p>
        </w:tc>
        <w:tc>
          <w:tcPr>
            <w:tcW w:w="6651" w:type="dxa"/>
            <w:tcBorders>
              <w:bottom w:val="single" w:sz="4" w:space="0" w:color="auto"/>
            </w:tcBorders>
          </w:tcPr>
          <w:p w14:paraId="409E4BBD" w14:textId="77777777" w:rsidR="00781B0A" w:rsidRPr="007C34AD" w:rsidRDefault="000A0AEB" w:rsidP="002F2BFF">
            <w:pPr>
              <w:rPr>
                <w:rFonts w:cstheme="minorHAnsi"/>
              </w:rPr>
            </w:pPr>
            <w:r w:rsidRPr="007C34AD">
              <w:rPr>
                <w:rFonts w:cstheme="minorHAnsi"/>
                <w:b/>
                <w:color w:val="4472C4" w:themeColor="accent1"/>
              </w:rPr>
              <w:t>REGULAR REPORTING</w:t>
            </w:r>
            <w:r w:rsidR="00561847" w:rsidRPr="007C34AD">
              <w:rPr>
                <w:rFonts w:cstheme="minorHAnsi"/>
              </w:rPr>
              <w:t xml:space="preserve">: </w:t>
            </w:r>
            <w:r w:rsidR="00846F8C">
              <w:rPr>
                <w:rFonts w:cstheme="minorHAnsi"/>
              </w:rPr>
              <w:t>Prepare and submit regular monitoring reports on the environmental and social (E&amp;S) performance of the Project, including, inter alia, implementation of the ESCP, implementation of all the E&amp;S documents that have been prepared for the Project, and the preparation and implementation of all the E&amp;S documents to be prepared for the Project under the ESCP.</w:t>
            </w:r>
          </w:p>
        </w:tc>
        <w:tc>
          <w:tcPr>
            <w:tcW w:w="2552" w:type="dxa"/>
            <w:tcBorders>
              <w:bottom w:val="single" w:sz="4" w:space="0" w:color="auto"/>
            </w:tcBorders>
          </w:tcPr>
          <w:p w14:paraId="13CC728C" w14:textId="77777777" w:rsidR="005F13A2" w:rsidRPr="007C34AD" w:rsidRDefault="00F80534" w:rsidP="002F2BFF">
            <w:pPr>
              <w:rPr>
                <w:rFonts w:cstheme="minorHAnsi"/>
                <w:i/>
              </w:rPr>
            </w:pPr>
            <w:r w:rsidRPr="007C34AD">
              <w:t>Quarterly reports will be</w:t>
            </w:r>
            <w:r w:rsidR="00E51B57">
              <w:t xml:space="preserve"> developed and</w:t>
            </w:r>
            <w:r w:rsidRPr="007C34AD">
              <w:t xml:space="preserve"> delivered to the Bank.</w:t>
            </w:r>
          </w:p>
        </w:tc>
        <w:tc>
          <w:tcPr>
            <w:tcW w:w="2268" w:type="dxa"/>
            <w:tcBorders>
              <w:bottom w:val="single" w:sz="4" w:space="0" w:color="auto"/>
            </w:tcBorders>
          </w:tcPr>
          <w:p w14:paraId="25531304" w14:textId="77777777" w:rsidR="00561847" w:rsidRPr="007C34AD" w:rsidRDefault="00C374FC" w:rsidP="002F2BFF">
            <w:pPr>
              <w:rPr>
                <w:rFonts w:cstheme="minorHAnsi"/>
              </w:rPr>
            </w:pPr>
            <w:r w:rsidRPr="00C374FC">
              <w:rPr>
                <w:rFonts w:cstheme="minorHAnsi"/>
              </w:rPr>
              <w:t>WWF in coordination with MADS and PNN.</w:t>
            </w:r>
          </w:p>
        </w:tc>
        <w:tc>
          <w:tcPr>
            <w:tcW w:w="2288" w:type="dxa"/>
            <w:tcBorders>
              <w:bottom w:val="single" w:sz="4" w:space="0" w:color="auto"/>
            </w:tcBorders>
          </w:tcPr>
          <w:p w14:paraId="7F0D5618" w14:textId="77777777" w:rsidR="00561847" w:rsidRPr="007C34AD" w:rsidRDefault="00D25BBA" w:rsidP="002F2BFF">
            <w:pPr>
              <w:rPr>
                <w:rFonts w:cstheme="minorHAnsi"/>
              </w:rPr>
            </w:pPr>
            <w:r>
              <w:rPr>
                <w:rFonts w:cstheme="minorHAnsi"/>
              </w:rPr>
              <w:t>Reports prepared throughout Project implementation.</w:t>
            </w:r>
          </w:p>
        </w:tc>
      </w:tr>
      <w:tr w:rsidR="001722BA" w:rsidRPr="007C34AD" w14:paraId="37D6616D" w14:textId="77777777" w:rsidTr="007C34AD">
        <w:trPr>
          <w:gridAfter w:val="1"/>
          <w:wAfter w:w="11" w:type="dxa"/>
          <w:trHeight w:val="1538"/>
        </w:trPr>
        <w:tc>
          <w:tcPr>
            <w:tcW w:w="715" w:type="dxa"/>
            <w:tcBorders>
              <w:bottom w:val="single" w:sz="18" w:space="0" w:color="auto"/>
            </w:tcBorders>
          </w:tcPr>
          <w:p w14:paraId="2887A709" w14:textId="77777777" w:rsidR="000B7699" w:rsidRPr="007C34AD" w:rsidRDefault="00D25BBA" w:rsidP="002F2BFF">
            <w:pPr>
              <w:jc w:val="center"/>
              <w:rPr>
                <w:rFonts w:cstheme="minorHAnsi"/>
              </w:rPr>
            </w:pPr>
            <w:r>
              <w:rPr>
                <w:rFonts w:cstheme="minorHAnsi"/>
              </w:rPr>
              <w:t>B</w:t>
            </w:r>
          </w:p>
        </w:tc>
        <w:tc>
          <w:tcPr>
            <w:tcW w:w="6651" w:type="dxa"/>
            <w:tcBorders>
              <w:bottom w:val="single" w:sz="18" w:space="0" w:color="auto"/>
            </w:tcBorders>
          </w:tcPr>
          <w:p w14:paraId="771FCB73" w14:textId="4F571FAC" w:rsidR="00AB7FFB" w:rsidRPr="007C34AD" w:rsidRDefault="000A0AEB" w:rsidP="002F2BFF">
            <w:pPr>
              <w:pStyle w:val="ModelNrmlSingle"/>
              <w:spacing w:after="0"/>
              <w:ind w:firstLine="0"/>
              <w:jc w:val="left"/>
              <w:rPr>
                <w:rFonts w:asciiTheme="minorHAnsi" w:hAnsiTheme="minorHAnsi" w:cstheme="minorHAnsi"/>
                <w:szCs w:val="22"/>
              </w:rPr>
            </w:pPr>
            <w:r w:rsidRPr="007C34AD">
              <w:rPr>
                <w:rFonts w:asciiTheme="minorHAnsi" w:hAnsiTheme="minorHAnsi" w:cstheme="minorHAnsi"/>
                <w:b/>
                <w:bCs/>
                <w:color w:val="4472C4" w:themeColor="accent1"/>
                <w:szCs w:val="22"/>
              </w:rPr>
              <w:t>INCIDENTS AND ACCIDENTS NOTIFICATION</w:t>
            </w:r>
            <w:r w:rsidRPr="007C34AD">
              <w:rPr>
                <w:rFonts w:asciiTheme="minorHAnsi" w:hAnsiTheme="minorHAnsi" w:cstheme="minorHAnsi"/>
                <w:bCs/>
                <w:color w:val="4472C4" w:themeColor="accent1"/>
                <w:szCs w:val="22"/>
              </w:rPr>
              <w:t xml:space="preserve">: </w:t>
            </w:r>
            <w:r w:rsidR="00C374FC">
              <w:t xml:space="preserve"> </w:t>
            </w:r>
            <w:r w:rsidR="008679FF">
              <w:rPr>
                <w:rFonts w:asciiTheme="minorHAnsi" w:hAnsiTheme="minorHAnsi" w:cstheme="minorHAnsi"/>
                <w:bCs/>
                <w:szCs w:val="22"/>
              </w:rPr>
              <w:t xml:space="preserve">Promptly </w:t>
            </w:r>
            <w:r w:rsidR="00C374FC">
              <w:rPr>
                <w:rFonts w:asciiTheme="minorHAnsi" w:hAnsiTheme="minorHAnsi" w:cstheme="minorHAnsi"/>
                <w:bCs/>
                <w:szCs w:val="22"/>
              </w:rPr>
              <w:t>n</w:t>
            </w:r>
            <w:r w:rsidR="00561847" w:rsidRPr="007C34AD">
              <w:rPr>
                <w:rFonts w:asciiTheme="minorHAnsi" w:hAnsiTheme="minorHAnsi" w:cstheme="minorHAnsi"/>
                <w:bCs/>
                <w:szCs w:val="22"/>
              </w:rPr>
              <w:t xml:space="preserve">otify </w:t>
            </w:r>
            <w:r w:rsidR="00C374FC">
              <w:rPr>
                <w:rFonts w:asciiTheme="minorHAnsi" w:hAnsiTheme="minorHAnsi" w:cstheme="minorHAnsi"/>
                <w:bCs/>
                <w:szCs w:val="22"/>
              </w:rPr>
              <w:t xml:space="preserve">the Bank </w:t>
            </w:r>
            <w:r w:rsidR="00561847" w:rsidRPr="007C34AD">
              <w:rPr>
                <w:rFonts w:asciiTheme="minorHAnsi" w:hAnsiTheme="minorHAnsi" w:cstheme="minorHAnsi"/>
                <w:bCs/>
                <w:szCs w:val="22"/>
              </w:rPr>
              <w:t>any incident or accident related</w:t>
            </w:r>
            <w:r w:rsidR="0028154F">
              <w:rPr>
                <w:rFonts w:asciiTheme="minorHAnsi" w:hAnsiTheme="minorHAnsi" w:cstheme="minorHAnsi"/>
                <w:bCs/>
                <w:szCs w:val="22"/>
              </w:rPr>
              <w:t>,</w:t>
            </w:r>
            <w:r w:rsidR="00561847" w:rsidRPr="007C34AD">
              <w:rPr>
                <w:rFonts w:asciiTheme="minorHAnsi" w:hAnsiTheme="minorHAnsi" w:cstheme="minorHAnsi"/>
                <w:bCs/>
                <w:szCs w:val="22"/>
              </w:rPr>
              <w:t xml:space="preserve"> or having an impact on the </w:t>
            </w:r>
            <w:r w:rsidR="002E3434" w:rsidRPr="007C34AD">
              <w:rPr>
                <w:rFonts w:asciiTheme="minorHAnsi" w:hAnsiTheme="minorHAnsi" w:cstheme="minorHAnsi"/>
                <w:bCs/>
                <w:szCs w:val="22"/>
              </w:rPr>
              <w:t>Project</w:t>
            </w:r>
            <w:r w:rsidR="00561847" w:rsidRPr="007C34AD">
              <w:rPr>
                <w:rFonts w:asciiTheme="minorHAnsi" w:hAnsiTheme="minorHAnsi" w:cstheme="minorHAnsi"/>
                <w:bCs/>
                <w:szCs w:val="22"/>
              </w:rPr>
              <w:t xml:space="preserve"> which has, or is likely to have,</w:t>
            </w:r>
            <w:r w:rsidR="00561847" w:rsidRPr="007C34AD">
              <w:rPr>
                <w:rFonts w:asciiTheme="minorHAnsi" w:hAnsiTheme="minorHAnsi" w:cstheme="minorHAnsi"/>
                <w:szCs w:val="22"/>
              </w:rPr>
              <w:t xml:space="preserve"> a significant adverse effect on the environment, the affected communities, the public or workers</w:t>
            </w:r>
            <w:r w:rsidR="000B1A4F" w:rsidRPr="007C34AD">
              <w:rPr>
                <w:rFonts w:asciiTheme="minorHAnsi" w:hAnsiTheme="minorHAnsi" w:cstheme="minorHAnsi"/>
                <w:szCs w:val="22"/>
              </w:rPr>
              <w:t xml:space="preserve">, </w:t>
            </w:r>
            <w:r w:rsidR="00AB7FFB" w:rsidRPr="007C34AD">
              <w:rPr>
                <w:rFonts w:asciiTheme="minorHAnsi" w:hAnsiTheme="minorHAnsi" w:cstheme="minorHAnsi"/>
                <w:szCs w:val="22"/>
              </w:rPr>
              <w:t>including</w:t>
            </w:r>
            <w:r w:rsidR="00846F8C">
              <w:rPr>
                <w:rFonts w:asciiTheme="minorHAnsi" w:hAnsiTheme="minorHAnsi" w:cstheme="minorHAnsi"/>
                <w:szCs w:val="22"/>
              </w:rPr>
              <w:t xml:space="preserve">, inter alia, </w:t>
            </w:r>
            <w:r w:rsidR="00D5411A">
              <w:rPr>
                <w:rFonts w:asciiTheme="minorHAnsi" w:hAnsiTheme="minorHAnsi" w:cstheme="minorHAnsi"/>
                <w:szCs w:val="22"/>
              </w:rPr>
              <w:t>any workplace accident that results in death, serious or multiple injury, violen</w:t>
            </w:r>
            <w:r w:rsidR="00DE1B4C">
              <w:rPr>
                <w:rFonts w:asciiTheme="minorHAnsi" w:hAnsiTheme="minorHAnsi" w:cstheme="minorHAnsi"/>
                <w:szCs w:val="22"/>
              </w:rPr>
              <w:t>ce</w:t>
            </w:r>
            <w:r w:rsidR="00D5411A">
              <w:rPr>
                <w:rFonts w:asciiTheme="minorHAnsi" w:hAnsiTheme="minorHAnsi" w:cstheme="minorHAnsi"/>
                <w:szCs w:val="22"/>
              </w:rPr>
              <w:t xml:space="preserve"> </w:t>
            </w:r>
            <w:r w:rsidR="00DE1B4C">
              <w:rPr>
                <w:rFonts w:asciiTheme="minorHAnsi" w:hAnsiTheme="minorHAnsi" w:cstheme="minorHAnsi"/>
                <w:szCs w:val="22"/>
              </w:rPr>
              <w:t>against workers and/or communities</w:t>
            </w:r>
            <w:r w:rsidR="00D5411A">
              <w:rPr>
                <w:rFonts w:asciiTheme="minorHAnsi" w:hAnsiTheme="minorHAnsi" w:cstheme="minorHAnsi"/>
                <w:szCs w:val="22"/>
              </w:rPr>
              <w:t>,</w:t>
            </w:r>
            <w:r w:rsidR="00DE1B4C">
              <w:rPr>
                <w:rFonts w:asciiTheme="minorHAnsi" w:hAnsiTheme="minorHAnsi" w:cstheme="minorHAnsi"/>
                <w:szCs w:val="22"/>
              </w:rPr>
              <w:t xml:space="preserve"> kidnapping, robbery.</w:t>
            </w:r>
            <w:r w:rsidR="00AB7FFB" w:rsidRPr="007C34AD">
              <w:rPr>
                <w:rFonts w:asciiTheme="minorHAnsi" w:hAnsiTheme="minorHAnsi" w:cstheme="minorHAnsi"/>
                <w:szCs w:val="22"/>
              </w:rPr>
              <w:t xml:space="preserve"> </w:t>
            </w:r>
          </w:p>
          <w:p w14:paraId="19CCEA0C" w14:textId="77777777" w:rsidR="00D5411A" w:rsidRPr="007C34AD" w:rsidRDefault="00E51B57" w:rsidP="002F2BFF">
            <w:pPr>
              <w:pStyle w:val="ModelNrmlSingle"/>
              <w:spacing w:after="0"/>
              <w:ind w:firstLine="0"/>
              <w:jc w:val="left"/>
              <w:rPr>
                <w:rFonts w:asciiTheme="minorHAnsi" w:hAnsiTheme="minorHAnsi" w:cstheme="minorHAnsi"/>
                <w:szCs w:val="22"/>
              </w:rPr>
            </w:pPr>
            <w:r>
              <w:rPr>
                <w:rFonts w:asciiTheme="minorHAnsi" w:hAnsiTheme="minorHAnsi" w:cstheme="minorHAnsi"/>
                <w:szCs w:val="22"/>
              </w:rPr>
              <w:t xml:space="preserve">After </w:t>
            </w:r>
            <w:r w:rsidR="00DE1B4C">
              <w:rPr>
                <w:rFonts w:asciiTheme="minorHAnsi" w:hAnsiTheme="minorHAnsi" w:cstheme="minorHAnsi"/>
                <w:szCs w:val="22"/>
              </w:rPr>
              <w:t xml:space="preserve">the </w:t>
            </w:r>
            <w:r>
              <w:rPr>
                <w:rFonts w:asciiTheme="minorHAnsi" w:hAnsiTheme="minorHAnsi" w:cstheme="minorHAnsi"/>
                <w:szCs w:val="22"/>
              </w:rPr>
              <w:t xml:space="preserve">initial notification, </w:t>
            </w:r>
            <w:proofErr w:type="gramStart"/>
            <w:r w:rsidR="00AB7FFB" w:rsidRPr="007C34AD">
              <w:rPr>
                <w:rFonts w:asciiTheme="minorHAnsi" w:hAnsiTheme="minorHAnsi" w:cstheme="minorHAnsi"/>
                <w:szCs w:val="22"/>
              </w:rPr>
              <w:t>sufficient</w:t>
            </w:r>
            <w:proofErr w:type="gramEnd"/>
            <w:r w:rsidR="00AB7FFB" w:rsidRPr="007C34AD">
              <w:rPr>
                <w:rFonts w:asciiTheme="minorHAnsi" w:hAnsiTheme="minorHAnsi" w:cstheme="minorHAnsi"/>
                <w:szCs w:val="22"/>
              </w:rPr>
              <w:t xml:space="preserve"> detail</w:t>
            </w:r>
            <w:r>
              <w:rPr>
                <w:rFonts w:asciiTheme="minorHAnsi" w:hAnsiTheme="minorHAnsi" w:cstheme="minorHAnsi"/>
                <w:szCs w:val="22"/>
              </w:rPr>
              <w:t xml:space="preserve"> should be provided</w:t>
            </w:r>
            <w:r w:rsidR="00AB7FFB" w:rsidRPr="007C34AD">
              <w:rPr>
                <w:rFonts w:asciiTheme="minorHAnsi" w:hAnsiTheme="minorHAnsi" w:cstheme="minorHAnsi"/>
                <w:szCs w:val="22"/>
              </w:rPr>
              <w:t xml:space="preserve"> regarding the incident or accident, indicating immediate measures taken to address it, includ</w:t>
            </w:r>
            <w:r w:rsidR="00DE1B4C">
              <w:rPr>
                <w:rFonts w:asciiTheme="minorHAnsi" w:hAnsiTheme="minorHAnsi" w:cstheme="minorHAnsi"/>
                <w:szCs w:val="22"/>
              </w:rPr>
              <w:t>ing</w:t>
            </w:r>
            <w:r w:rsidR="00AB7FFB" w:rsidRPr="007C34AD">
              <w:rPr>
                <w:rFonts w:asciiTheme="minorHAnsi" w:hAnsiTheme="minorHAnsi" w:cstheme="minorHAnsi"/>
                <w:szCs w:val="22"/>
              </w:rPr>
              <w:t xml:space="preserve"> information provided by any contractor and supervising entity, as appropriate</w:t>
            </w:r>
            <w:r w:rsidR="00DE1B4C">
              <w:rPr>
                <w:rFonts w:asciiTheme="minorHAnsi" w:hAnsiTheme="minorHAnsi" w:cstheme="minorHAnsi"/>
                <w:szCs w:val="22"/>
              </w:rPr>
              <w:t>, and any other information requested by the Bank</w:t>
            </w:r>
            <w:r w:rsidR="00AB7FFB" w:rsidRPr="007C34AD">
              <w:rPr>
                <w:rFonts w:asciiTheme="minorHAnsi" w:hAnsiTheme="minorHAnsi" w:cstheme="minorHAnsi"/>
                <w:szCs w:val="22"/>
              </w:rPr>
              <w:t>.</w:t>
            </w:r>
            <w:r w:rsidR="000B1A4F" w:rsidRPr="007C34AD">
              <w:rPr>
                <w:rFonts w:asciiTheme="minorHAnsi" w:hAnsiTheme="minorHAnsi" w:cstheme="minorHAnsi"/>
                <w:szCs w:val="22"/>
              </w:rPr>
              <w:t xml:space="preserve"> </w:t>
            </w:r>
          </w:p>
        </w:tc>
        <w:tc>
          <w:tcPr>
            <w:tcW w:w="2552" w:type="dxa"/>
            <w:tcBorders>
              <w:bottom w:val="single" w:sz="18" w:space="0" w:color="auto"/>
            </w:tcBorders>
          </w:tcPr>
          <w:p w14:paraId="653B9E28" w14:textId="77777777" w:rsidR="000B7699" w:rsidRPr="007C34AD" w:rsidRDefault="00846F8C" w:rsidP="002F2BFF">
            <w:pPr>
              <w:rPr>
                <w:rFonts w:cstheme="minorHAnsi"/>
              </w:rPr>
            </w:pPr>
            <w:r>
              <w:rPr>
                <w:rFonts w:cstheme="minorHAnsi"/>
              </w:rPr>
              <w:t>Notify the Bank promptly after taking notice of</w:t>
            </w:r>
            <w:r w:rsidR="00AB7FFB" w:rsidRPr="007C34AD">
              <w:rPr>
                <w:rFonts w:cstheme="minorHAnsi"/>
              </w:rPr>
              <w:t xml:space="preserve"> the incident or accident </w:t>
            </w:r>
            <w:r>
              <w:rPr>
                <w:rFonts w:cstheme="minorHAnsi"/>
              </w:rPr>
              <w:t>and no later than</w:t>
            </w:r>
            <w:r w:rsidR="00AB7FFB" w:rsidRPr="007C34AD">
              <w:rPr>
                <w:rFonts w:cstheme="minorHAnsi"/>
              </w:rPr>
              <w:t xml:space="preserve"> 24 hours </w:t>
            </w:r>
            <w:r>
              <w:rPr>
                <w:rFonts w:cstheme="minorHAnsi"/>
              </w:rPr>
              <w:t>after taking notice</w:t>
            </w:r>
            <w:r w:rsidR="00D5411A">
              <w:rPr>
                <w:rFonts w:cstheme="minorHAnsi"/>
              </w:rPr>
              <w:t xml:space="preserve"> of the incident/accident</w:t>
            </w:r>
            <w:r>
              <w:rPr>
                <w:rFonts w:cstheme="minorHAnsi"/>
              </w:rPr>
              <w:t>.</w:t>
            </w:r>
          </w:p>
        </w:tc>
        <w:tc>
          <w:tcPr>
            <w:tcW w:w="2268" w:type="dxa"/>
            <w:tcBorders>
              <w:bottom w:val="single" w:sz="18" w:space="0" w:color="auto"/>
            </w:tcBorders>
          </w:tcPr>
          <w:p w14:paraId="3B2F4F88" w14:textId="77777777" w:rsidR="000B7699" w:rsidRPr="007C34AD" w:rsidRDefault="00C374FC" w:rsidP="002F2BFF">
            <w:pPr>
              <w:rPr>
                <w:rFonts w:cstheme="minorHAnsi"/>
              </w:rPr>
            </w:pPr>
            <w:r w:rsidRPr="00C374FC">
              <w:rPr>
                <w:rFonts w:cstheme="minorHAnsi"/>
              </w:rPr>
              <w:t>WWF in coordination with MADS.</w:t>
            </w:r>
          </w:p>
        </w:tc>
        <w:tc>
          <w:tcPr>
            <w:tcW w:w="2288" w:type="dxa"/>
            <w:tcBorders>
              <w:bottom w:val="single" w:sz="18" w:space="0" w:color="auto"/>
            </w:tcBorders>
          </w:tcPr>
          <w:p w14:paraId="210AD692" w14:textId="77777777" w:rsidR="000B7699" w:rsidRPr="007C34AD" w:rsidRDefault="000B7699" w:rsidP="002F2BFF">
            <w:pPr>
              <w:autoSpaceDE w:val="0"/>
              <w:autoSpaceDN w:val="0"/>
              <w:adjustRightInd w:val="0"/>
              <w:rPr>
                <w:rFonts w:cstheme="minorHAnsi"/>
              </w:rPr>
            </w:pPr>
            <w:r w:rsidRPr="007C34AD">
              <w:rPr>
                <w:rFonts w:cstheme="minorHAnsi"/>
              </w:rPr>
              <w:t xml:space="preserve"> </w:t>
            </w:r>
            <w:r w:rsidR="00D25BBA">
              <w:rPr>
                <w:rFonts w:cstheme="minorHAnsi"/>
              </w:rPr>
              <w:t xml:space="preserve">Throughout Project implementation. </w:t>
            </w:r>
          </w:p>
        </w:tc>
      </w:tr>
      <w:tr w:rsidR="00561847" w:rsidRPr="007C34AD" w14:paraId="453F1AC2" w14:textId="77777777" w:rsidTr="0074213A">
        <w:trPr>
          <w:trHeight w:val="330"/>
        </w:trPr>
        <w:tc>
          <w:tcPr>
            <w:tcW w:w="14485" w:type="dxa"/>
            <w:gridSpan w:val="6"/>
            <w:tcBorders>
              <w:top w:val="double" w:sz="4" w:space="0" w:color="auto"/>
              <w:bottom w:val="single" w:sz="4" w:space="0" w:color="auto"/>
            </w:tcBorders>
            <w:shd w:val="clear" w:color="auto" w:fill="D9D9D9" w:themeFill="background1" w:themeFillShade="D9"/>
          </w:tcPr>
          <w:p w14:paraId="366469E4" w14:textId="77777777" w:rsidR="00561847" w:rsidRPr="007C34AD" w:rsidRDefault="00561847" w:rsidP="002F2BFF">
            <w:pPr>
              <w:rPr>
                <w:rFonts w:cstheme="minorHAnsi"/>
                <w:b/>
                <w:sz w:val="24"/>
              </w:rPr>
            </w:pPr>
            <w:r w:rsidRPr="007C34AD">
              <w:rPr>
                <w:rFonts w:cstheme="minorHAnsi"/>
                <w:b/>
                <w:sz w:val="24"/>
              </w:rPr>
              <w:t>SUMMARY ASSESSMENT</w:t>
            </w:r>
          </w:p>
        </w:tc>
      </w:tr>
      <w:tr w:rsidR="00561847" w:rsidRPr="007C34AD" w14:paraId="0B0832E6" w14:textId="77777777" w:rsidTr="0074213A">
        <w:tc>
          <w:tcPr>
            <w:tcW w:w="14485" w:type="dxa"/>
            <w:gridSpan w:val="6"/>
            <w:tcBorders>
              <w:top w:val="single" w:sz="4" w:space="0" w:color="auto"/>
            </w:tcBorders>
            <w:shd w:val="clear" w:color="auto" w:fill="F7CAAC" w:themeFill="accent2" w:themeFillTint="66"/>
          </w:tcPr>
          <w:p w14:paraId="20F25088" w14:textId="77777777" w:rsidR="00561847" w:rsidRPr="007C34AD" w:rsidRDefault="00561847" w:rsidP="002F2BFF">
            <w:pPr>
              <w:rPr>
                <w:rFonts w:cstheme="minorHAnsi"/>
                <w:b/>
                <w:sz w:val="24"/>
              </w:rPr>
            </w:pPr>
            <w:r w:rsidRPr="007C34AD">
              <w:rPr>
                <w:rFonts w:cstheme="minorHAnsi"/>
                <w:b/>
                <w:sz w:val="24"/>
              </w:rPr>
              <w:t>ESS 1:  ASSESSMENT AND MANAGEMENT OF ENVIRONMENTAL AND SOCIAL RISKS AND IMPACTS</w:t>
            </w:r>
          </w:p>
        </w:tc>
      </w:tr>
      <w:tr w:rsidR="00561847" w:rsidRPr="007C34AD" w14:paraId="756F093D" w14:textId="77777777" w:rsidTr="007C34AD">
        <w:trPr>
          <w:gridAfter w:val="1"/>
          <w:wAfter w:w="11" w:type="dxa"/>
        </w:trPr>
        <w:tc>
          <w:tcPr>
            <w:tcW w:w="715" w:type="dxa"/>
          </w:tcPr>
          <w:p w14:paraId="54954B97" w14:textId="77777777" w:rsidR="00561847" w:rsidRPr="007C34AD" w:rsidRDefault="00561847" w:rsidP="002F2BFF">
            <w:pPr>
              <w:jc w:val="center"/>
              <w:rPr>
                <w:rFonts w:cstheme="minorHAnsi"/>
              </w:rPr>
            </w:pPr>
            <w:r w:rsidRPr="007C34AD">
              <w:rPr>
                <w:rFonts w:cstheme="minorHAnsi"/>
              </w:rPr>
              <w:t>1.1</w:t>
            </w:r>
          </w:p>
        </w:tc>
        <w:tc>
          <w:tcPr>
            <w:tcW w:w="6651" w:type="dxa"/>
          </w:tcPr>
          <w:p w14:paraId="7E81B5DF" w14:textId="3BA75EF4" w:rsidR="004A41BA" w:rsidRPr="007C34AD" w:rsidRDefault="000A0AEB" w:rsidP="002F2BFF">
            <w:pPr>
              <w:rPr>
                <w:rFonts w:cstheme="minorHAnsi"/>
                <w:highlight w:val="yellow"/>
              </w:rPr>
            </w:pPr>
            <w:r w:rsidRPr="007C34AD">
              <w:rPr>
                <w:rFonts w:cstheme="minorHAnsi"/>
                <w:b/>
                <w:color w:val="5B9BD5" w:themeColor="accent5"/>
              </w:rPr>
              <w:t>ORGANIZATIONAL STRUCTURE</w:t>
            </w:r>
            <w:r w:rsidR="00561847" w:rsidRPr="007C34AD">
              <w:rPr>
                <w:rFonts w:cstheme="minorHAnsi"/>
              </w:rPr>
              <w:t xml:space="preserve">: </w:t>
            </w:r>
            <w:r w:rsidR="00DE1B4C">
              <w:rPr>
                <w:rFonts w:cstheme="minorHAnsi"/>
              </w:rPr>
              <w:t>WWF and MADS will maintain</w:t>
            </w:r>
            <w:r w:rsidR="00561847" w:rsidRPr="007C34AD">
              <w:rPr>
                <w:rFonts w:cstheme="minorHAnsi"/>
              </w:rPr>
              <w:t xml:space="preserve"> an organizational structure with qualified staff to support management of E&amp;S risks</w:t>
            </w:r>
            <w:r w:rsidR="00383BCF">
              <w:rPr>
                <w:rFonts w:cstheme="minorHAnsi"/>
              </w:rPr>
              <w:t xml:space="preserve">. This includes </w:t>
            </w:r>
            <w:r w:rsidR="00E169F3">
              <w:rPr>
                <w:rFonts w:cstheme="minorHAnsi"/>
              </w:rPr>
              <w:t>the</w:t>
            </w:r>
            <w:r w:rsidR="00383BCF">
              <w:rPr>
                <w:rFonts w:cstheme="minorHAnsi"/>
              </w:rPr>
              <w:t xml:space="preserve"> designation of at least one</w:t>
            </w:r>
            <w:r w:rsidR="00D0095B" w:rsidRPr="007C34AD">
              <w:t xml:space="preserve"> “Safeguards </w:t>
            </w:r>
            <w:r w:rsidR="00DE1B4C">
              <w:t>E&amp;S</w:t>
            </w:r>
            <w:r w:rsidR="00DE1B4C" w:rsidRPr="007C34AD">
              <w:t xml:space="preserve"> </w:t>
            </w:r>
            <w:r w:rsidR="00D0095B" w:rsidRPr="007C34AD">
              <w:t>Specialist”</w:t>
            </w:r>
            <w:r w:rsidR="000E16D8">
              <w:t xml:space="preserve"> during the Project’s first year, </w:t>
            </w:r>
            <w:r w:rsidR="0028154F">
              <w:t>exclusively</w:t>
            </w:r>
            <w:r w:rsidR="00D0095B" w:rsidRPr="007C34AD">
              <w:t xml:space="preserve"> dedicated to </w:t>
            </w:r>
            <w:r w:rsidR="00DE1B4C">
              <w:t xml:space="preserve">support </w:t>
            </w:r>
            <w:r w:rsidR="00D0095B" w:rsidRPr="007C34AD">
              <w:t xml:space="preserve">the </w:t>
            </w:r>
            <w:r w:rsidR="005D1F5B">
              <w:t>P</w:t>
            </w:r>
            <w:r w:rsidR="002E3434" w:rsidRPr="007C34AD">
              <w:t>roject</w:t>
            </w:r>
            <w:r w:rsidR="0028154F">
              <w:t>,</w:t>
            </w:r>
            <w:r w:rsidR="00D0095B" w:rsidRPr="007C34AD">
              <w:t xml:space="preserve"> that will work </w:t>
            </w:r>
            <w:r w:rsidR="000E16D8">
              <w:t xml:space="preserve">under </w:t>
            </w:r>
            <w:r w:rsidR="008F3E87">
              <w:t xml:space="preserve">the </w:t>
            </w:r>
            <w:r w:rsidR="000E16D8">
              <w:t xml:space="preserve">technical </w:t>
            </w:r>
            <w:r w:rsidR="008679FF">
              <w:t xml:space="preserve">guidance </w:t>
            </w:r>
            <w:r w:rsidR="000E16D8">
              <w:t>of</w:t>
            </w:r>
            <w:r w:rsidR="00D0095B" w:rsidRPr="007C34AD">
              <w:t xml:space="preserve"> the </w:t>
            </w:r>
            <w:r w:rsidR="00D0095B" w:rsidRPr="007C34AD">
              <w:lastRenderedPageBreak/>
              <w:t>M</w:t>
            </w:r>
            <w:r w:rsidR="0028154F">
              <w:t>ADS an</w:t>
            </w:r>
            <w:r w:rsidR="000E16D8">
              <w:t xml:space="preserve">d </w:t>
            </w:r>
            <w:r w:rsidR="0027141F">
              <w:t>PNN and</w:t>
            </w:r>
            <w:r w:rsidR="000E16D8" w:rsidRPr="000E16D8">
              <w:t xml:space="preserve"> must report and work in coordination with the WWF team, ensuring E</w:t>
            </w:r>
            <w:r w:rsidR="00771511">
              <w:t>S</w:t>
            </w:r>
            <w:r w:rsidR="000E16D8" w:rsidRPr="000E16D8">
              <w:t xml:space="preserve">A implementation and the development of the instruments </w:t>
            </w:r>
            <w:r w:rsidR="008679FF">
              <w:t>required under the ESCP.</w:t>
            </w:r>
            <w:r w:rsidR="000E16D8" w:rsidRPr="000E16D8">
              <w:t xml:space="preserve"> </w:t>
            </w:r>
            <w:r w:rsidR="008F3E87">
              <w:t>I</w:t>
            </w:r>
            <w:r w:rsidR="000E16D8" w:rsidRPr="000E16D8">
              <w:t>n coordination with the B</w:t>
            </w:r>
            <w:r w:rsidR="000E16D8">
              <w:t>ank</w:t>
            </w:r>
            <w:r w:rsidR="000E16D8" w:rsidRPr="000E16D8">
              <w:t xml:space="preserve">, the need to hire an additional specialist will be evaluated to cover issues that arise </w:t>
            </w:r>
            <w:r w:rsidR="007726E7">
              <w:t>during</w:t>
            </w:r>
            <w:r w:rsidR="000E16D8" w:rsidRPr="000E16D8">
              <w:t xml:space="preserve"> Project </w:t>
            </w:r>
            <w:r w:rsidR="007726E7">
              <w:t>implementation.</w:t>
            </w:r>
          </w:p>
        </w:tc>
        <w:tc>
          <w:tcPr>
            <w:tcW w:w="2552" w:type="dxa"/>
          </w:tcPr>
          <w:p w14:paraId="512B19EE" w14:textId="557B9F48" w:rsidR="00D24C6C" w:rsidRPr="007C34AD" w:rsidRDefault="008F5FEC" w:rsidP="002F2BFF">
            <w:pPr>
              <w:rPr>
                <w:rFonts w:cstheme="minorHAnsi"/>
              </w:rPr>
            </w:pPr>
            <w:r w:rsidRPr="008F5FEC">
              <w:rPr>
                <w:rFonts w:cstheme="minorHAnsi"/>
              </w:rPr>
              <w:lastRenderedPageBreak/>
              <w:t xml:space="preserve">The </w:t>
            </w:r>
            <w:r w:rsidR="00DE1B4C">
              <w:rPr>
                <w:rFonts w:cstheme="minorHAnsi"/>
              </w:rPr>
              <w:t>E&amp;S</w:t>
            </w:r>
            <w:r w:rsidR="00DE1B4C" w:rsidRPr="008F5FEC">
              <w:rPr>
                <w:rFonts w:cstheme="minorHAnsi"/>
              </w:rPr>
              <w:t xml:space="preserve"> </w:t>
            </w:r>
            <w:r w:rsidRPr="008F5FEC">
              <w:rPr>
                <w:rFonts w:cstheme="minorHAnsi"/>
              </w:rPr>
              <w:t xml:space="preserve">Specialist </w:t>
            </w:r>
            <w:r w:rsidR="00DE1B4C">
              <w:rPr>
                <w:rFonts w:cstheme="minorHAnsi"/>
              </w:rPr>
              <w:t>will be</w:t>
            </w:r>
            <w:r w:rsidRPr="008F5FEC">
              <w:rPr>
                <w:rFonts w:cstheme="minorHAnsi"/>
              </w:rPr>
              <w:t xml:space="preserve"> designated </w:t>
            </w:r>
            <w:r w:rsidR="00DE1B4C">
              <w:rPr>
                <w:rFonts w:cstheme="minorHAnsi"/>
              </w:rPr>
              <w:t xml:space="preserve">within </w:t>
            </w:r>
            <w:r w:rsidR="00EE369D">
              <w:rPr>
                <w:rFonts w:cstheme="minorHAnsi"/>
              </w:rPr>
              <w:t xml:space="preserve">30 days </w:t>
            </w:r>
            <w:r w:rsidR="00DE1B4C">
              <w:rPr>
                <w:rFonts w:cstheme="minorHAnsi"/>
              </w:rPr>
              <w:t>a week after</w:t>
            </w:r>
            <w:r w:rsidRPr="008F5FEC">
              <w:rPr>
                <w:rFonts w:cstheme="minorHAnsi"/>
              </w:rPr>
              <w:t xml:space="preserve"> </w:t>
            </w:r>
            <w:r w:rsidR="00DE1B4C">
              <w:rPr>
                <w:rFonts w:cstheme="minorHAnsi"/>
              </w:rPr>
              <w:t>P</w:t>
            </w:r>
            <w:r w:rsidRPr="008F5FEC">
              <w:rPr>
                <w:rFonts w:cstheme="minorHAnsi"/>
              </w:rPr>
              <w:t>roject effectiveness</w:t>
            </w:r>
            <w:r w:rsidR="00DE1B4C">
              <w:rPr>
                <w:rFonts w:cstheme="minorHAnsi"/>
              </w:rPr>
              <w:t>. WWF and MADS will</w:t>
            </w:r>
            <w:r w:rsidR="005D1F5B">
              <w:rPr>
                <w:rFonts w:cstheme="minorHAnsi"/>
              </w:rPr>
              <w:t xml:space="preserve"> </w:t>
            </w:r>
            <w:r w:rsidR="00DE1B4C">
              <w:rPr>
                <w:rFonts w:cstheme="minorHAnsi"/>
              </w:rPr>
              <w:t xml:space="preserve">maintain an </w:t>
            </w:r>
            <w:r w:rsidR="00DE1B4C">
              <w:rPr>
                <w:rFonts w:cstheme="minorHAnsi"/>
              </w:rPr>
              <w:lastRenderedPageBreak/>
              <w:t>organizational structure</w:t>
            </w:r>
            <w:r w:rsidR="005D1F5B">
              <w:rPr>
                <w:rFonts w:cstheme="minorHAnsi"/>
              </w:rPr>
              <w:t xml:space="preserve"> throughout Project implementation.</w:t>
            </w:r>
            <w:r w:rsidRPr="008F5FEC">
              <w:rPr>
                <w:rFonts w:cstheme="minorHAnsi"/>
              </w:rPr>
              <w:t xml:space="preserve"> </w:t>
            </w:r>
          </w:p>
        </w:tc>
        <w:tc>
          <w:tcPr>
            <w:tcW w:w="2268" w:type="dxa"/>
          </w:tcPr>
          <w:p w14:paraId="7D8EAB48" w14:textId="77777777" w:rsidR="004D7086" w:rsidRPr="007C34AD" w:rsidRDefault="00C374FC" w:rsidP="002F2BFF">
            <w:pPr>
              <w:rPr>
                <w:rFonts w:cstheme="minorHAnsi"/>
              </w:rPr>
            </w:pPr>
            <w:r w:rsidRPr="00C374FC">
              <w:rPr>
                <w:rFonts w:cstheme="minorHAnsi"/>
              </w:rPr>
              <w:lastRenderedPageBreak/>
              <w:t>WWF in coordination with MADS.</w:t>
            </w:r>
          </w:p>
        </w:tc>
        <w:tc>
          <w:tcPr>
            <w:tcW w:w="2288" w:type="dxa"/>
          </w:tcPr>
          <w:p w14:paraId="654DD19B" w14:textId="77777777" w:rsidR="00561847" w:rsidRPr="007C34AD" w:rsidRDefault="00846F8C" w:rsidP="002F2BFF">
            <w:r>
              <w:t xml:space="preserve">Within the specified timeframe and throughout Project implementation. </w:t>
            </w:r>
          </w:p>
        </w:tc>
      </w:tr>
      <w:tr w:rsidR="00561847" w:rsidRPr="007C34AD" w14:paraId="2F5CA43F" w14:textId="77777777" w:rsidTr="007C34AD">
        <w:trPr>
          <w:gridAfter w:val="1"/>
          <w:wAfter w:w="11" w:type="dxa"/>
        </w:trPr>
        <w:tc>
          <w:tcPr>
            <w:tcW w:w="715" w:type="dxa"/>
          </w:tcPr>
          <w:p w14:paraId="3FC25282" w14:textId="77777777" w:rsidR="00561847" w:rsidRPr="007C34AD" w:rsidRDefault="00561847" w:rsidP="002F2BFF">
            <w:pPr>
              <w:jc w:val="center"/>
              <w:rPr>
                <w:rFonts w:cstheme="minorHAnsi"/>
              </w:rPr>
            </w:pPr>
            <w:r w:rsidRPr="007C34AD">
              <w:rPr>
                <w:rFonts w:cstheme="minorHAnsi"/>
              </w:rPr>
              <w:t>1.2</w:t>
            </w:r>
          </w:p>
        </w:tc>
        <w:tc>
          <w:tcPr>
            <w:tcW w:w="6651" w:type="dxa"/>
          </w:tcPr>
          <w:p w14:paraId="1CE42E0E" w14:textId="367113D7" w:rsidR="007773EB" w:rsidRPr="007C34AD" w:rsidRDefault="000A0AEB" w:rsidP="002F2BFF">
            <w:pPr>
              <w:rPr>
                <w:rFonts w:cstheme="minorHAnsi"/>
              </w:rPr>
            </w:pPr>
            <w:r w:rsidRPr="007C34AD">
              <w:rPr>
                <w:rFonts w:cstheme="minorHAnsi"/>
                <w:b/>
                <w:color w:val="5B9BD5" w:themeColor="accent5"/>
              </w:rPr>
              <w:t>ENVIRONMENTAL AND SOCIAL ASSESSMENT:</w:t>
            </w:r>
            <w:r w:rsidR="00561847" w:rsidRPr="007C34AD">
              <w:rPr>
                <w:rFonts w:cstheme="minorHAnsi"/>
              </w:rPr>
              <w:t xml:space="preserve"> </w:t>
            </w:r>
            <w:r w:rsidR="00E9743D">
              <w:rPr>
                <w:rFonts w:cstheme="minorHAnsi"/>
              </w:rPr>
              <w:t>A</w:t>
            </w:r>
            <w:r w:rsidR="00D24C6C" w:rsidRPr="007C34AD">
              <w:rPr>
                <w:rFonts w:cstheme="minorHAnsi"/>
              </w:rPr>
              <w:t>n Environmental and Social Assessment</w:t>
            </w:r>
            <w:r w:rsidR="00DE1B4C">
              <w:rPr>
                <w:rFonts w:cstheme="minorHAnsi"/>
              </w:rPr>
              <w:t xml:space="preserve"> (ESA)</w:t>
            </w:r>
            <w:r w:rsidR="00D24C6C" w:rsidRPr="007C34AD">
              <w:rPr>
                <w:rFonts w:cstheme="minorHAnsi"/>
              </w:rPr>
              <w:t xml:space="preserve"> </w:t>
            </w:r>
            <w:r w:rsidR="00E9743D">
              <w:rPr>
                <w:rFonts w:cstheme="minorHAnsi"/>
              </w:rPr>
              <w:t xml:space="preserve">has been completed </w:t>
            </w:r>
            <w:r w:rsidR="00DE1B4C">
              <w:rPr>
                <w:rFonts w:cstheme="minorHAnsi"/>
              </w:rPr>
              <w:t>setting out guidelines to carrying out the Project, which shall be implemented in accordance with the ESA terms, in a manner acceptable to the Bank</w:t>
            </w:r>
            <w:r w:rsidR="00D24C6C" w:rsidRPr="007C34AD">
              <w:rPr>
                <w:rFonts w:cstheme="minorHAnsi"/>
              </w:rPr>
              <w:t xml:space="preserve">. This </w:t>
            </w:r>
            <w:r w:rsidR="008679FF">
              <w:rPr>
                <w:rFonts w:cstheme="minorHAnsi"/>
              </w:rPr>
              <w:t>ESA</w:t>
            </w:r>
            <w:r w:rsidR="00D24C6C" w:rsidRPr="007C34AD">
              <w:rPr>
                <w:rFonts w:cstheme="minorHAnsi"/>
              </w:rPr>
              <w:t xml:space="preserve"> </w:t>
            </w:r>
            <w:r w:rsidR="003D3913">
              <w:rPr>
                <w:rFonts w:cstheme="minorHAnsi"/>
              </w:rPr>
              <w:t>has been</w:t>
            </w:r>
            <w:r w:rsidR="00D24C6C" w:rsidRPr="007C34AD">
              <w:rPr>
                <w:rFonts w:cstheme="minorHAnsi"/>
              </w:rPr>
              <w:t xml:space="preserve"> subject </w:t>
            </w:r>
            <w:r w:rsidR="000E4D49">
              <w:rPr>
                <w:rFonts w:cstheme="minorHAnsi"/>
              </w:rPr>
              <w:t>of</w:t>
            </w:r>
            <w:r w:rsidR="00D24C6C" w:rsidRPr="007C34AD">
              <w:rPr>
                <w:rFonts w:cstheme="minorHAnsi"/>
              </w:rPr>
              <w:t xml:space="preserve"> </w:t>
            </w:r>
            <w:r w:rsidR="008679FF">
              <w:rPr>
                <w:rFonts w:cstheme="minorHAnsi"/>
              </w:rPr>
              <w:t xml:space="preserve">a </w:t>
            </w:r>
            <w:r w:rsidR="00D24C6C" w:rsidRPr="007C34AD">
              <w:rPr>
                <w:rFonts w:cstheme="minorHAnsi"/>
              </w:rPr>
              <w:t>consultation process</w:t>
            </w:r>
            <w:r w:rsidR="005426E2">
              <w:rPr>
                <w:rFonts w:cstheme="minorHAnsi"/>
              </w:rPr>
              <w:t>.</w:t>
            </w:r>
          </w:p>
        </w:tc>
        <w:tc>
          <w:tcPr>
            <w:tcW w:w="2552" w:type="dxa"/>
          </w:tcPr>
          <w:p w14:paraId="78C786FB" w14:textId="77777777" w:rsidR="00771511" w:rsidRPr="007C34AD" w:rsidRDefault="00771511" w:rsidP="002F2BFF">
            <w:pPr>
              <w:rPr>
                <w:rFonts w:cstheme="minorHAnsi"/>
              </w:rPr>
            </w:pPr>
            <w:r>
              <w:rPr>
                <w:rFonts w:cstheme="minorHAnsi"/>
              </w:rPr>
              <w:t>Completed. Recommendations will be implemented throughout Project implementation.</w:t>
            </w:r>
          </w:p>
        </w:tc>
        <w:tc>
          <w:tcPr>
            <w:tcW w:w="2268" w:type="dxa"/>
          </w:tcPr>
          <w:p w14:paraId="1992385B" w14:textId="77777777" w:rsidR="00561847" w:rsidRPr="007C34AD" w:rsidRDefault="00C374FC" w:rsidP="002F2BFF">
            <w:pPr>
              <w:rPr>
                <w:rFonts w:cstheme="minorHAnsi"/>
              </w:rPr>
            </w:pPr>
            <w:r w:rsidRPr="00C374FC">
              <w:rPr>
                <w:rFonts w:cstheme="minorHAnsi"/>
              </w:rPr>
              <w:t>WWF in coordination with MADS.</w:t>
            </w:r>
          </w:p>
        </w:tc>
        <w:tc>
          <w:tcPr>
            <w:tcW w:w="2288" w:type="dxa"/>
          </w:tcPr>
          <w:p w14:paraId="1988C790" w14:textId="77777777" w:rsidR="00561847" w:rsidRPr="005D1F5B" w:rsidRDefault="005D1F5B" w:rsidP="002F2BFF">
            <w:r>
              <w:t xml:space="preserve">ESA completed and shall be implemented throughout Project implementation. </w:t>
            </w:r>
          </w:p>
        </w:tc>
      </w:tr>
      <w:tr w:rsidR="00561847" w:rsidRPr="007C34AD" w14:paraId="5E18F10F" w14:textId="77777777" w:rsidTr="007C34AD">
        <w:trPr>
          <w:gridAfter w:val="1"/>
          <w:wAfter w:w="11" w:type="dxa"/>
          <w:trHeight w:val="893"/>
        </w:trPr>
        <w:tc>
          <w:tcPr>
            <w:tcW w:w="715" w:type="dxa"/>
          </w:tcPr>
          <w:p w14:paraId="1015E2ED" w14:textId="77777777" w:rsidR="00561847" w:rsidRPr="007C34AD" w:rsidRDefault="00561847" w:rsidP="002F2BFF">
            <w:pPr>
              <w:jc w:val="center"/>
              <w:rPr>
                <w:rFonts w:cstheme="minorHAnsi"/>
              </w:rPr>
            </w:pPr>
            <w:r w:rsidRPr="007C34AD">
              <w:rPr>
                <w:rFonts w:cstheme="minorHAnsi"/>
              </w:rPr>
              <w:t>1.3</w:t>
            </w:r>
          </w:p>
        </w:tc>
        <w:tc>
          <w:tcPr>
            <w:tcW w:w="6651" w:type="dxa"/>
          </w:tcPr>
          <w:p w14:paraId="32AF5000" w14:textId="77777777" w:rsidR="00561847" w:rsidRPr="007C34AD" w:rsidRDefault="005D1F5B" w:rsidP="002F2BFF">
            <w:r>
              <w:rPr>
                <w:rFonts w:cstheme="minorHAnsi"/>
                <w:b/>
                <w:color w:val="5B9BD5" w:themeColor="accent5"/>
              </w:rPr>
              <w:t>ENVIRONMENTAL AND SOCIAL MANAGEMENT FRAMEWORK</w:t>
            </w:r>
            <w:r w:rsidR="000A0AEB" w:rsidRPr="007C34AD">
              <w:rPr>
                <w:rFonts w:cstheme="minorHAnsi"/>
                <w:b/>
                <w:color w:val="5B9BD5" w:themeColor="accent5"/>
              </w:rPr>
              <w:t>:</w:t>
            </w:r>
            <w:r w:rsidR="000A0AEB" w:rsidRPr="007C34AD">
              <w:rPr>
                <w:rFonts w:cstheme="minorHAnsi"/>
                <w:color w:val="5B9BD5" w:themeColor="accent5"/>
              </w:rPr>
              <w:t xml:space="preserve"> </w:t>
            </w:r>
            <w:r w:rsidR="007726E7">
              <w:rPr>
                <w:rFonts w:cstheme="minorHAnsi"/>
              </w:rPr>
              <w:t>A</w:t>
            </w:r>
            <w:r w:rsidR="00553F79" w:rsidRPr="007C34AD">
              <w:rPr>
                <w:rFonts w:cstheme="minorHAnsi"/>
              </w:rPr>
              <w:t xml:space="preserve">n Environmental and Social Management Framework (ESMF) for </w:t>
            </w:r>
            <w:r w:rsidR="005E52F9">
              <w:rPr>
                <w:rFonts w:cstheme="minorHAnsi"/>
              </w:rPr>
              <w:t>Part</w:t>
            </w:r>
            <w:r w:rsidR="005E52F9" w:rsidRPr="007C34AD">
              <w:rPr>
                <w:rFonts w:cstheme="minorHAnsi"/>
              </w:rPr>
              <w:t xml:space="preserve"> </w:t>
            </w:r>
            <w:r w:rsidR="00C03E1B" w:rsidRPr="007C34AD">
              <w:rPr>
                <w:rFonts w:cstheme="minorHAnsi"/>
              </w:rPr>
              <w:t>2.2.1</w:t>
            </w:r>
            <w:r w:rsidR="005E52F9">
              <w:rPr>
                <w:rFonts w:cstheme="minorHAnsi"/>
              </w:rPr>
              <w:t xml:space="preserve"> of the Project</w:t>
            </w:r>
            <w:r w:rsidR="00C03E1B" w:rsidRPr="007C34AD">
              <w:rPr>
                <w:rFonts w:cstheme="minorHAnsi"/>
              </w:rPr>
              <w:t xml:space="preserve"> </w:t>
            </w:r>
            <w:r w:rsidR="00553F79" w:rsidRPr="007C34AD">
              <w:rPr>
                <w:rFonts w:cstheme="minorHAnsi"/>
              </w:rPr>
              <w:t>related to the Conservation-Production Pilots for ecological connectivity in forestry, rice and livestock landscapes</w:t>
            </w:r>
            <w:r w:rsidR="005E52F9">
              <w:rPr>
                <w:rFonts w:cstheme="minorHAnsi"/>
              </w:rPr>
              <w:t xml:space="preserve"> will be prepared, and thereafter implemented, in a manner acceptable to the Bank</w:t>
            </w:r>
            <w:r w:rsidR="00553F79" w:rsidRPr="007C34AD">
              <w:rPr>
                <w:rFonts w:cstheme="minorHAnsi"/>
              </w:rPr>
              <w:t>.</w:t>
            </w:r>
          </w:p>
        </w:tc>
        <w:tc>
          <w:tcPr>
            <w:tcW w:w="2552" w:type="dxa"/>
          </w:tcPr>
          <w:p w14:paraId="0A9CE8CB" w14:textId="77777777" w:rsidR="00561847" w:rsidRPr="007C34AD" w:rsidRDefault="00553F79" w:rsidP="002F2BFF">
            <w:pPr>
              <w:rPr>
                <w:rFonts w:cstheme="minorHAnsi"/>
              </w:rPr>
            </w:pPr>
            <w:r w:rsidRPr="007C34AD">
              <w:rPr>
                <w:rFonts w:cstheme="minorHAnsi"/>
              </w:rPr>
              <w:t>The</w:t>
            </w:r>
            <w:r w:rsidR="00810FAA" w:rsidRPr="007C34AD">
              <w:rPr>
                <w:rFonts w:cstheme="minorHAnsi"/>
              </w:rPr>
              <w:t xml:space="preserve"> ESMF</w:t>
            </w:r>
            <w:r w:rsidRPr="007C34AD">
              <w:rPr>
                <w:rFonts w:cstheme="minorHAnsi"/>
              </w:rPr>
              <w:t xml:space="preserve"> </w:t>
            </w:r>
            <w:r w:rsidR="005E52F9">
              <w:rPr>
                <w:rFonts w:cstheme="minorHAnsi"/>
              </w:rPr>
              <w:t xml:space="preserve">will be submitted for the Bank’s </w:t>
            </w:r>
            <w:r w:rsidR="00335D75">
              <w:rPr>
                <w:rFonts w:cstheme="minorHAnsi"/>
              </w:rPr>
              <w:t>No Objection</w:t>
            </w:r>
            <w:r w:rsidRPr="007C34AD">
              <w:rPr>
                <w:rFonts w:cstheme="minorHAnsi"/>
              </w:rPr>
              <w:t xml:space="preserve"> </w:t>
            </w:r>
            <w:r w:rsidR="00335D75">
              <w:rPr>
                <w:rFonts w:cstheme="minorHAnsi"/>
              </w:rPr>
              <w:t xml:space="preserve">before </w:t>
            </w:r>
            <w:r w:rsidR="005E52F9">
              <w:rPr>
                <w:rFonts w:cstheme="minorHAnsi"/>
              </w:rPr>
              <w:t>carrying out any activity under Part 2.2.1 of the Project</w:t>
            </w:r>
            <w:r w:rsidR="009A5525" w:rsidRPr="007C34AD">
              <w:rPr>
                <w:rFonts w:cstheme="minorHAnsi"/>
              </w:rPr>
              <w:t>.</w:t>
            </w:r>
          </w:p>
          <w:p w14:paraId="409B7097" w14:textId="77777777" w:rsidR="009A5525" w:rsidRPr="007C34AD" w:rsidRDefault="009A5525" w:rsidP="002F2BFF">
            <w:pPr>
              <w:rPr>
                <w:rFonts w:cstheme="minorHAnsi"/>
              </w:rPr>
            </w:pPr>
            <w:r w:rsidRPr="007C34AD">
              <w:rPr>
                <w:rFonts w:cstheme="minorHAnsi"/>
              </w:rPr>
              <w:t xml:space="preserve">Once </w:t>
            </w:r>
            <w:r w:rsidR="00335D75">
              <w:rPr>
                <w:rFonts w:cstheme="minorHAnsi"/>
              </w:rPr>
              <w:t>approved</w:t>
            </w:r>
            <w:r w:rsidRPr="007C34AD">
              <w:rPr>
                <w:rFonts w:cstheme="minorHAnsi"/>
              </w:rPr>
              <w:t xml:space="preserve">, the ESMF will </w:t>
            </w:r>
            <w:r w:rsidR="005E52F9">
              <w:rPr>
                <w:rFonts w:cstheme="minorHAnsi"/>
              </w:rPr>
              <w:t>be implemented</w:t>
            </w:r>
            <w:r w:rsidR="005E52F9" w:rsidRPr="007C34AD">
              <w:rPr>
                <w:rFonts w:cstheme="minorHAnsi"/>
              </w:rPr>
              <w:t xml:space="preserve"> </w:t>
            </w:r>
            <w:r w:rsidRPr="007C34AD">
              <w:rPr>
                <w:rFonts w:cstheme="minorHAnsi"/>
              </w:rPr>
              <w:t xml:space="preserve">throughout </w:t>
            </w:r>
            <w:r w:rsidR="005E52F9">
              <w:rPr>
                <w:rFonts w:cstheme="minorHAnsi"/>
              </w:rPr>
              <w:t>P</w:t>
            </w:r>
            <w:r w:rsidR="002E3434" w:rsidRPr="007C34AD">
              <w:rPr>
                <w:rFonts w:cstheme="minorHAnsi"/>
              </w:rPr>
              <w:t>roject</w:t>
            </w:r>
            <w:r w:rsidRPr="007C34AD">
              <w:rPr>
                <w:rFonts w:cstheme="minorHAnsi"/>
              </w:rPr>
              <w:t xml:space="preserve"> implementation.</w:t>
            </w:r>
          </w:p>
        </w:tc>
        <w:tc>
          <w:tcPr>
            <w:tcW w:w="2268" w:type="dxa"/>
          </w:tcPr>
          <w:p w14:paraId="263B1737" w14:textId="77777777" w:rsidR="009F41EA" w:rsidRPr="007C34AD" w:rsidRDefault="00C374FC" w:rsidP="002F2BFF">
            <w:pPr>
              <w:rPr>
                <w:rFonts w:cstheme="minorHAnsi"/>
              </w:rPr>
            </w:pPr>
            <w:r w:rsidRPr="00C374FC">
              <w:rPr>
                <w:rFonts w:cstheme="minorHAnsi"/>
              </w:rPr>
              <w:t>WWF in coordination with MADS.</w:t>
            </w:r>
          </w:p>
        </w:tc>
        <w:tc>
          <w:tcPr>
            <w:tcW w:w="2288" w:type="dxa"/>
          </w:tcPr>
          <w:p w14:paraId="43F661F6" w14:textId="77777777" w:rsidR="00561847" w:rsidRPr="007C34AD" w:rsidRDefault="005E52F9" w:rsidP="002F2BFF">
            <w:pPr>
              <w:pStyle w:val="Italicsbullettable"/>
              <w:rPr>
                <w:lang w:val="en-US"/>
              </w:rPr>
            </w:pPr>
            <w:r>
              <w:t>Within the specified timeframe and throughout Project implementation.</w:t>
            </w:r>
          </w:p>
        </w:tc>
      </w:tr>
      <w:tr w:rsidR="00561847" w:rsidRPr="007C34AD" w14:paraId="12E9E93A" w14:textId="77777777" w:rsidTr="007C34AD">
        <w:trPr>
          <w:gridAfter w:val="1"/>
          <w:wAfter w:w="11" w:type="dxa"/>
        </w:trPr>
        <w:tc>
          <w:tcPr>
            <w:tcW w:w="715" w:type="dxa"/>
          </w:tcPr>
          <w:p w14:paraId="7DE4AC5B" w14:textId="77777777" w:rsidR="00561847" w:rsidRPr="007C34AD" w:rsidRDefault="00561847" w:rsidP="002F2BFF">
            <w:pPr>
              <w:jc w:val="center"/>
              <w:rPr>
                <w:rFonts w:cstheme="minorHAnsi"/>
              </w:rPr>
            </w:pPr>
            <w:r w:rsidRPr="007C34AD">
              <w:rPr>
                <w:rFonts w:cstheme="minorHAnsi"/>
              </w:rPr>
              <w:t>1.4</w:t>
            </w:r>
          </w:p>
        </w:tc>
        <w:tc>
          <w:tcPr>
            <w:tcW w:w="6651" w:type="dxa"/>
          </w:tcPr>
          <w:p w14:paraId="48B50C14" w14:textId="77777777" w:rsidR="00561847" w:rsidRPr="007C34AD" w:rsidRDefault="000A0AEB" w:rsidP="002F2BFF">
            <w:pPr>
              <w:rPr>
                <w:rFonts w:cstheme="minorHAnsi"/>
              </w:rPr>
            </w:pPr>
            <w:r w:rsidRPr="007C34AD">
              <w:rPr>
                <w:rFonts w:cstheme="minorHAnsi"/>
                <w:b/>
                <w:color w:val="5B9BD5" w:themeColor="accent5"/>
              </w:rPr>
              <w:t>MANAGEMENT OF CONTRACTORS:</w:t>
            </w:r>
            <w:r w:rsidR="00561847" w:rsidRPr="007C34AD">
              <w:rPr>
                <w:rFonts w:cstheme="minorHAnsi"/>
              </w:rPr>
              <w:t xml:space="preserve"> </w:t>
            </w:r>
            <w:r w:rsidR="005D1F5B">
              <w:rPr>
                <w:rFonts w:cstheme="minorHAnsi"/>
              </w:rPr>
              <w:t>Ensuring that procurement documents reflect the relevant aspects of the ESCP, including the relevant E&amp;S documents and the</w:t>
            </w:r>
            <w:r w:rsidR="002377FC" w:rsidRPr="007C34AD">
              <w:rPr>
                <w:rFonts w:cstheme="minorHAnsi"/>
              </w:rPr>
              <w:t xml:space="preserve"> </w:t>
            </w:r>
            <w:r w:rsidR="00D3630B">
              <w:rPr>
                <w:rFonts w:ascii="Calibri" w:hAnsi="Calibri"/>
              </w:rPr>
              <w:t>Labor</w:t>
            </w:r>
            <w:r w:rsidR="002377FC" w:rsidRPr="007C34AD">
              <w:rPr>
                <w:rFonts w:ascii="Calibri" w:hAnsi="Calibri"/>
              </w:rPr>
              <w:t xml:space="preserve"> Management Procedure</w:t>
            </w:r>
            <w:r w:rsidR="005D1F5B">
              <w:rPr>
                <w:rFonts w:ascii="Calibri" w:hAnsi="Calibri"/>
              </w:rPr>
              <w:t>s</w:t>
            </w:r>
            <w:r w:rsidR="00561847" w:rsidRPr="007C34AD">
              <w:rPr>
                <w:rFonts w:cstheme="minorHAnsi"/>
              </w:rPr>
              <w:t>.</w:t>
            </w:r>
          </w:p>
        </w:tc>
        <w:tc>
          <w:tcPr>
            <w:tcW w:w="2552" w:type="dxa"/>
          </w:tcPr>
          <w:p w14:paraId="649D4031" w14:textId="77777777" w:rsidR="005D1F5B" w:rsidRDefault="005D1F5B" w:rsidP="002F2BFF">
            <w:pPr>
              <w:rPr>
                <w:rFonts w:ascii="Calibri" w:hAnsi="Calibri" w:cs="Calibri"/>
              </w:rPr>
            </w:pPr>
            <w:r>
              <w:rPr>
                <w:rFonts w:ascii="Calibri" w:hAnsi="Calibri" w:cs="Calibri"/>
              </w:rPr>
              <w:t xml:space="preserve">Prior to launching the respective bidding process. </w:t>
            </w:r>
          </w:p>
          <w:p w14:paraId="7FB48B56" w14:textId="77777777" w:rsidR="00561847" w:rsidRPr="007C34AD" w:rsidRDefault="00561847" w:rsidP="002F2BFF">
            <w:pPr>
              <w:rPr>
                <w:rFonts w:cstheme="minorHAnsi"/>
              </w:rPr>
            </w:pPr>
          </w:p>
        </w:tc>
        <w:tc>
          <w:tcPr>
            <w:tcW w:w="2268" w:type="dxa"/>
          </w:tcPr>
          <w:p w14:paraId="4C5265E4" w14:textId="77777777" w:rsidR="007F1547" w:rsidRPr="007C34AD" w:rsidRDefault="00C374FC" w:rsidP="002F2BFF">
            <w:pPr>
              <w:rPr>
                <w:rFonts w:cstheme="minorHAnsi"/>
              </w:rPr>
            </w:pPr>
            <w:r w:rsidRPr="00C374FC">
              <w:rPr>
                <w:rFonts w:cstheme="minorHAnsi"/>
              </w:rPr>
              <w:t>WWF in coordination with MADS.</w:t>
            </w:r>
          </w:p>
        </w:tc>
        <w:tc>
          <w:tcPr>
            <w:tcW w:w="2288" w:type="dxa"/>
          </w:tcPr>
          <w:p w14:paraId="101BBB37" w14:textId="77777777" w:rsidR="00561847" w:rsidRPr="007C3EF0" w:rsidRDefault="005D1F5B" w:rsidP="002F2BFF">
            <w:pPr>
              <w:pStyle w:val="ItalicsESHSreporting"/>
              <w:rPr>
                <w:i w:val="0"/>
                <w:iCs/>
                <w:lang w:val="en-US"/>
              </w:rPr>
            </w:pPr>
            <w:r w:rsidRPr="007C3EF0">
              <w:rPr>
                <w:i w:val="0"/>
                <w:iCs/>
              </w:rPr>
              <w:t>Within the specified timeframe and throughout Project implementation</w:t>
            </w:r>
            <w:r w:rsidR="00EF295C" w:rsidRPr="007C3EF0">
              <w:rPr>
                <w:i w:val="0"/>
                <w:iCs/>
              </w:rPr>
              <w:t>.</w:t>
            </w:r>
          </w:p>
        </w:tc>
      </w:tr>
      <w:tr w:rsidR="00303111" w:rsidRPr="007C34AD" w14:paraId="4123035A" w14:textId="77777777" w:rsidTr="007C34AD">
        <w:trPr>
          <w:gridAfter w:val="1"/>
          <w:wAfter w:w="11" w:type="dxa"/>
        </w:trPr>
        <w:tc>
          <w:tcPr>
            <w:tcW w:w="715" w:type="dxa"/>
          </w:tcPr>
          <w:p w14:paraId="32A50B0C" w14:textId="77777777" w:rsidR="00303111" w:rsidRPr="007C34AD" w:rsidRDefault="00303111" w:rsidP="002F2BFF">
            <w:pPr>
              <w:jc w:val="center"/>
              <w:rPr>
                <w:rFonts w:cstheme="minorHAnsi"/>
              </w:rPr>
            </w:pPr>
            <w:r>
              <w:rPr>
                <w:rFonts w:cstheme="minorHAnsi"/>
              </w:rPr>
              <w:t>1.</w:t>
            </w:r>
            <w:r w:rsidR="007F1547">
              <w:rPr>
                <w:rFonts w:cstheme="minorHAnsi"/>
              </w:rPr>
              <w:t>5</w:t>
            </w:r>
          </w:p>
        </w:tc>
        <w:tc>
          <w:tcPr>
            <w:tcW w:w="6651" w:type="dxa"/>
          </w:tcPr>
          <w:p w14:paraId="00A58EF3" w14:textId="77777777" w:rsidR="00303111" w:rsidRDefault="005D1F5B" w:rsidP="002F2BFF">
            <w:r>
              <w:rPr>
                <w:rFonts w:cstheme="minorHAnsi"/>
                <w:b/>
                <w:bCs/>
                <w:color w:val="5B9BD5" w:themeColor="accent5"/>
                <w:kern w:val="28"/>
              </w:rPr>
              <w:t>ENVIRONMENTAL AND SOCIAL MANAGEMENT PLANS</w:t>
            </w:r>
            <w:r w:rsidR="00303111">
              <w:rPr>
                <w:rFonts w:cstheme="minorHAnsi"/>
                <w:b/>
                <w:bCs/>
                <w:color w:val="5B9BD5" w:themeColor="accent5"/>
                <w:kern w:val="28"/>
              </w:rPr>
              <w:t xml:space="preserve">: </w:t>
            </w:r>
            <w:r w:rsidR="00303111">
              <w:t>Environmental and Social Management Plan</w:t>
            </w:r>
            <w:r w:rsidR="006128BE">
              <w:t>s</w:t>
            </w:r>
            <w:r w:rsidR="00303111">
              <w:t xml:space="preserve"> for every infrastructure work </w:t>
            </w:r>
            <w:r w:rsidR="007F1547">
              <w:t xml:space="preserve">to be carried out </w:t>
            </w:r>
            <w:r w:rsidR="00303111">
              <w:t xml:space="preserve">under 2.1.2 </w:t>
            </w:r>
            <w:r w:rsidR="007F1547">
              <w:t xml:space="preserve">Part of the Project will be prepared and </w:t>
            </w:r>
            <w:r w:rsidR="007F1547">
              <w:lastRenderedPageBreak/>
              <w:t>thereafter implemented, in accordance with the ESA, and in a manner acceptable to the Bank.</w:t>
            </w:r>
          </w:p>
          <w:p w14:paraId="6A69AD9B" w14:textId="77777777" w:rsidR="007F1547" w:rsidRPr="00303111" w:rsidRDefault="007F1547" w:rsidP="002F2BFF">
            <w:pPr>
              <w:rPr>
                <w:rFonts w:cstheme="minorHAnsi"/>
                <w:bCs/>
                <w:color w:val="5B9BD5" w:themeColor="accent5"/>
                <w:kern w:val="28"/>
              </w:rPr>
            </w:pPr>
          </w:p>
        </w:tc>
        <w:tc>
          <w:tcPr>
            <w:tcW w:w="2552" w:type="dxa"/>
          </w:tcPr>
          <w:p w14:paraId="73360F63" w14:textId="77777777" w:rsidR="00303111" w:rsidRPr="007C34AD" w:rsidRDefault="00CC54EA" w:rsidP="002F2BFF">
            <w:r>
              <w:lastRenderedPageBreak/>
              <w:t xml:space="preserve">The </w:t>
            </w:r>
            <w:r w:rsidR="007F1547">
              <w:t xml:space="preserve">ESMPs will be submitted for the </w:t>
            </w:r>
            <w:r>
              <w:t>Bank</w:t>
            </w:r>
            <w:r w:rsidR="007F1547">
              <w:t>’s</w:t>
            </w:r>
            <w:r>
              <w:t xml:space="preserve"> No </w:t>
            </w:r>
            <w:r w:rsidR="007F1547">
              <w:t>O</w:t>
            </w:r>
            <w:r>
              <w:t xml:space="preserve">bjection before </w:t>
            </w:r>
            <w:r w:rsidR="007F1547">
              <w:lastRenderedPageBreak/>
              <w:t>launching the respective bidding process</w:t>
            </w:r>
            <w:r w:rsidR="00BC765E" w:rsidRPr="00BC765E">
              <w:t>.</w:t>
            </w:r>
            <w:r w:rsidR="007504F1">
              <w:t xml:space="preserve"> Once approved,</w:t>
            </w:r>
            <w:r w:rsidR="007504F1" w:rsidRPr="007C34AD">
              <w:rPr>
                <w:rFonts w:cstheme="minorHAnsi"/>
              </w:rPr>
              <w:t xml:space="preserve"> the ESM</w:t>
            </w:r>
            <w:r w:rsidR="007504F1">
              <w:rPr>
                <w:rFonts w:cstheme="minorHAnsi"/>
              </w:rPr>
              <w:t>Ps</w:t>
            </w:r>
            <w:r w:rsidR="007504F1" w:rsidRPr="007C34AD">
              <w:rPr>
                <w:rFonts w:cstheme="minorHAnsi"/>
              </w:rPr>
              <w:t xml:space="preserve"> will </w:t>
            </w:r>
            <w:r w:rsidR="007504F1">
              <w:rPr>
                <w:rFonts w:cstheme="minorHAnsi"/>
              </w:rPr>
              <w:t>be implemented</w:t>
            </w:r>
            <w:r w:rsidR="007504F1" w:rsidRPr="007C34AD">
              <w:rPr>
                <w:rFonts w:cstheme="minorHAnsi"/>
              </w:rPr>
              <w:t xml:space="preserve"> throughout </w:t>
            </w:r>
            <w:r w:rsidR="007504F1">
              <w:rPr>
                <w:rFonts w:cstheme="minorHAnsi"/>
              </w:rPr>
              <w:t>P</w:t>
            </w:r>
            <w:r w:rsidR="007504F1" w:rsidRPr="007C34AD">
              <w:rPr>
                <w:rFonts w:cstheme="minorHAnsi"/>
              </w:rPr>
              <w:t>roject implementation.</w:t>
            </w:r>
            <w:r w:rsidR="007504F1">
              <w:t xml:space="preserve"> </w:t>
            </w:r>
          </w:p>
        </w:tc>
        <w:tc>
          <w:tcPr>
            <w:tcW w:w="2268" w:type="dxa"/>
          </w:tcPr>
          <w:p w14:paraId="7BF94CD6" w14:textId="77777777" w:rsidR="00D3630B" w:rsidRPr="00D3630B" w:rsidRDefault="00C374FC" w:rsidP="002F2BFF">
            <w:r w:rsidRPr="00C374FC">
              <w:rPr>
                <w:rFonts w:cstheme="minorHAnsi"/>
              </w:rPr>
              <w:lastRenderedPageBreak/>
              <w:t>WWF in coordination with MADS.</w:t>
            </w:r>
          </w:p>
        </w:tc>
        <w:tc>
          <w:tcPr>
            <w:tcW w:w="2288" w:type="dxa"/>
          </w:tcPr>
          <w:p w14:paraId="2605A1F5" w14:textId="77777777" w:rsidR="00303111" w:rsidRPr="007C34AD" w:rsidRDefault="007F1547" w:rsidP="002F2BFF">
            <w:r>
              <w:t>Within the specified timeframe</w:t>
            </w:r>
            <w:r w:rsidR="007504F1">
              <w:t xml:space="preserve"> and </w:t>
            </w:r>
            <w:r w:rsidR="007504F1">
              <w:lastRenderedPageBreak/>
              <w:t>throughout Project implementation</w:t>
            </w:r>
            <w:r w:rsidR="00EF295C">
              <w:t>.</w:t>
            </w:r>
          </w:p>
        </w:tc>
      </w:tr>
      <w:tr w:rsidR="006128BE" w:rsidRPr="007C34AD" w14:paraId="08AA1CEC" w14:textId="77777777" w:rsidTr="007C34AD">
        <w:trPr>
          <w:gridAfter w:val="1"/>
          <w:wAfter w:w="11" w:type="dxa"/>
        </w:trPr>
        <w:tc>
          <w:tcPr>
            <w:tcW w:w="715" w:type="dxa"/>
          </w:tcPr>
          <w:p w14:paraId="77447B3E" w14:textId="77777777" w:rsidR="006128BE" w:rsidRDefault="007F1547" w:rsidP="002F2BFF">
            <w:pPr>
              <w:jc w:val="center"/>
              <w:rPr>
                <w:rFonts w:cstheme="minorHAnsi"/>
              </w:rPr>
            </w:pPr>
            <w:r>
              <w:rPr>
                <w:rFonts w:cstheme="minorHAnsi"/>
              </w:rPr>
              <w:lastRenderedPageBreak/>
              <w:t>1.6</w:t>
            </w:r>
          </w:p>
        </w:tc>
        <w:tc>
          <w:tcPr>
            <w:tcW w:w="6651" w:type="dxa"/>
          </w:tcPr>
          <w:p w14:paraId="1938FAC7" w14:textId="77777777" w:rsidR="006128BE" w:rsidDel="005D1F5B" w:rsidRDefault="006128BE" w:rsidP="002F2BFF">
            <w:pPr>
              <w:rPr>
                <w:rFonts w:cstheme="minorHAnsi"/>
                <w:b/>
                <w:bCs/>
                <w:color w:val="5B9BD5" w:themeColor="accent5"/>
                <w:kern w:val="28"/>
              </w:rPr>
            </w:pPr>
            <w:r>
              <w:rPr>
                <w:rFonts w:cstheme="minorHAnsi"/>
                <w:b/>
                <w:color w:val="5B9BD5" w:themeColor="accent5"/>
              </w:rPr>
              <w:t xml:space="preserve">TECHNICAL ASSISTANCE: </w:t>
            </w:r>
            <w:r w:rsidRPr="00FF55B3">
              <w:rPr>
                <w:rFonts w:cstheme="minorHAnsi"/>
              </w:rPr>
              <w:t>Ensure that terms of reference for studies,</w:t>
            </w:r>
            <w:r w:rsidR="007F1547">
              <w:rPr>
                <w:rFonts w:cstheme="minorHAnsi"/>
              </w:rPr>
              <w:t xml:space="preserve"> reports,</w:t>
            </w:r>
            <w:r w:rsidRPr="00FF55B3">
              <w:rPr>
                <w:rFonts w:cstheme="minorHAnsi"/>
              </w:rPr>
              <w:t xml:space="preserve"> capacity building, training and any outputs of technical assistance provided under the Project, are acceptable to the </w:t>
            </w:r>
            <w:r w:rsidR="007F1547">
              <w:rPr>
                <w:rFonts w:cstheme="minorHAnsi"/>
              </w:rPr>
              <w:t>Bank</w:t>
            </w:r>
            <w:r w:rsidRPr="00FF55B3">
              <w:rPr>
                <w:rFonts w:cstheme="minorHAnsi"/>
              </w:rPr>
              <w:t xml:space="preserve"> and duly incorporate and take into consideration the requirements of the </w:t>
            </w:r>
            <w:r>
              <w:rPr>
                <w:rFonts w:cstheme="minorHAnsi"/>
              </w:rPr>
              <w:t>Environmental and Social Standards</w:t>
            </w:r>
            <w:r w:rsidRPr="00FF55B3">
              <w:rPr>
                <w:rFonts w:cstheme="minorHAnsi"/>
              </w:rPr>
              <w:t>.</w:t>
            </w:r>
          </w:p>
        </w:tc>
        <w:tc>
          <w:tcPr>
            <w:tcW w:w="2552" w:type="dxa"/>
          </w:tcPr>
          <w:p w14:paraId="39F96482" w14:textId="77777777" w:rsidR="006128BE" w:rsidRDefault="006128BE" w:rsidP="002F2BFF">
            <w:r>
              <w:t>Throughout Project implementation.</w:t>
            </w:r>
          </w:p>
        </w:tc>
        <w:tc>
          <w:tcPr>
            <w:tcW w:w="2268" w:type="dxa"/>
          </w:tcPr>
          <w:p w14:paraId="2F919C41" w14:textId="77777777" w:rsidR="006128BE" w:rsidRDefault="00310F98" w:rsidP="002F2BFF">
            <w:r w:rsidRPr="00C374FC">
              <w:rPr>
                <w:rFonts w:cstheme="minorHAnsi"/>
              </w:rPr>
              <w:t>WWF in coordination with MADS.</w:t>
            </w:r>
          </w:p>
        </w:tc>
        <w:tc>
          <w:tcPr>
            <w:tcW w:w="2288" w:type="dxa"/>
          </w:tcPr>
          <w:p w14:paraId="002438F7" w14:textId="77777777" w:rsidR="006128BE" w:rsidRPr="007C34AD" w:rsidRDefault="006128BE" w:rsidP="002F2BFF">
            <w:r>
              <w:t>Throughout Project implementation.</w:t>
            </w:r>
          </w:p>
        </w:tc>
      </w:tr>
      <w:tr w:rsidR="00561847" w:rsidRPr="007C34AD" w14:paraId="66755EDA" w14:textId="77777777" w:rsidTr="0074213A">
        <w:tc>
          <w:tcPr>
            <w:tcW w:w="14485" w:type="dxa"/>
            <w:gridSpan w:val="6"/>
            <w:shd w:val="clear" w:color="auto" w:fill="F7CAAC" w:themeFill="accent2" w:themeFillTint="66"/>
          </w:tcPr>
          <w:p w14:paraId="01243E44" w14:textId="77777777" w:rsidR="00561847" w:rsidRPr="007C34AD" w:rsidRDefault="00561847" w:rsidP="002F2BFF">
            <w:pPr>
              <w:rPr>
                <w:rFonts w:cstheme="minorHAnsi"/>
                <w:b/>
                <w:sz w:val="24"/>
              </w:rPr>
            </w:pPr>
            <w:r w:rsidRPr="007C34AD">
              <w:rPr>
                <w:rFonts w:cstheme="minorHAnsi"/>
                <w:b/>
                <w:sz w:val="24"/>
              </w:rPr>
              <w:t xml:space="preserve">ESS 2:  LABOR AND WORKING CONDITIONS  </w:t>
            </w:r>
          </w:p>
        </w:tc>
      </w:tr>
      <w:tr w:rsidR="00794CB6" w:rsidRPr="007C34AD" w14:paraId="4213F389" w14:textId="77777777" w:rsidTr="007C34AD">
        <w:trPr>
          <w:gridAfter w:val="1"/>
          <w:wAfter w:w="11" w:type="dxa"/>
        </w:trPr>
        <w:tc>
          <w:tcPr>
            <w:tcW w:w="715" w:type="dxa"/>
          </w:tcPr>
          <w:p w14:paraId="3FC4CFEE" w14:textId="77777777" w:rsidR="00794CB6" w:rsidRPr="007C34AD" w:rsidRDefault="00794CB6" w:rsidP="002F2BFF">
            <w:pPr>
              <w:jc w:val="center"/>
              <w:rPr>
                <w:rFonts w:cstheme="minorHAnsi"/>
              </w:rPr>
            </w:pPr>
            <w:r w:rsidRPr="007C34AD">
              <w:rPr>
                <w:rFonts w:cstheme="minorHAnsi"/>
              </w:rPr>
              <w:t>2.1</w:t>
            </w:r>
          </w:p>
        </w:tc>
        <w:tc>
          <w:tcPr>
            <w:tcW w:w="6651" w:type="dxa"/>
          </w:tcPr>
          <w:p w14:paraId="7C69A9BC" w14:textId="77777777" w:rsidR="00794CB6" w:rsidRPr="007C34AD" w:rsidRDefault="00794CB6" w:rsidP="002F2BFF">
            <w:pPr>
              <w:rPr>
                <w:rFonts w:cstheme="minorHAnsi"/>
              </w:rPr>
            </w:pPr>
            <w:r w:rsidRPr="007C34AD">
              <w:rPr>
                <w:rFonts w:cstheme="minorHAnsi"/>
                <w:b/>
                <w:color w:val="5B9BD5" w:themeColor="accent5"/>
              </w:rPr>
              <w:t>LABOR MANAGEMENT PROCEDURES</w:t>
            </w:r>
            <w:r w:rsidRPr="007C34AD">
              <w:rPr>
                <w:rFonts w:cstheme="minorHAnsi"/>
              </w:rPr>
              <w:t xml:space="preserve">: </w:t>
            </w:r>
            <w:r w:rsidR="001C13AB">
              <w:rPr>
                <w:rFonts w:cstheme="minorHAnsi"/>
              </w:rPr>
              <w:t>D</w:t>
            </w:r>
            <w:r w:rsidR="001D555B" w:rsidRPr="007C34AD">
              <w:rPr>
                <w:rFonts w:cstheme="minorHAnsi"/>
              </w:rPr>
              <w:t xml:space="preserve">evelop </w:t>
            </w:r>
            <w:r w:rsidR="001C13AB">
              <w:rPr>
                <w:rFonts w:cstheme="minorHAnsi"/>
              </w:rPr>
              <w:t xml:space="preserve">written </w:t>
            </w:r>
            <w:r w:rsidR="00D3630B">
              <w:rPr>
                <w:rFonts w:cstheme="minorHAnsi"/>
              </w:rPr>
              <w:t>Labor</w:t>
            </w:r>
            <w:r w:rsidR="001D555B" w:rsidRPr="007C34AD">
              <w:rPr>
                <w:rFonts w:cstheme="minorHAnsi"/>
              </w:rPr>
              <w:t xml:space="preserve"> Management Procedure</w:t>
            </w:r>
            <w:r w:rsidR="001C13AB">
              <w:rPr>
                <w:rFonts w:cstheme="minorHAnsi"/>
              </w:rPr>
              <w:t>s (LMP)</w:t>
            </w:r>
            <w:r w:rsidR="006128BE">
              <w:rPr>
                <w:rFonts w:cstheme="minorHAnsi"/>
              </w:rPr>
              <w:t xml:space="preserve">, </w:t>
            </w:r>
            <w:r w:rsidR="001C13AB">
              <w:rPr>
                <w:rFonts w:cstheme="minorHAnsi"/>
              </w:rPr>
              <w:t>and thereafter implement the LM</w:t>
            </w:r>
            <w:r w:rsidR="00EF295C">
              <w:rPr>
                <w:rFonts w:cstheme="minorHAnsi"/>
              </w:rPr>
              <w:t>P, in a manner acceptable to the Bank</w:t>
            </w:r>
            <w:r w:rsidR="006128BE">
              <w:rPr>
                <w:rFonts w:cstheme="minorHAnsi"/>
              </w:rPr>
              <w:t>.</w:t>
            </w:r>
            <w:r w:rsidR="001D555B" w:rsidRPr="007C34AD">
              <w:rPr>
                <w:rFonts w:cstheme="minorHAnsi"/>
              </w:rPr>
              <w:t xml:space="preserve"> </w:t>
            </w:r>
          </w:p>
        </w:tc>
        <w:tc>
          <w:tcPr>
            <w:tcW w:w="2552" w:type="dxa"/>
          </w:tcPr>
          <w:p w14:paraId="7CA18E0D" w14:textId="1564CC4E" w:rsidR="00ED60E0" w:rsidRPr="00945CAB" w:rsidRDefault="0040694B" w:rsidP="002F2BFF">
            <w:pPr>
              <w:rPr>
                <w:rFonts w:cstheme="minorHAnsi"/>
              </w:rPr>
            </w:pPr>
            <w:r>
              <w:t>The LMP will be submitted for the Bank’s No Objection b</w:t>
            </w:r>
            <w:r w:rsidR="00A65682">
              <w:t>efore</w:t>
            </w:r>
            <w:r w:rsidR="004D721E">
              <w:t xml:space="preserve"> </w:t>
            </w:r>
            <w:r w:rsidR="00A65682">
              <w:t xml:space="preserve">the </w:t>
            </w:r>
            <w:r w:rsidR="004D721E">
              <w:t xml:space="preserve">executing agency launches the </w:t>
            </w:r>
            <w:r w:rsidR="004D721E" w:rsidRPr="004D721E">
              <w:t>procurement process</w:t>
            </w:r>
            <w:r w:rsidR="004D721E">
              <w:t xml:space="preserve"> to hire contractors or </w:t>
            </w:r>
            <w:r>
              <w:t>P</w:t>
            </w:r>
            <w:r w:rsidR="004D721E">
              <w:t>roject staff</w:t>
            </w:r>
            <w:r w:rsidR="00A65682">
              <w:t>.</w:t>
            </w:r>
            <w:r w:rsidR="004D721E">
              <w:t xml:space="preserve"> </w:t>
            </w:r>
            <w:r>
              <w:t xml:space="preserve">Once approved, the LMP </w:t>
            </w:r>
            <w:r w:rsidR="00EF295C">
              <w:rPr>
                <w:rFonts w:cstheme="minorHAnsi"/>
              </w:rPr>
              <w:t>will be</w:t>
            </w:r>
            <w:r w:rsidR="00EF295C" w:rsidRPr="007C34AD">
              <w:rPr>
                <w:rFonts w:cstheme="minorHAnsi"/>
              </w:rPr>
              <w:t xml:space="preserve"> </w:t>
            </w:r>
            <w:r w:rsidR="00EF295C">
              <w:rPr>
                <w:rFonts w:cstheme="minorHAnsi"/>
              </w:rPr>
              <w:t>implemented</w:t>
            </w:r>
            <w:r w:rsidR="00EF295C" w:rsidRPr="007C34AD">
              <w:rPr>
                <w:rFonts w:cstheme="minorHAnsi"/>
              </w:rPr>
              <w:t xml:space="preserve"> </w:t>
            </w:r>
            <w:r w:rsidR="001D555B" w:rsidRPr="007C34AD">
              <w:rPr>
                <w:rFonts w:cstheme="minorHAnsi"/>
              </w:rPr>
              <w:t xml:space="preserve">throughout the </w:t>
            </w:r>
            <w:r w:rsidR="00EF295C">
              <w:rPr>
                <w:rFonts w:cstheme="minorHAnsi"/>
              </w:rPr>
              <w:t>P</w:t>
            </w:r>
            <w:r w:rsidR="002E3434" w:rsidRPr="007C34AD">
              <w:rPr>
                <w:rFonts w:cstheme="minorHAnsi"/>
              </w:rPr>
              <w:t>roject</w:t>
            </w:r>
            <w:r w:rsidR="001D555B" w:rsidRPr="007C34AD">
              <w:rPr>
                <w:rFonts w:cstheme="minorHAnsi"/>
              </w:rPr>
              <w:t xml:space="preserve"> implementation.</w:t>
            </w:r>
          </w:p>
        </w:tc>
        <w:tc>
          <w:tcPr>
            <w:tcW w:w="2268" w:type="dxa"/>
          </w:tcPr>
          <w:p w14:paraId="5CD37332" w14:textId="77777777" w:rsidR="00794CB6" w:rsidRPr="007C34AD" w:rsidRDefault="00C374FC" w:rsidP="002F2BFF">
            <w:pPr>
              <w:rPr>
                <w:rFonts w:cstheme="minorHAnsi"/>
              </w:rPr>
            </w:pPr>
            <w:r w:rsidRPr="00C374FC">
              <w:rPr>
                <w:rFonts w:cstheme="minorHAnsi"/>
              </w:rPr>
              <w:t>WWF in coordination with MADS.</w:t>
            </w:r>
          </w:p>
        </w:tc>
        <w:tc>
          <w:tcPr>
            <w:tcW w:w="2288" w:type="dxa"/>
          </w:tcPr>
          <w:p w14:paraId="36F7235A" w14:textId="77777777" w:rsidR="00794CB6" w:rsidRPr="00A65682" w:rsidRDefault="00EF295C" w:rsidP="002F2BFF">
            <w:pPr>
              <w:pStyle w:val="ItalicsESHSreporting"/>
              <w:rPr>
                <w:i w:val="0"/>
                <w:iCs/>
                <w:lang w:val="en-US"/>
              </w:rPr>
            </w:pPr>
            <w:r w:rsidRPr="00A65682">
              <w:rPr>
                <w:i w:val="0"/>
                <w:iCs/>
              </w:rPr>
              <w:t>Within the specified timeframe and throughout Project implementation.</w:t>
            </w:r>
          </w:p>
        </w:tc>
      </w:tr>
      <w:tr w:rsidR="00794CB6" w:rsidRPr="007C34AD" w14:paraId="6D060C32" w14:textId="77777777" w:rsidTr="007C34AD">
        <w:trPr>
          <w:gridAfter w:val="1"/>
          <w:wAfter w:w="11" w:type="dxa"/>
        </w:trPr>
        <w:tc>
          <w:tcPr>
            <w:tcW w:w="715" w:type="dxa"/>
          </w:tcPr>
          <w:p w14:paraId="12729F52" w14:textId="77777777" w:rsidR="00794CB6" w:rsidRPr="007C34AD" w:rsidRDefault="00794CB6" w:rsidP="002F2BFF">
            <w:pPr>
              <w:jc w:val="center"/>
              <w:rPr>
                <w:rFonts w:cstheme="minorHAnsi"/>
              </w:rPr>
            </w:pPr>
            <w:r w:rsidRPr="007C34AD">
              <w:rPr>
                <w:rFonts w:cstheme="minorHAnsi"/>
              </w:rPr>
              <w:t>2.2</w:t>
            </w:r>
          </w:p>
        </w:tc>
        <w:tc>
          <w:tcPr>
            <w:tcW w:w="6651" w:type="dxa"/>
          </w:tcPr>
          <w:p w14:paraId="5256CA61" w14:textId="77777777" w:rsidR="00794CB6" w:rsidRPr="007C34AD" w:rsidRDefault="00794CB6" w:rsidP="002F2BFF">
            <w:pPr>
              <w:pStyle w:val="MainText"/>
              <w:spacing w:after="0" w:line="240" w:lineRule="auto"/>
              <w:jc w:val="both"/>
              <w:rPr>
                <w:rFonts w:asciiTheme="minorHAnsi" w:hAnsiTheme="minorHAnsi" w:cstheme="minorHAnsi"/>
                <w:sz w:val="22"/>
                <w:lang w:val="en-US" w:eastAsia="en-GB"/>
              </w:rPr>
            </w:pPr>
            <w:r w:rsidRPr="007C34AD">
              <w:rPr>
                <w:rFonts w:asciiTheme="minorHAnsi" w:hAnsiTheme="minorHAnsi" w:cstheme="minorHAnsi"/>
                <w:b/>
                <w:color w:val="5B9BD5" w:themeColor="accent5"/>
                <w:sz w:val="22"/>
                <w:lang w:val="en-US"/>
              </w:rPr>
              <w:t xml:space="preserve">GRIEVANCE MECHANISM FOR </w:t>
            </w:r>
            <w:r w:rsidR="002E3434" w:rsidRPr="007C34AD">
              <w:rPr>
                <w:rFonts w:asciiTheme="minorHAnsi" w:hAnsiTheme="minorHAnsi" w:cstheme="minorHAnsi"/>
                <w:b/>
                <w:color w:val="5B9BD5" w:themeColor="accent5"/>
                <w:sz w:val="22"/>
                <w:lang w:val="en-US"/>
              </w:rPr>
              <w:t>PROJECT</w:t>
            </w:r>
            <w:r w:rsidRPr="007C34AD">
              <w:rPr>
                <w:rFonts w:asciiTheme="minorHAnsi" w:hAnsiTheme="minorHAnsi" w:cstheme="minorHAnsi"/>
                <w:b/>
                <w:color w:val="5B9BD5" w:themeColor="accent5"/>
                <w:sz w:val="22"/>
                <w:lang w:val="en-US"/>
              </w:rPr>
              <w:t xml:space="preserve"> WORKERS</w:t>
            </w:r>
            <w:r w:rsidRPr="007C34AD">
              <w:rPr>
                <w:rFonts w:asciiTheme="minorHAnsi" w:hAnsiTheme="minorHAnsi" w:cstheme="minorHAnsi"/>
                <w:sz w:val="22"/>
                <w:lang w:val="en-US"/>
              </w:rPr>
              <w:t>:</w:t>
            </w:r>
            <w:r w:rsidR="00653857" w:rsidRPr="007C34AD">
              <w:rPr>
                <w:rFonts w:asciiTheme="minorHAnsi" w:hAnsiTheme="minorHAnsi" w:cstheme="minorHAnsi"/>
                <w:sz w:val="22"/>
                <w:lang w:val="en-US"/>
              </w:rPr>
              <w:t xml:space="preserve"> </w:t>
            </w:r>
            <w:r w:rsidR="00EF295C">
              <w:rPr>
                <w:rFonts w:asciiTheme="minorHAnsi" w:hAnsiTheme="minorHAnsi" w:cstheme="minorHAnsi"/>
                <w:sz w:val="22"/>
                <w:lang w:val="en-US"/>
              </w:rPr>
              <w:t xml:space="preserve">Establish arrangements </w:t>
            </w:r>
            <w:r w:rsidR="00653857" w:rsidRPr="007C34AD">
              <w:rPr>
                <w:rFonts w:asciiTheme="minorHAnsi" w:hAnsiTheme="minorHAnsi" w:cstheme="minorHAnsi"/>
                <w:sz w:val="22"/>
                <w:lang w:val="en-US"/>
              </w:rPr>
              <w:t xml:space="preserve">to receive </w:t>
            </w:r>
            <w:r w:rsidR="00EF295C">
              <w:rPr>
                <w:rFonts w:asciiTheme="minorHAnsi" w:hAnsiTheme="minorHAnsi" w:cstheme="minorHAnsi"/>
                <w:sz w:val="22"/>
                <w:lang w:val="en-US"/>
              </w:rPr>
              <w:t xml:space="preserve">and address </w:t>
            </w:r>
            <w:r w:rsidR="00653857" w:rsidRPr="007C34AD">
              <w:rPr>
                <w:rFonts w:asciiTheme="minorHAnsi" w:hAnsiTheme="minorHAnsi" w:cstheme="minorHAnsi"/>
                <w:sz w:val="22"/>
                <w:lang w:val="en-US"/>
              </w:rPr>
              <w:t xml:space="preserve">all </w:t>
            </w:r>
            <w:r w:rsidR="00EF295C">
              <w:rPr>
                <w:rFonts w:asciiTheme="minorHAnsi" w:hAnsiTheme="minorHAnsi" w:cstheme="minorHAnsi"/>
                <w:sz w:val="22"/>
                <w:lang w:val="en-US"/>
              </w:rPr>
              <w:t>P</w:t>
            </w:r>
            <w:r w:rsidR="002E3434" w:rsidRPr="007C34AD">
              <w:rPr>
                <w:rFonts w:asciiTheme="minorHAnsi" w:hAnsiTheme="minorHAnsi" w:cstheme="minorHAnsi"/>
                <w:sz w:val="22"/>
                <w:lang w:val="en-US"/>
              </w:rPr>
              <w:t>roject</w:t>
            </w:r>
            <w:r w:rsidR="00653857" w:rsidRPr="007C34AD">
              <w:rPr>
                <w:rFonts w:asciiTheme="minorHAnsi" w:hAnsiTheme="minorHAnsi" w:cstheme="minorHAnsi"/>
                <w:sz w:val="22"/>
                <w:lang w:val="en-US"/>
              </w:rPr>
              <w:t xml:space="preserve"> </w:t>
            </w:r>
            <w:r w:rsidR="00EF295C">
              <w:rPr>
                <w:rFonts w:asciiTheme="minorHAnsi" w:hAnsiTheme="minorHAnsi" w:cstheme="minorHAnsi"/>
                <w:sz w:val="22"/>
                <w:lang w:val="en-US"/>
              </w:rPr>
              <w:t>workers grievances and complaints, as described in the LMP</w:t>
            </w:r>
            <w:r w:rsidR="00653857" w:rsidRPr="007C34AD">
              <w:rPr>
                <w:rFonts w:asciiTheme="minorHAnsi" w:hAnsiTheme="minorHAnsi" w:cstheme="minorHAnsi"/>
                <w:sz w:val="22"/>
                <w:lang w:val="en-US"/>
              </w:rPr>
              <w:t>.</w:t>
            </w:r>
          </w:p>
          <w:p w14:paraId="669ED0EA" w14:textId="77777777" w:rsidR="00794CB6" w:rsidRPr="007C34AD" w:rsidRDefault="00794CB6" w:rsidP="002F2BFF">
            <w:pPr>
              <w:rPr>
                <w:rFonts w:cstheme="minorHAnsi"/>
                <w:i/>
              </w:rPr>
            </w:pPr>
          </w:p>
        </w:tc>
        <w:tc>
          <w:tcPr>
            <w:tcW w:w="2552" w:type="dxa"/>
          </w:tcPr>
          <w:p w14:paraId="75C18D80" w14:textId="14E19363" w:rsidR="00D2605D" w:rsidRPr="007C34AD" w:rsidRDefault="00641586" w:rsidP="002F2BFF">
            <w:pPr>
              <w:rPr>
                <w:rFonts w:cstheme="minorHAnsi"/>
              </w:rPr>
            </w:pPr>
            <w:r w:rsidRPr="007C34AD">
              <w:rPr>
                <w:rFonts w:cstheme="minorHAnsi"/>
                <w:lang w:eastAsia="en-GB"/>
              </w:rPr>
              <w:lastRenderedPageBreak/>
              <w:t>The Grievance Mechanism must be reviewed and official</w:t>
            </w:r>
            <w:r w:rsidR="002814B6" w:rsidRPr="007C34AD">
              <w:rPr>
                <w:rFonts w:cstheme="minorHAnsi"/>
                <w:lang w:eastAsia="en-GB"/>
              </w:rPr>
              <w:t xml:space="preserve">ized </w:t>
            </w:r>
            <w:r w:rsidRPr="007C34AD">
              <w:rPr>
                <w:rFonts w:cstheme="minorHAnsi"/>
                <w:lang w:eastAsia="en-GB"/>
              </w:rPr>
              <w:lastRenderedPageBreak/>
              <w:t xml:space="preserve">before </w:t>
            </w:r>
            <w:r w:rsidR="00EF295C">
              <w:rPr>
                <w:rFonts w:cstheme="minorHAnsi"/>
                <w:lang w:eastAsia="en-GB"/>
              </w:rPr>
              <w:t>P</w:t>
            </w:r>
            <w:r w:rsidR="002E3434" w:rsidRPr="007C34AD">
              <w:rPr>
                <w:rFonts w:cstheme="minorHAnsi"/>
                <w:lang w:eastAsia="en-GB"/>
              </w:rPr>
              <w:t>roject</w:t>
            </w:r>
            <w:r w:rsidRPr="007C34AD">
              <w:rPr>
                <w:rFonts w:cstheme="minorHAnsi"/>
                <w:lang w:eastAsia="en-GB"/>
              </w:rPr>
              <w:t xml:space="preserve"> implementation</w:t>
            </w:r>
            <w:r w:rsidR="008262F4">
              <w:rPr>
                <w:rFonts w:cstheme="minorHAnsi"/>
                <w:lang w:eastAsia="en-GB"/>
              </w:rPr>
              <w:t xml:space="preserve"> and </w:t>
            </w:r>
            <w:r w:rsidR="008262F4" w:rsidRPr="008262F4">
              <w:rPr>
                <w:rFonts w:cstheme="minorHAnsi"/>
                <w:lang w:eastAsia="en-GB"/>
              </w:rPr>
              <w:t xml:space="preserve">no later than 1 month after hiring the first </w:t>
            </w:r>
            <w:r w:rsidR="0040694B">
              <w:rPr>
                <w:rFonts w:cstheme="minorHAnsi"/>
                <w:lang w:eastAsia="en-GB"/>
              </w:rPr>
              <w:t>P</w:t>
            </w:r>
            <w:r w:rsidR="008262F4" w:rsidRPr="008262F4">
              <w:rPr>
                <w:rFonts w:cstheme="minorHAnsi"/>
                <w:lang w:eastAsia="en-GB"/>
              </w:rPr>
              <w:t>roject worker</w:t>
            </w:r>
            <w:r w:rsidR="008262F4">
              <w:rPr>
                <w:rFonts w:cstheme="minorHAnsi"/>
                <w:lang w:eastAsia="en-GB"/>
              </w:rPr>
              <w:t xml:space="preserve">. It will be </w:t>
            </w:r>
            <w:r w:rsidRPr="007C34AD">
              <w:rPr>
                <w:rFonts w:cstheme="minorHAnsi"/>
                <w:lang w:eastAsia="en-GB"/>
              </w:rPr>
              <w:t xml:space="preserve">maintained throughout </w:t>
            </w:r>
            <w:r w:rsidR="0040694B">
              <w:rPr>
                <w:rFonts w:cstheme="minorHAnsi"/>
                <w:lang w:eastAsia="en-GB"/>
              </w:rPr>
              <w:t>Project implementation</w:t>
            </w:r>
            <w:r w:rsidRPr="007C34AD">
              <w:rPr>
                <w:rFonts w:cstheme="minorHAnsi"/>
                <w:lang w:eastAsia="en-GB"/>
              </w:rPr>
              <w:t>.</w:t>
            </w:r>
          </w:p>
        </w:tc>
        <w:tc>
          <w:tcPr>
            <w:tcW w:w="2268" w:type="dxa"/>
          </w:tcPr>
          <w:p w14:paraId="1D5E684E" w14:textId="77777777" w:rsidR="00794CB6" w:rsidRPr="007C34AD" w:rsidRDefault="00C374FC" w:rsidP="002F2BFF">
            <w:pPr>
              <w:rPr>
                <w:rFonts w:cstheme="minorHAnsi"/>
              </w:rPr>
            </w:pPr>
            <w:r w:rsidRPr="00C374FC">
              <w:rPr>
                <w:rFonts w:cstheme="minorHAnsi"/>
              </w:rPr>
              <w:lastRenderedPageBreak/>
              <w:t>WWF in coordination with MADS.</w:t>
            </w:r>
          </w:p>
        </w:tc>
        <w:tc>
          <w:tcPr>
            <w:tcW w:w="2288" w:type="dxa"/>
          </w:tcPr>
          <w:p w14:paraId="49D4351A" w14:textId="77777777" w:rsidR="00794CB6" w:rsidRPr="00EF295C" w:rsidRDefault="00EF295C" w:rsidP="002F2BFF">
            <w:pPr>
              <w:rPr>
                <w:rFonts w:cstheme="minorHAnsi"/>
              </w:rPr>
            </w:pPr>
            <w:r w:rsidRPr="00EF295C">
              <w:t xml:space="preserve">Within the specified timeframe and </w:t>
            </w:r>
            <w:r w:rsidRPr="00EF295C">
              <w:lastRenderedPageBreak/>
              <w:t>throughout Project implementation.</w:t>
            </w:r>
          </w:p>
        </w:tc>
      </w:tr>
      <w:tr w:rsidR="00794CB6" w:rsidRPr="007C34AD" w14:paraId="7C158F4C" w14:textId="77777777" w:rsidTr="007C34AD">
        <w:trPr>
          <w:gridAfter w:val="1"/>
          <w:wAfter w:w="11" w:type="dxa"/>
          <w:trHeight w:val="1421"/>
        </w:trPr>
        <w:tc>
          <w:tcPr>
            <w:tcW w:w="715" w:type="dxa"/>
          </w:tcPr>
          <w:p w14:paraId="1C0ECDA2" w14:textId="77777777" w:rsidR="00794CB6" w:rsidRPr="007C34AD" w:rsidRDefault="00794CB6" w:rsidP="002F2BFF">
            <w:pPr>
              <w:jc w:val="center"/>
              <w:rPr>
                <w:rFonts w:cstheme="minorHAnsi"/>
              </w:rPr>
            </w:pPr>
            <w:r w:rsidRPr="007C34AD">
              <w:rPr>
                <w:rFonts w:cstheme="minorHAnsi"/>
              </w:rPr>
              <w:lastRenderedPageBreak/>
              <w:t>2.3</w:t>
            </w:r>
          </w:p>
        </w:tc>
        <w:tc>
          <w:tcPr>
            <w:tcW w:w="6651" w:type="dxa"/>
          </w:tcPr>
          <w:p w14:paraId="7EF36FE1" w14:textId="77777777" w:rsidR="00794CB6" w:rsidRPr="007C34AD" w:rsidRDefault="00794CB6" w:rsidP="002F2BFF">
            <w:pPr>
              <w:jc w:val="both"/>
              <w:rPr>
                <w:rFonts w:cstheme="minorHAnsi"/>
              </w:rPr>
            </w:pPr>
            <w:r w:rsidRPr="007C34AD">
              <w:rPr>
                <w:rFonts w:cstheme="minorHAnsi"/>
                <w:b/>
                <w:color w:val="5B9BD5" w:themeColor="accent5"/>
              </w:rPr>
              <w:t>OHS MEASURES</w:t>
            </w:r>
            <w:r w:rsidRPr="007C34AD">
              <w:rPr>
                <w:rFonts w:cstheme="minorHAnsi"/>
              </w:rPr>
              <w:t xml:space="preserve">: </w:t>
            </w:r>
            <w:r w:rsidR="00A43B69" w:rsidRPr="00A43B69">
              <w:rPr>
                <w:rFonts w:cstheme="minorHAnsi"/>
              </w:rPr>
              <w:t xml:space="preserve">The </w:t>
            </w:r>
            <w:r w:rsidR="00EF295C">
              <w:rPr>
                <w:rFonts w:cstheme="minorHAnsi"/>
              </w:rPr>
              <w:t xml:space="preserve">ESMF and the ESMPs will set out </w:t>
            </w:r>
            <w:r w:rsidR="00A43B69" w:rsidRPr="00A43B69">
              <w:rPr>
                <w:rFonts w:cstheme="minorHAnsi"/>
              </w:rPr>
              <w:t xml:space="preserve">specific </w:t>
            </w:r>
            <w:r w:rsidR="00ED13D0" w:rsidRPr="00A43B69">
              <w:rPr>
                <w:rFonts w:cstheme="minorHAnsi"/>
              </w:rPr>
              <w:t>occupational</w:t>
            </w:r>
            <w:r w:rsidR="00EF295C">
              <w:rPr>
                <w:rFonts w:cstheme="minorHAnsi"/>
              </w:rPr>
              <w:t xml:space="preserve"> health and</w:t>
            </w:r>
            <w:r w:rsidR="00ED13D0" w:rsidRPr="00A43B69">
              <w:rPr>
                <w:rFonts w:cstheme="minorHAnsi"/>
              </w:rPr>
              <w:t xml:space="preserve"> safety management </w:t>
            </w:r>
            <w:r w:rsidR="00A43B69" w:rsidRPr="00A43B69">
              <w:rPr>
                <w:rFonts w:cstheme="minorHAnsi"/>
              </w:rPr>
              <w:t>programs</w:t>
            </w:r>
            <w:r w:rsidR="00ED13D0">
              <w:rPr>
                <w:rFonts w:cstheme="minorHAnsi"/>
              </w:rPr>
              <w:t>,</w:t>
            </w:r>
            <w:r w:rsidR="00EF295C">
              <w:rPr>
                <w:rFonts w:cstheme="minorHAnsi"/>
              </w:rPr>
              <w:t xml:space="preserve"> including emergency preparedness and response me</w:t>
            </w:r>
            <w:r w:rsidR="002E2F6F">
              <w:rPr>
                <w:rFonts w:cstheme="minorHAnsi"/>
              </w:rPr>
              <w:t>a</w:t>
            </w:r>
            <w:r w:rsidR="00EF295C">
              <w:rPr>
                <w:rFonts w:cstheme="minorHAnsi"/>
              </w:rPr>
              <w:t>sures,</w:t>
            </w:r>
            <w:r w:rsidR="00ED13D0">
              <w:rPr>
                <w:rFonts w:cstheme="minorHAnsi"/>
              </w:rPr>
              <w:t xml:space="preserve"> </w:t>
            </w:r>
            <w:r w:rsidR="00EF295C">
              <w:rPr>
                <w:rFonts w:cstheme="minorHAnsi"/>
              </w:rPr>
              <w:t>in accordance with</w:t>
            </w:r>
            <w:r w:rsidR="002814B6" w:rsidRPr="007C34AD">
              <w:rPr>
                <w:rFonts w:cstheme="minorHAnsi"/>
              </w:rPr>
              <w:t xml:space="preserve"> the World Bank</w:t>
            </w:r>
            <w:r w:rsidR="00E8249B">
              <w:rPr>
                <w:rFonts w:cstheme="minorHAnsi"/>
              </w:rPr>
              <w:t xml:space="preserve"> Group</w:t>
            </w:r>
            <w:r w:rsidR="002814B6" w:rsidRPr="007C34AD">
              <w:rPr>
                <w:rFonts w:cstheme="minorHAnsi"/>
              </w:rPr>
              <w:t>'s General Guidelines on Environment, Health and Safety.</w:t>
            </w:r>
          </w:p>
        </w:tc>
        <w:tc>
          <w:tcPr>
            <w:tcW w:w="2552" w:type="dxa"/>
          </w:tcPr>
          <w:p w14:paraId="5C17F523" w14:textId="77777777" w:rsidR="00876AF9" w:rsidRPr="007C34AD" w:rsidRDefault="002E2F6F" w:rsidP="002F2BFF">
            <w:pPr>
              <w:rPr>
                <w:rFonts w:cstheme="minorHAnsi"/>
              </w:rPr>
            </w:pPr>
            <w:r>
              <w:rPr>
                <w:rFonts w:cstheme="minorHAnsi"/>
              </w:rPr>
              <w:t>Same timeframe than for actions 1.3 and 1.5 above.</w:t>
            </w:r>
          </w:p>
        </w:tc>
        <w:tc>
          <w:tcPr>
            <w:tcW w:w="2268" w:type="dxa"/>
          </w:tcPr>
          <w:p w14:paraId="1E2416DC" w14:textId="77777777" w:rsidR="00794CB6" w:rsidRPr="007C34AD" w:rsidRDefault="00C374FC" w:rsidP="002F2BFF">
            <w:pPr>
              <w:rPr>
                <w:rFonts w:cstheme="minorHAnsi"/>
              </w:rPr>
            </w:pPr>
            <w:r w:rsidRPr="00C374FC">
              <w:rPr>
                <w:rFonts w:cstheme="minorHAnsi"/>
              </w:rPr>
              <w:t>WWF in coordination with MADS.</w:t>
            </w:r>
          </w:p>
        </w:tc>
        <w:tc>
          <w:tcPr>
            <w:tcW w:w="2288" w:type="dxa"/>
          </w:tcPr>
          <w:p w14:paraId="698DB2E9" w14:textId="77777777" w:rsidR="00794CB6" w:rsidRPr="009B0266" w:rsidRDefault="002E2F6F" w:rsidP="002F2BFF">
            <w:pPr>
              <w:pStyle w:val="ItalicsESHSreporting"/>
              <w:rPr>
                <w:i w:val="0"/>
                <w:iCs/>
                <w:lang w:val="en-US"/>
              </w:rPr>
            </w:pPr>
            <w:r w:rsidRPr="009B0266">
              <w:rPr>
                <w:i w:val="0"/>
                <w:iCs/>
              </w:rPr>
              <w:t>Within the specified timeframe and throughout Project implementation.</w:t>
            </w:r>
          </w:p>
        </w:tc>
      </w:tr>
      <w:tr w:rsidR="00794CB6" w:rsidRPr="007C34AD" w14:paraId="2B9C5DF9" w14:textId="77777777" w:rsidTr="007C34AD">
        <w:trPr>
          <w:gridAfter w:val="1"/>
          <w:wAfter w:w="11" w:type="dxa"/>
          <w:trHeight w:val="907"/>
        </w:trPr>
        <w:tc>
          <w:tcPr>
            <w:tcW w:w="715" w:type="dxa"/>
          </w:tcPr>
          <w:p w14:paraId="62276412" w14:textId="77777777" w:rsidR="00794CB6" w:rsidRPr="007C34AD" w:rsidRDefault="00794CB6" w:rsidP="002F2BFF">
            <w:pPr>
              <w:jc w:val="center"/>
              <w:rPr>
                <w:rFonts w:cstheme="minorHAnsi"/>
              </w:rPr>
            </w:pPr>
            <w:r w:rsidRPr="007C34AD">
              <w:rPr>
                <w:rFonts w:cstheme="minorHAnsi"/>
              </w:rPr>
              <w:t>2.</w:t>
            </w:r>
            <w:r w:rsidR="002E2F6F">
              <w:rPr>
                <w:rFonts w:cstheme="minorHAnsi"/>
              </w:rPr>
              <w:t>4</w:t>
            </w:r>
          </w:p>
        </w:tc>
        <w:tc>
          <w:tcPr>
            <w:tcW w:w="6651" w:type="dxa"/>
          </w:tcPr>
          <w:p w14:paraId="1C370459" w14:textId="50BDEF69" w:rsidR="00794CB6" w:rsidRPr="007C34AD" w:rsidRDefault="002E3434" w:rsidP="002F2BFF">
            <w:pPr>
              <w:rPr>
                <w:rFonts w:cstheme="minorHAnsi"/>
              </w:rPr>
            </w:pPr>
            <w:r w:rsidRPr="007C34AD">
              <w:rPr>
                <w:rFonts w:cstheme="minorHAnsi"/>
                <w:b/>
                <w:color w:val="5B9BD5" w:themeColor="accent5"/>
              </w:rPr>
              <w:t>PROJECT</w:t>
            </w:r>
            <w:r w:rsidR="00794CB6" w:rsidRPr="007C34AD">
              <w:rPr>
                <w:rFonts w:cstheme="minorHAnsi"/>
                <w:b/>
                <w:color w:val="5B9BD5" w:themeColor="accent5"/>
              </w:rPr>
              <w:t xml:space="preserve"> WORKERS TRAINING</w:t>
            </w:r>
            <w:r w:rsidR="00794CB6" w:rsidRPr="007C34AD">
              <w:rPr>
                <w:rFonts w:cstheme="minorHAnsi"/>
              </w:rPr>
              <w:t xml:space="preserve">: </w:t>
            </w:r>
            <w:r w:rsidR="00D95035">
              <w:rPr>
                <w:rFonts w:cstheme="minorHAnsi"/>
              </w:rPr>
              <w:t>T</w:t>
            </w:r>
            <w:r w:rsidR="00794CB6" w:rsidRPr="007C34AD">
              <w:rPr>
                <w:rFonts w:cstheme="minorHAnsi"/>
              </w:rPr>
              <w:t xml:space="preserve">raining </w:t>
            </w:r>
            <w:r w:rsidR="00D95035">
              <w:rPr>
                <w:rFonts w:cstheme="minorHAnsi"/>
              </w:rPr>
              <w:t>to</w:t>
            </w:r>
            <w:r w:rsidR="00794CB6" w:rsidRPr="007C34AD">
              <w:rPr>
                <w:rFonts w:cstheme="minorHAnsi"/>
              </w:rPr>
              <w:t xml:space="preserve"> </w:t>
            </w:r>
            <w:r w:rsidRPr="007C34AD">
              <w:rPr>
                <w:rFonts w:cstheme="minorHAnsi"/>
              </w:rPr>
              <w:t>Project</w:t>
            </w:r>
            <w:r w:rsidR="00794CB6" w:rsidRPr="007C34AD">
              <w:rPr>
                <w:rFonts w:cstheme="minorHAnsi"/>
              </w:rPr>
              <w:t xml:space="preserve"> </w:t>
            </w:r>
            <w:r w:rsidR="002E2F6F">
              <w:rPr>
                <w:rFonts w:cstheme="minorHAnsi"/>
              </w:rPr>
              <w:t>w</w:t>
            </w:r>
            <w:r w:rsidR="00794CB6" w:rsidRPr="007C34AD">
              <w:rPr>
                <w:rFonts w:cstheme="minorHAnsi"/>
              </w:rPr>
              <w:t xml:space="preserve">orkers designed to </w:t>
            </w:r>
            <w:r w:rsidR="00D95035" w:rsidRPr="007C34AD">
              <w:rPr>
                <w:rFonts w:cstheme="minorHAnsi"/>
              </w:rPr>
              <w:t>enhance</w:t>
            </w:r>
            <w:r w:rsidR="00794CB6" w:rsidRPr="007C34AD">
              <w:rPr>
                <w:rFonts w:cstheme="minorHAnsi"/>
              </w:rPr>
              <w:t xml:space="preserve"> </w:t>
            </w:r>
            <w:r w:rsidR="00A645C5" w:rsidRPr="007C34AD">
              <w:rPr>
                <w:rFonts w:cstheme="minorHAnsi"/>
              </w:rPr>
              <w:t xml:space="preserve">risks </w:t>
            </w:r>
            <w:r w:rsidR="00794CB6" w:rsidRPr="007C34AD">
              <w:rPr>
                <w:rFonts w:cstheme="minorHAnsi"/>
              </w:rPr>
              <w:t>awareness and mitigate impacts on</w:t>
            </w:r>
            <w:r w:rsidR="007065F4">
              <w:rPr>
                <w:rFonts w:cstheme="minorHAnsi"/>
              </w:rPr>
              <w:t xml:space="preserve"> the environment, </w:t>
            </w:r>
            <w:r w:rsidR="0040694B">
              <w:rPr>
                <w:rFonts w:cstheme="minorHAnsi"/>
              </w:rPr>
              <w:t>P</w:t>
            </w:r>
            <w:r w:rsidR="007065F4">
              <w:rPr>
                <w:rFonts w:cstheme="minorHAnsi"/>
              </w:rPr>
              <w:t>roject workers and</w:t>
            </w:r>
            <w:r w:rsidR="00794CB6" w:rsidRPr="007C34AD">
              <w:rPr>
                <w:rFonts w:cstheme="minorHAnsi"/>
              </w:rPr>
              <w:t xml:space="preserve"> local communities.</w:t>
            </w:r>
            <w:r w:rsidR="00465F09" w:rsidRPr="007C34AD">
              <w:rPr>
                <w:rFonts w:cstheme="minorHAnsi"/>
              </w:rPr>
              <w:t xml:space="preserve"> The </w:t>
            </w:r>
            <w:r w:rsidR="002E2F6F">
              <w:rPr>
                <w:rFonts w:cstheme="minorHAnsi"/>
              </w:rPr>
              <w:t>P</w:t>
            </w:r>
            <w:r w:rsidRPr="007C34AD">
              <w:rPr>
                <w:rFonts w:cstheme="minorHAnsi"/>
              </w:rPr>
              <w:t>roject</w:t>
            </w:r>
            <w:r w:rsidR="00465F09" w:rsidRPr="007C34AD">
              <w:rPr>
                <w:rFonts w:cstheme="minorHAnsi"/>
              </w:rPr>
              <w:t xml:space="preserve"> will also carry out </w:t>
            </w:r>
            <w:r w:rsidR="0040694B">
              <w:rPr>
                <w:rFonts w:cstheme="minorHAnsi"/>
              </w:rPr>
              <w:t>periodic</w:t>
            </w:r>
            <w:r w:rsidR="00465F09" w:rsidRPr="007C34AD">
              <w:rPr>
                <w:rFonts w:cstheme="minorHAnsi"/>
              </w:rPr>
              <w:t xml:space="preserve"> training on safe and </w:t>
            </w:r>
            <w:r w:rsidR="00A35FCB" w:rsidRPr="007C34AD">
              <w:rPr>
                <w:rFonts w:cstheme="minorHAnsi"/>
              </w:rPr>
              <w:t>healthy and</w:t>
            </w:r>
            <w:r w:rsidR="00465F09" w:rsidRPr="007C34AD">
              <w:rPr>
                <w:rFonts w:cstheme="minorHAnsi"/>
              </w:rPr>
              <w:t xml:space="preserve"> will keep record of the activities</w:t>
            </w:r>
            <w:r w:rsidR="007065F4">
              <w:rPr>
                <w:rFonts w:cstheme="minorHAnsi"/>
              </w:rPr>
              <w:t xml:space="preserve"> and participants</w:t>
            </w:r>
            <w:r w:rsidR="00465F09" w:rsidRPr="007C34AD">
              <w:rPr>
                <w:rFonts w:cstheme="minorHAnsi"/>
              </w:rPr>
              <w:t>.</w:t>
            </w:r>
          </w:p>
          <w:p w14:paraId="05AE7CD6" w14:textId="77777777" w:rsidR="00794CB6" w:rsidRPr="007C34AD" w:rsidRDefault="00794CB6" w:rsidP="002F2BFF">
            <w:pPr>
              <w:rPr>
                <w:rFonts w:cstheme="minorHAnsi"/>
              </w:rPr>
            </w:pPr>
          </w:p>
        </w:tc>
        <w:tc>
          <w:tcPr>
            <w:tcW w:w="2552" w:type="dxa"/>
          </w:tcPr>
          <w:p w14:paraId="11F7E18E" w14:textId="4A1DEC63" w:rsidR="00794CB6" w:rsidRPr="007C34AD" w:rsidRDefault="00465F09" w:rsidP="002F2BFF">
            <w:pPr>
              <w:rPr>
                <w:rFonts w:cstheme="minorHAnsi"/>
              </w:rPr>
            </w:pPr>
            <w:r w:rsidRPr="007C34AD">
              <w:rPr>
                <w:rFonts w:cstheme="minorHAnsi"/>
              </w:rPr>
              <w:t xml:space="preserve">Training activities will be developed at the beginning of the implementation phase and will be repeated and updated throughout the </w:t>
            </w:r>
            <w:r w:rsidR="0040694B">
              <w:rPr>
                <w:rFonts w:cstheme="minorHAnsi"/>
              </w:rPr>
              <w:t>P</w:t>
            </w:r>
            <w:r w:rsidR="002E3434" w:rsidRPr="007C34AD">
              <w:rPr>
                <w:rFonts w:cstheme="minorHAnsi"/>
              </w:rPr>
              <w:t>roject</w:t>
            </w:r>
            <w:r w:rsidRPr="007C34AD">
              <w:rPr>
                <w:rFonts w:cstheme="minorHAnsi"/>
              </w:rPr>
              <w:t>, at least once a year.</w:t>
            </w:r>
          </w:p>
        </w:tc>
        <w:tc>
          <w:tcPr>
            <w:tcW w:w="2268" w:type="dxa"/>
          </w:tcPr>
          <w:p w14:paraId="6D94C6D2" w14:textId="77777777" w:rsidR="00794CB6" w:rsidRPr="007C34AD" w:rsidRDefault="00C374FC" w:rsidP="002F2BFF">
            <w:pPr>
              <w:rPr>
                <w:rFonts w:cstheme="minorHAnsi"/>
              </w:rPr>
            </w:pPr>
            <w:r w:rsidRPr="00C374FC">
              <w:rPr>
                <w:rFonts w:cstheme="minorHAnsi"/>
              </w:rPr>
              <w:t>WWF in coordination with MADS.</w:t>
            </w:r>
          </w:p>
        </w:tc>
        <w:tc>
          <w:tcPr>
            <w:tcW w:w="2288" w:type="dxa"/>
          </w:tcPr>
          <w:p w14:paraId="7F9C5601" w14:textId="77777777" w:rsidR="00794CB6" w:rsidRPr="009B0266" w:rsidRDefault="002E2F6F" w:rsidP="002F2BFF">
            <w:pPr>
              <w:pStyle w:val="ItalicsESHSreporting"/>
              <w:rPr>
                <w:i w:val="0"/>
                <w:iCs/>
              </w:rPr>
            </w:pPr>
            <w:r w:rsidRPr="009B0266">
              <w:rPr>
                <w:i w:val="0"/>
                <w:iCs/>
              </w:rPr>
              <w:t>Throughout Project implementation.</w:t>
            </w:r>
          </w:p>
        </w:tc>
      </w:tr>
      <w:tr w:rsidR="00794CB6" w:rsidRPr="007C34AD" w14:paraId="7EDC0936" w14:textId="77777777" w:rsidTr="0074213A">
        <w:tc>
          <w:tcPr>
            <w:tcW w:w="14485" w:type="dxa"/>
            <w:gridSpan w:val="6"/>
            <w:shd w:val="clear" w:color="auto" w:fill="F7CAAC" w:themeFill="accent2" w:themeFillTint="66"/>
          </w:tcPr>
          <w:p w14:paraId="28CDEBCE" w14:textId="77777777" w:rsidR="00794CB6" w:rsidRPr="007C34AD" w:rsidRDefault="00794CB6" w:rsidP="002F2BFF">
            <w:pPr>
              <w:rPr>
                <w:rFonts w:cstheme="minorHAnsi"/>
                <w:sz w:val="24"/>
              </w:rPr>
            </w:pPr>
            <w:r w:rsidRPr="007C34AD">
              <w:rPr>
                <w:rFonts w:cstheme="minorHAnsi"/>
                <w:b/>
                <w:sz w:val="24"/>
              </w:rPr>
              <w:t xml:space="preserve">ESS 3:  RESOURCE EFFICIENCY AND POLLUTION PREVENTION AND MANAGEMENT </w:t>
            </w:r>
          </w:p>
        </w:tc>
      </w:tr>
      <w:tr w:rsidR="00794CB6" w:rsidRPr="007C34AD" w14:paraId="6A616658" w14:textId="77777777" w:rsidTr="007C34AD">
        <w:trPr>
          <w:gridAfter w:val="1"/>
          <w:wAfter w:w="11" w:type="dxa"/>
          <w:trHeight w:val="1547"/>
        </w:trPr>
        <w:tc>
          <w:tcPr>
            <w:tcW w:w="715" w:type="dxa"/>
          </w:tcPr>
          <w:p w14:paraId="5A5A527A" w14:textId="77777777" w:rsidR="00794CB6" w:rsidRPr="007C34AD" w:rsidRDefault="00794CB6" w:rsidP="002F2BFF">
            <w:pPr>
              <w:jc w:val="center"/>
              <w:rPr>
                <w:rFonts w:cstheme="minorHAnsi"/>
              </w:rPr>
            </w:pPr>
            <w:r w:rsidRPr="007C34AD">
              <w:rPr>
                <w:rFonts w:cstheme="minorHAnsi"/>
              </w:rPr>
              <w:t>3.1</w:t>
            </w:r>
          </w:p>
        </w:tc>
        <w:tc>
          <w:tcPr>
            <w:tcW w:w="6651" w:type="dxa"/>
          </w:tcPr>
          <w:p w14:paraId="561B07E2" w14:textId="1BE565E1" w:rsidR="00644F2D" w:rsidRPr="007C34AD" w:rsidRDefault="00794CB6" w:rsidP="002F2BFF">
            <w:pPr>
              <w:rPr>
                <w:rFonts w:cstheme="minorHAnsi"/>
              </w:rPr>
            </w:pPr>
            <w:r w:rsidRPr="007C34AD">
              <w:rPr>
                <w:rFonts w:cstheme="minorHAnsi"/>
                <w:b/>
                <w:color w:val="5B9BD5" w:themeColor="accent5"/>
              </w:rPr>
              <w:t>MANAGEMENT OF WASTE AND HAZARDOUS MATERIALS:</w:t>
            </w:r>
            <w:r w:rsidRPr="007C34AD">
              <w:rPr>
                <w:rFonts w:cstheme="minorHAnsi"/>
              </w:rPr>
              <w:t xml:space="preserve"> </w:t>
            </w:r>
            <w:r w:rsidR="00644F2D" w:rsidRPr="007C34AD">
              <w:rPr>
                <w:rFonts w:cstheme="minorHAnsi"/>
              </w:rPr>
              <w:t xml:space="preserve">An Integrated Pest Management and Agrochemicals Use Program will be developed in accordance with </w:t>
            </w:r>
            <w:r w:rsidR="00EB3526">
              <w:rPr>
                <w:rFonts w:cstheme="minorHAnsi"/>
              </w:rPr>
              <w:t>S</w:t>
            </w:r>
            <w:r w:rsidR="00644F2D" w:rsidRPr="007C34AD">
              <w:rPr>
                <w:rFonts w:cstheme="minorHAnsi"/>
              </w:rPr>
              <w:t>ection 7.15 of the</w:t>
            </w:r>
            <w:r w:rsidR="00EB3526">
              <w:rPr>
                <w:rFonts w:cstheme="minorHAnsi"/>
              </w:rPr>
              <w:t xml:space="preserve"> </w:t>
            </w:r>
            <w:r w:rsidR="00644F2D" w:rsidRPr="007C34AD">
              <w:rPr>
                <w:rFonts w:cstheme="minorHAnsi"/>
              </w:rPr>
              <w:t>Environmental and Social Assessment</w:t>
            </w:r>
            <w:r w:rsidR="00EB3526">
              <w:rPr>
                <w:rFonts w:cstheme="minorHAnsi"/>
              </w:rPr>
              <w:t>, and thereafter implemented, in a manner acceptable to the Bank</w:t>
            </w:r>
            <w:r w:rsidR="00644F2D" w:rsidRPr="007C34AD">
              <w:rPr>
                <w:rFonts w:cstheme="minorHAnsi"/>
              </w:rPr>
              <w:t>.</w:t>
            </w:r>
          </w:p>
          <w:p w14:paraId="660A42B7" w14:textId="77777777" w:rsidR="00794CB6" w:rsidRPr="007C34AD" w:rsidRDefault="00794CB6" w:rsidP="002F2BFF">
            <w:pPr>
              <w:rPr>
                <w:rFonts w:cstheme="minorHAnsi"/>
              </w:rPr>
            </w:pPr>
          </w:p>
        </w:tc>
        <w:tc>
          <w:tcPr>
            <w:tcW w:w="2552" w:type="dxa"/>
          </w:tcPr>
          <w:p w14:paraId="32AE499D" w14:textId="77777777" w:rsidR="00794CB6" w:rsidRPr="007C34AD" w:rsidRDefault="00EB3526" w:rsidP="002F2BFF">
            <w:pPr>
              <w:rPr>
                <w:rFonts w:cstheme="minorHAnsi"/>
              </w:rPr>
            </w:pPr>
            <w:r w:rsidRPr="007C34AD">
              <w:rPr>
                <w:rFonts w:cstheme="minorHAnsi"/>
              </w:rPr>
              <w:t xml:space="preserve">The </w:t>
            </w:r>
            <w:r>
              <w:rPr>
                <w:rFonts w:cstheme="minorHAnsi"/>
              </w:rPr>
              <w:t>Program</w:t>
            </w:r>
            <w:r w:rsidRPr="007C34AD">
              <w:rPr>
                <w:rFonts w:cstheme="minorHAnsi"/>
              </w:rPr>
              <w:t xml:space="preserve"> </w:t>
            </w:r>
            <w:r>
              <w:rPr>
                <w:rFonts w:cstheme="minorHAnsi"/>
              </w:rPr>
              <w:t>will be submitted for the Bank’s No Objection</w:t>
            </w:r>
            <w:r w:rsidRPr="007C34AD">
              <w:rPr>
                <w:rFonts w:cstheme="minorHAnsi"/>
              </w:rPr>
              <w:t xml:space="preserve"> </w:t>
            </w:r>
            <w:r>
              <w:rPr>
                <w:rFonts w:cstheme="minorHAnsi"/>
              </w:rPr>
              <w:t>before carrying out any activity under Part 2.2.1 of the Project</w:t>
            </w:r>
            <w:r w:rsidRPr="007C34AD">
              <w:rPr>
                <w:rFonts w:cstheme="minorHAnsi"/>
              </w:rPr>
              <w:t>.</w:t>
            </w:r>
            <w:r>
              <w:rPr>
                <w:rFonts w:cstheme="minorHAnsi"/>
              </w:rPr>
              <w:t xml:space="preserve"> </w:t>
            </w:r>
            <w:r w:rsidRPr="007C34AD">
              <w:rPr>
                <w:rFonts w:cstheme="minorHAnsi"/>
              </w:rPr>
              <w:t xml:space="preserve">Once </w:t>
            </w:r>
            <w:r>
              <w:rPr>
                <w:rFonts w:cstheme="minorHAnsi"/>
              </w:rPr>
              <w:t>approved</w:t>
            </w:r>
            <w:r w:rsidRPr="007C34AD">
              <w:rPr>
                <w:rFonts w:cstheme="minorHAnsi"/>
              </w:rPr>
              <w:t xml:space="preserve">, </w:t>
            </w:r>
            <w:r w:rsidRPr="007C34AD">
              <w:rPr>
                <w:rFonts w:cstheme="minorHAnsi"/>
              </w:rPr>
              <w:lastRenderedPageBreak/>
              <w:t xml:space="preserve">the </w:t>
            </w:r>
            <w:r>
              <w:rPr>
                <w:rFonts w:cstheme="minorHAnsi"/>
              </w:rPr>
              <w:t>Program</w:t>
            </w:r>
            <w:r w:rsidRPr="007C34AD">
              <w:rPr>
                <w:rFonts w:cstheme="minorHAnsi"/>
              </w:rPr>
              <w:t xml:space="preserve"> will </w:t>
            </w:r>
            <w:r>
              <w:rPr>
                <w:rFonts w:cstheme="minorHAnsi"/>
              </w:rPr>
              <w:t>be implemented</w:t>
            </w:r>
            <w:r w:rsidRPr="007C34AD">
              <w:rPr>
                <w:rFonts w:cstheme="minorHAnsi"/>
              </w:rPr>
              <w:t xml:space="preserve"> throughout </w:t>
            </w:r>
            <w:r>
              <w:rPr>
                <w:rFonts w:cstheme="minorHAnsi"/>
              </w:rPr>
              <w:t>P</w:t>
            </w:r>
            <w:r w:rsidRPr="007C34AD">
              <w:rPr>
                <w:rFonts w:cstheme="minorHAnsi"/>
              </w:rPr>
              <w:t>roject</w:t>
            </w:r>
            <w:r>
              <w:rPr>
                <w:rFonts w:cstheme="minorHAnsi"/>
              </w:rPr>
              <w:t xml:space="preserve"> </w:t>
            </w:r>
            <w:r w:rsidRPr="007C34AD">
              <w:rPr>
                <w:rFonts w:cstheme="minorHAnsi"/>
              </w:rPr>
              <w:t>implementation.</w:t>
            </w:r>
          </w:p>
        </w:tc>
        <w:tc>
          <w:tcPr>
            <w:tcW w:w="2268" w:type="dxa"/>
          </w:tcPr>
          <w:p w14:paraId="634ACB6C" w14:textId="77777777" w:rsidR="00794CB6" w:rsidRPr="00532415" w:rsidRDefault="00C374FC" w:rsidP="002F2BFF">
            <w:pPr>
              <w:rPr>
                <w:rFonts w:cstheme="minorHAnsi"/>
              </w:rPr>
            </w:pPr>
            <w:r w:rsidRPr="00C374FC">
              <w:rPr>
                <w:rFonts w:cstheme="minorHAnsi"/>
              </w:rPr>
              <w:lastRenderedPageBreak/>
              <w:t>WWF in coordination with MADS.</w:t>
            </w:r>
          </w:p>
        </w:tc>
        <w:tc>
          <w:tcPr>
            <w:tcW w:w="2288" w:type="dxa"/>
          </w:tcPr>
          <w:p w14:paraId="476AE1B3" w14:textId="77777777" w:rsidR="00794CB6" w:rsidRPr="005003BD" w:rsidRDefault="00EB3526" w:rsidP="002F2BFF">
            <w:pPr>
              <w:pStyle w:val="ItalicsESHSreporting"/>
              <w:rPr>
                <w:i w:val="0"/>
                <w:iCs/>
                <w:lang w:val="en-US"/>
              </w:rPr>
            </w:pPr>
            <w:r w:rsidRPr="005003BD">
              <w:rPr>
                <w:i w:val="0"/>
                <w:iCs/>
              </w:rPr>
              <w:t>Within the specified timeframe and throughout Project implementation.</w:t>
            </w:r>
          </w:p>
        </w:tc>
      </w:tr>
      <w:tr w:rsidR="00794CB6" w:rsidRPr="007C34AD" w14:paraId="04E177BF" w14:textId="77777777" w:rsidTr="007C34AD">
        <w:trPr>
          <w:gridAfter w:val="1"/>
          <w:wAfter w:w="11" w:type="dxa"/>
        </w:trPr>
        <w:tc>
          <w:tcPr>
            <w:tcW w:w="715" w:type="dxa"/>
          </w:tcPr>
          <w:p w14:paraId="35A02166" w14:textId="77777777" w:rsidR="00794CB6" w:rsidRPr="007C34AD" w:rsidRDefault="00794CB6" w:rsidP="002F2BFF">
            <w:pPr>
              <w:jc w:val="center"/>
              <w:rPr>
                <w:rFonts w:cstheme="minorHAnsi"/>
              </w:rPr>
            </w:pPr>
            <w:r w:rsidRPr="007C34AD">
              <w:rPr>
                <w:rFonts w:cstheme="minorHAnsi"/>
              </w:rPr>
              <w:t>3.2</w:t>
            </w:r>
          </w:p>
        </w:tc>
        <w:tc>
          <w:tcPr>
            <w:tcW w:w="6651" w:type="dxa"/>
          </w:tcPr>
          <w:p w14:paraId="5B2E2151" w14:textId="77777777" w:rsidR="00794CB6" w:rsidRPr="007C34AD" w:rsidRDefault="00EB3526" w:rsidP="002F2BFF">
            <w:pPr>
              <w:rPr>
                <w:rFonts w:cstheme="minorHAnsi"/>
                <w:color w:val="5B9BD5" w:themeColor="accent5"/>
              </w:rPr>
            </w:pPr>
            <w:r w:rsidRPr="00EB3526">
              <w:rPr>
                <w:rFonts w:cstheme="minorHAnsi"/>
                <w:b/>
                <w:color w:val="5B9BD5" w:themeColor="accent5"/>
              </w:rPr>
              <w:t>SECURITY PROTOCOL FOR FIELD VISITS AND WORK</w:t>
            </w:r>
            <w:r w:rsidR="0015400F" w:rsidRPr="0015400F">
              <w:rPr>
                <w:rFonts w:cstheme="minorHAnsi"/>
              </w:rPr>
              <w:t xml:space="preserve">: </w:t>
            </w:r>
            <w:r w:rsidR="005F6BEF">
              <w:rPr>
                <w:rFonts w:cstheme="minorHAnsi"/>
              </w:rPr>
              <w:t>A</w:t>
            </w:r>
            <w:r w:rsidR="0015400F" w:rsidRPr="0015400F">
              <w:rPr>
                <w:rFonts w:cstheme="minorHAnsi"/>
              </w:rPr>
              <w:t xml:space="preserve"> security protocol must be developed </w:t>
            </w:r>
            <w:r>
              <w:rPr>
                <w:rFonts w:cstheme="minorHAnsi"/>
              </w:rPr>
              <w:t>in accordance with the guidelines in Section 7.16 of the ESA and thereafter implemented</w:t>
            </w:r>
            <w:r w:rsidR="005E404B" w:rsidRPr="0015400F">
              <w:rPr>
                <w:rFonts w:cstheme="minorHAnsi"/>
              </w:rPr>
              <w:t xml:space="preserve"> </w:t>
            </w:r>
            <w:r>
              <w:rPr>
                <w:rFonts w:cstheme="minorHAnsi"/>
              </w:rPr>
              <w:t xml:space="preserve">for </w:t>
            </w:r>
            <w:r w:rsidR="0015400F" w:rsidRPr="0015400F">
              <w:rPr>
                <w:rFonts w:cstheme="minorHAnsi"/>
              </w:rPr>
              <w:t xml:space="preserve">each </w:t>
            </w:r>
            <w:r>
              <w:rPr>
                <w:rFonts w:cstheme="minorHAnsi"/>
              </w:rPr>
              <w:t>P</w:t>
            </w:r>
            <w:r w:rsidR="0015400F" w:rsidRPr="0015400F">
              <w:rPr>
                <w:rFonts w:cstheme="minorHAnsi"/>
              </w:rPr>
              <w:t>roject activity where associated risks were identified</w:t>
            </w:r>
            <w:r>
              <w:rPr>
                <w:rFonts w:cstheme="minorHAnsi"/>
              </w:rPr>
              <w:t>, in a manner acceptable to the Bank.</w:t>
            </w:r>
          </w:p>
        </w:tc>
        <w:tc>
          <w:tcPr>
            <w:tcW w:w="2552" w:type="dxa"/>
          </w:tcPr>
          <w:p w14:paraId="13C10369" w14:textId="6B0BA53B" w:rsidR="005E404B" w:rsidRPr="007C34AD" w:rsidRDefault="005E404B" w:rsidP="002F2BFF">
            <w:pPr>
              <w:rPr>
                <w:rFonts w:cstheme="minorHAnsi"/>
              </w:rPr>
            </w:pPr>
            <w:r>
              <w:rPr>
                <w:rFonts w:cstheme="minorHAnsi"/>
              </w:rPr>
              <w:t xml:space="preserve">Before any </w:t>
            </w:r>
            <w:r w:rsidR="00C771E2">
              <w:rPr>
                <w:rFonts w:cstheme="minorHAnsi"/>
              </w:rPr>
              <w:t>P</w:t>
            </w:r>
            <w:r>
              <w:rPr>
                <w:rFonts w:cstheme="minorHAnsi"/>
              </w:rPr>
              <w:t>roject</w:t>
            </w:r>
            <w:r w:rsidR="004B27C3">
              <w:rPr>
                <w:rFonts w:cstheme="minorHAnsi"/>
              </w:rPr>
              <w:t xml:space="preserve"> staff </w:t>
            </w:r>
            <w:r>
              <w:rPr>
                <w:rFonts w:cstheme="minorHAnsi"/>
              </w:rPr>
              <w:t>conducts field visits or work.</w:t>
            </w:r>
            <w:r w:rsidR="00000792">
              <w:rPr>
                <w:rFonts w:cstheme="minorHAnsi"/>
              </w:rPr>
              <w:t xml:space="preserve"> </w:t>
            </w:r>
            <w:r w:rsidRPr="005E404B">
              <w:rPr>
                <w:rFonts w:cstheme="minorHAnsi"/>
              </w:rPr>
              <w:t xml:space="preserve">The protocol will be applied during the entire </w:t>
            </w:r>
            <w:r w:rsidR="00C771E2">
              <w:rPr>
                <w:rFonts w:cstheme="minorHAnsi"/>
              </w:rPr>
              <w:t>P</w:t>
            </w:r>
            <w:r w:rsidRPr="005E404B">
              <w:rPr>
                <w:rFonts w:cstheme="minorHAnsi"/>
              </w:rPr>
              <w:t>roject</w:t>
            </w:r>
            <w:r>
              <w:rPr>
                <w:rFonts w:cstheme="minorHAnsi"/>
              </w:rPr>
              <w:t xml:space="preserve"> </w:t>
            </w:r>
            <w:r w:rsidRPr="005E404B">
              <w:rPr>
                <w:rFonts w:cstheme="minorHAnsi"/>
              </w:rPr>
              <w:t>implementation phas</w:t>
            </w:r>
            <w:r>
              <w:rPr>
                <w:rFonts w:cstheme="minorHAnsi"/>
              </w:rPr>
              <w:t>e.</w:t>
            </w:r>
          </w:p>
        </w:tc>
        <w:tc>
          <w:tcPr>
            <w:tcW w:w="2268" w:type="dxa"/>
          </w:tcPr>
          <w:p w14:paraId="6EAC8498" w14:textId="77777777" w:rsidR="00794CB6" w:rsidRPr="007C34AD" w:rsidRDefault="00C374FC" w:rsidP="002F2BFF">
            <w:pPr>
              <w:rPr>
                <w:rFonts w:cstheme="minorHAnsi"/>
              </w:rPr>
            </w:pPr>
            <w:r w:rsidRPr="00C374FC">
              <w:rPr>
                <w:rFonts w:cstheme="minorHAnsi"/>
              </w:rPr>
              <w:t>WWF in coordination with MADS.</w:t>
            </w:r>
          </w:p>
        </w:tc>
        <w:tc>
          <w:tcPr>
            <w:tcW w:w="2288" w:type="dxa"/>
          </w:tcPr>
          <w:p w14:paraId="6B67B6EC" w14:textId="77777777" w:rsidR="00794CB6" w:rsidRPr="005003BD" w:rsidRDefault="00532415" w:rsidP="002F2BFF">
            <w:pPr>
              <w:pStyle w:val="Normalbullettable"/>
              <w:rPr>
                <w:iCs/>
                <w:lang w:val="en-US"/>
              </w:rPr>
            </w:pPr>
            <w:r w:rsidRPr="005003BD">
              <w:rPr>
                <w:iCs/>
              </w:rPr>
              <w:t>Within the specified timeframe and throughout Project implementation.</w:t>
            </w:r>
          </w:p>
        </w:tc>
      </w:tr>
      <w:tr w:rsidR="00794CB6" w:rsidRPr="007C34AD" w14:paraId="2C0AC24E" w14:textId="77777777" w:rsidTr="0074213A">
        <w:tc>
          <w:tcPr>
            <w:tcW w:w="14485" w:type="dxa"/>
            <w:gridSpan w:val="6"/>
            <w:shd w:val="clear" w:color="auto" w:fill="F7CAAC" w:themeFill="accent2" w:themeFillTint="66"/>
          </w:tcPr>
          <w:p w14:paraId="58BB7F2D" w14:textId="77777777" w:rsidR="00794CB6" w:rsidRPr="007C34AD" w:rsidRDefault="00794CB6" w:rsidP="002F2BFF">
            <w:pPr>
              <w:rPr>
                <w:rFonts w:cstheme="minorHAnsi"/>
                <w:sz w:val="24"/>
              </w:rPr>
            </w:pPr>
            <w:r w:rsidRPr="007C34AD">
              <w:rPr>
                <w:rFonts w:cstheme="minorHAnsi"/>
                <w:b/>
                <w:sz w:val="24"/>
              </w:rPr>
              <w:t>ESS 4:  COMMUNITY HEALTH AND SAFETY</w:t>
            </w:r>
          </w:p>
        </w:tc>
      </w:tr>
      <w:tr w:rsidR="00794CB6" w:rsidRPr="007C34AD" w14:paraId="5D999E9B" w14:textId="77777777" w:rsidTr="007C34AD">
        <w:trPr>
          <w:gridAfter w:val="1"/>
          <w:wAfter w:w="11" w:type="dxa"/>
        </w:trPr>
        <w:tc>
          <w:tcPr>
            <w:tcW w:w="715" w:type="dxa"/>
          </w:tcPr>
          <w:p w14:paraId="33CD05D3" w14:textId="77777777" w:rsidR="00794CB6" w:rsidRPr="007C34AD" w:rsidRDefault="00794CB6" w:rsidP="002F2BFF">
            <w:pPr>
              <w:jc w:val="center"/>
              <w:rPr>
                <w:rFonts w:cstheme="minorHAnsi"/>
              </w:rPr>
            </w:pPr>
            <w:r w:rsidRPr="007C34AD">
              <w:rPr>
                <w:rFonts w:cstheme="minorHAnsi"/>
              </w:rPr>
              <w:t>4.1</w:t>
            </w:r>
          </w:p>
        </w:tc>
        <w:tc>
          <w:tcPr>
            <w:tcW w:w="6651" w:type="dxa"/>
          </w:tcPr>
          <w:p w14:paraId="5B65412C" w14:textId="77777777" w:rsidR="00794CB6" w:rsidRPr="007C34AD" w:rsidRDefault="00794CB6" w:rsidP="002F2BFF">
            <w:pPr>
              <w:rPr>
                <w:rFonts w:cstheme="minorHAnsi"/>
              </w:rPr>
            </w:pPr>
            <w:r w:rsidRPr="007C34AD">
              <w:rPr>
                <w:rFonts w:cstheme="minorHAnsi"/>
                <w:b/>
                <w:color w:val="5B9BD5" w:themeColor="accent5"/>
              </w:rPr>
              <w:t>TRAFFIC AND ROAD SAFETY</w:t>
            </w:r>
            <w:r w:rsidR="00731A68">
              <w:t xml:space="preserve">: </w:t>
            </w:r>
            <w:r w:rsidR="00096CCE">
              <w:t xml:space="preserve">In case </w:t>
            </w:r>
            <w:r w:rsidR="0016688E">
              <w:t>of</w:t>
            </w:r>
            <w:r w:rsidR="00096CCE">
              <w:t xml:space="preserve"> vehicles acquisition under </w:t>
            </w:r>
            <w:r w:rsidR="00532415">
              <w:t>Part</w:t>
            </w:r>
            <w:r w:rsidR="00096CCE">
              <w:t xml:space="preserve"> 2.1.2</w:t>
            </w:r>
            <w:r w:rsidR="00532415">
              <w:t xml:space="preserve"> of the Project</w:t>
            </w:r>
            <w:r w:rsidR="00096CCE">
              <w:t>, t</w:t>
            </w:r>
            <w:r w:rsidR="00731A68" w:rsidRPr="00731A68">
              <w:rPr>
                <w:rFonts w:cstheme="minorHAnsi"/>
              </w:rPr>
              <w:t>raining to users of</w:t>
            </w:r>
            <w:r w:rsidR="00320F61">
              <w:rPr>
                <w:rFonts w:cstheme="minorHAnsi"/>
              </w:rPr>
              <w:t xml:space="preserve"> these</w:t>
            </w:r>
            <w:r w:rsidR="00731A68" w:rsidRPr="00731A68">
              <w:rPr>
                <w:rFonts w:cstheme="minorHAnsi"/>
              </w:rPr>
              <w:t xml:space="preserve"> vehicles </w:t>
            </w:r>
            <w:r w:rsidR="00096CCE">
              <w:rPr>
                <w:rFonts w:cstheme="minorHAnsi"/>
              </w:rPr>
              <w:t xml:space="preserve">will be </w:t>
            </w:r>
            <w:r w:rsidR="00731A68" w:rsidRPr="00731A68">
              <w:rPr>
                <w:rFonts w:cstheme="minorHAnsi"/>
              </w:rPr>
              <w:t xml:space="preserve">facilitated to minimize risks of traffic accidents and </w:t>
            </w:r>
            <w:r w:rsidR="00731A68">
              <w:rPr>
                <w:rFonts w:cstheme="minorHAnsi"/>
              </w:rPr>
              <w:t>impacts</w:t>
            </w:r>
            <w:r w:rsidR="00731A68" w:rsidRPr="00731A68">
              <w:rPr>
                <w:rFonts w:cstheme="minorHAnsi"/>
              </w:rPr>
              <w:t xml:space="preserve"> on road safety.</w:t>
            </w:r>
          </w:p>
        </w:tc>
        <w:tc>
          <w:tcPr>
            <w:tcW w:w="2552" w:type="dxa"/>
          </w:tcPr>
          <w:p w14:paraId="568226CD" w14:textId="77777777" w:rsidR="00794CB6" w:rsidRPr="007C34AD" w:rsidRDefault="00175873" w:rsidP="002F2BFF">
            <w:pPr>
              <w:rPr>
                <w:rFonts w:cstheme="minorHAnsi"/>
              </w:rPr>
            </w:pPr>
            <w:r w:rsidRPr="007C34AD">
              <w:rPr>
                <w:rFonts w:cstheme="minorHAnsi"/>
              </w:rPr>
              <w:t xml:space="preserve">Before </w:t>
            </w:r>
            <w:r w:rsidR="0006003C" w:rsidRPr="007C34AD">
              <w:rPr>
                <w:rFonts w:cstheme="minorHAnsi"/>
              </w:rPr>
              <w:t xml:space="preserve">vehicles </w:t>
            </w:r>
            <w:r w:rsidR="008F71F4">
              <w:rPr>
                <w:rFonts w:cstheme="minorHAnsi"/>
              </w:rPr>
              <w:t xml:space="preserve">are </w:t>
            </w:r>
            <w:r w:rsidRPr="007C34AD">
              <w:rPr>
                <w:rFonts w:cstheme="minorHAnsi"/>
              </w:rPr>
              <w:t>deliver</w:t>
            </w:r>
            <w:r w:rsidR="008F71F4">
              <w:rPr>
                <w:rFonts w:cstheme="minorHAnsi"/>
              </w:rPr>
              <w:t>ed</w:t>
            </w:r>
            <w:r w:rsidRPr="007C34AD">
              <w:rPr>
                <w:rFonts w:cstheme="minorHAnsi"/>
              </w:rPr>
              <w:t xml:space="preserve"> to users.</w:t>
            </w:r>
          </w:p>
        </w:tc>
        <w:tc>
          <w:tcPr>
            <w:tcW w:w="2268" w:type="dxa"/>
          </w:tcPr>
          <w:p w14:paraId="5A175CF0" w14:textId="77777777" w:rsidR="00794CB6" w:rsidRPr="007C34AD" w:rsidRDefault="00C374FC" w:rsidP="002F2BFF">
            <w:pPr>
              <w:rPr>
                <w:rFonts w:cstheme="minorHAnsi"/>
              </w:rPr>
            </w:pPr>
            <w:r w:rsidRPr="00C374FC">
              <w:rPr>
                <w:rFonts w:cstheme="minorHAnsi"/>
              </w:rPr>
              <w:t>WWF in coordination with MADS.</w:t>
            </w:r>
          </w:p>
        </w:tc>
        <w:tc>
          <w:tcPr>
            <w:tcW w:w="2288" w:type="dxa"/>
          </w:tcPr>
          <w:p w14:paraId="4D55548E" w14:textId="77777777" w:rsidR="00794CB6" w:rsidRPr="007C34AD" w:rsidRDefault="00532415" w:rsidP="002F2BFF">
            <w:pPr>
              <w:pStyle w:val="Italicsbullettable"/>
            </w:pPr>
            <w:r>
              <w:t xml:space="preserve">Within the specified timeframe. </w:t>
            </w:r>
          </w:p>
        </w:tc>
      </w:tr>
      <w:tr w:rsidR="00794CB6" w:rsidRPr="007C34AD" w14:paraId="337D71D6" w14:textId="77777777" w:rsidTr="007C34AD">
        <w:trPr>
          <w:gridAfter w:val="1"/>
          <w:wAfter w:w="11" w:type="dxa"/>
          <w:trHeight w:val="1592"/>
        </w:trPr>
        <w:tc>
          <w:tcPr>
            <w:tcW w:w="715" w:type="dxa"/>
          </w:tcPr>
          <w:p w14:paraId="69668409" w14:textId="77777777" w:rsidR="00794CB6" w:rsidRPr="007C34AD" w:rsidRDefault="00794CB6" w:rsidP="002F2BFF">
            <w:pPr>
              <w:jc w:val="center"/>
              <w:rPr>
                <w:rFonts w:cstheme="minorHAnsi"/>
              </w:rPr>
            </w:pPr>
            <w:r w:rsidRPr="007C34AD">
              <w:rPr>
                <w:rFonts w:cstheme="minorHAnsi"/>
              </w:rPr>
              <w:t>4.2</w:t>
            </w:r>
          </w:p>
        </w:tc>
        <w:tc>
          <w:tcPr>
            <w:tcW w:w="6651" w:type="dxa"/>
          </w:tcPr>
          <w:p w14:paraId="1CE44468" w14:textId="77777777" w:rsidR="00794CB6" w:rsidRPr="007C34AD" w:rsidRDefault="00794CB6" w:rsidP="002F2BFF">
            <w:pPr>
              <w:rPr>
                <w:rFonts w:cstheme="minorHAnsi"/>
              </w:rPr>
            </w:pPr>
            <w:r w:rsidRPr="007C34AD">
              <w:rPr>
                <w:rFonts w:cstheme="minorHAnsi"/>
                <w:b/>
                <w:color w:val="5B9BD5" w:themeColor="accent5"/>
              </w:rPr>
              <w:t>COMMUNITY HEALTH AND SAFETY:</w:t>
            </w:r>
            <w:r w:rsidRPr="007C34AD">
              <w:rPr>
                <w:rFonts w:cstheme="minorHAnsi"/>
              </w:rPr>
              <w:t xml:space="preserve"> </w:t>
            </w:r>
            <w:r w:rsidR="00532415">
              <w:rPr>
                <w:rFonts w:cstheme="minorHAnsi"/>
              </w:rPr>
              <w:t>ESMF and the ESMPs will set out community health and safety</w:t>
            </w:r>
            <w:r w:rsidR="00ED6D9A" w:rsidRPr="00ED6D9A">
              <w:rPr>
                <w:rFonts w:cstheme="minorHAnsi"/>
              </w:rPr>
              <w:t xml:space="preserve"> management programs</w:t>
            </w:r>
            <w:r w:rsidR="00C77137">
              <w:rPr>
                <w:rFonts w:cstheme="minorHAnsi"/>
              </w:rPr>
              <w:t>,</w:t>
            </w:r>
            <w:r w:rsidR="00ED6D9A" w:rsidRPr="00ED6D9A">
              <w:rPr>
                <w:rFonts w:cstheme="minorHAnsi"/>
              </w:rPr>
              <w:t xml:space="preserve"> </w:t>
            </w:r>
            <w:r w:rsidR="00532415">
              <w:rPr>
                <w:rFonts w:cstheme="minorHAnsi"/>
              </w:rPr>
              <w:t>in accordance with the guidelines of the ESA.</w:t>
            </w:r>
          </w:p>
        </w:tc>
        <w:tc>
          <w:tcPr>
            <w:tcW w:w="2552" w:type="dxa"/>
          </w:tcPr>
          <w:p w14:paraId="7C211C46" w14:textId="77777777" w:rsidR="00D566B4" w:rsidRPr="007C34AD" w:rsidRDefault="00532415" w:rsidP="002F2BFF">
            <w:pPr>
              <w:rPr>
                <w:rFonts w:cstheme="minorHAnsi"/>
              </w:rPr>
            </w:pPr>
            <w:r>
              <w:rPr>
                <w:rFonts w:cstheme="minorHAnsi"/>
              </w:rPr>
              <w:t>Same timeframe than for actions 1.3 and 1.5 above</w:t>
            </w:r>
            <w:r w:rsidR="00831527" w:rsidRPr="00A14B35">
              <w:rPr>
                <w:rFonts w:cstheme="minorHAnsi"/>
              </w:rPr>
              <w:t>.</w:t>
            </w:r>
          </w:p>
        </w:tc>
        <w:tc>
          <w:tcPr>
            <w:tcW w:w="2268" w:type="dxa"/>
          </w:tcPr>
          <w:p w14:paraId="1D46A91C" w14:textId="77777777" w:rsidR="00794CB6" w:rsidRPr="007C34AD" w:rsidRDefault="00C374FC" w:rsidP="002F2BFF">
            <w:pPr>
              <w:rPr>
                <w:rFonts w:cstheme="minorHAnsi"/>
              </w:rPr>
            </w:pPr>
            <w:r w:rsidRPr="00C374FC">
              <w:rPr>
                <w:rFonts w:cstheme="minorHAnsi"/>
              </w:rPr>
              <w:t>WWF in coordination with MADS.</w:t>
            </w:r>
          </w:p>
        </w:tc>
        <w:tc>
          <w:tcPr>
            <w:tcW w:w="2288" w:type="dxa"/>
          </w:tcPr>
          <w:p w14:paraId="3AD25E6E" w14:textId="77777777" w:rsidR="00794CB6" w:rsidRPr="00C771E2" w:rsidRDefault="00532415" w:rsidP="002F2BFF">
            <w:pPr>
              <w:pStyle w:val="ItalicsESHSreporting"/>
            </w:pPr>
            <w:r w:rsidRPr="007B1040">
              <w:rPr>
                <w:i w:val="0"/>
                <w:iCs/>
              </w:rPr>
              <w:t>Within the specified timeframe and throughout Project implementation</w:t>
            </w:r>
            <w:r w:rsidRPr="00532415">
              <w:t>.</w:t>
            </w:r>
            <w:r w:rsidR="00C771E2" w:rsidRPr="00C771E2">
              <w:t xml:space="preserve"> </w:t>
            </w:r>
          </w:p>
        </w:tc>
      </w:tr>
      <w:tr w:rsidR="00E27F55" w:rsidRPr="007C34AD" w14:paraId="51AA449D" w14:textId="77777777" w:rsidTr="007C34AD">
        <w:trPr>
          <w:gridAfter w:val="1"/>
          <w:wAfter w:w="11" w:type="dxa"/>
        </w:trPr>
        <w:tc>
          <w:tcPr>
            <w:tcW w:w="715" w:type="dxa"/>
          </w:tcPr>
          <w:p w14:paraId="6E84EA58" w14:textId="77777777" w:rsidR="00E27F55" w:rsidRPr="007C34AD" w:rsidRDefault="00E27F55" w:rsidP="002F2BFF">
            <w:pPr>
              <w:jc w:val="center"/>
              <w:rPr>
                <w:rFonts w:cstheme="minorHAnsi"/>
              </w:rPr>
            </w:pPr>
            <w:r w:rsidRPr="007C34AD">
              <w:rPr>
                <w:rFonts w:cstheme="minorHAnsi"/>
              </w:rPr>
              <w:t>4.</w:t>
            </w:r>
            <w:r w:rsidR="00532415">
              <w:rPr>
                <w:rFonts w:cstheme="minorHAnsi"/>
              </w:rPr>
              <w:t>3</w:t>
            </w:r>
          </w:p>
        </w:tc>
        <w:tc>
          <w:tcPr>
            <w:tcW w:w="6651" w:type="dxa"/>
          </w:tcPr>
          <w:p w14:paraId="7C1F165F" w14:textId="38CECA23" w:rsidR="00E27F55" w:rsidRPr="007C34AD" w:rsidRDefault="00E27F55" w:rsidP="002F2BFF">
            <w:pPr>
              <w:rPr>
                <w:rFonts w:cstheme="minorHAnsi"/>
                <w:u w:val="single"/>
              </w:rPr>
            </w:pPr>
            <w:r w:rsidRPr="007C34AD">
              <w:rPr>
                <w:rFonts w:cstheme="minorHAnsi"/>
                <w:b/>
                <w:color w:val="5B9BD5" w:themeColor="accent5"/>
              </w:rPr>
              <w:t>TRAINING FOR THE COMMUNITY:</w:t>
            </w:r>
            <w:r w:rsidRPr="007C34AD">
              <w:rPr>
                <w:rFonts w:cstheme="minorHAnsi"/>
                <w:color w:val="5B9BD5" w:themeColor="accent5"/>
              </w:rPr>
              <w:t xml:space="preserve"> </w:t>
            </w:r>
            <w:r w:rsidR="003A5D12" w:rsidRPr="007C34AD">
              <w:rPr>
                <w:rFonts w:cstheme="minorHAnsi"/>
              </w:rPr>
              <w:t xml:space="preserve">A first socialization of the </w:t>
            </w:r>
            <w:r w:rsidR="00532415">
              <w:rPr>
                <w:rFonts w:cstheme="minorHAnsi"/>
              </w:rPr>
              <w:t>P</w:t>
            </w:r>
            <w:r w:rsidR="002E3434" w:rsidRPr="007C34AD">
              <w:rPr>
                <w:rFonts w:cstheme="minorHAnsi"/>
              </w:rPr>
              <w:t>roject</w:t>
            </w:r>
            <w:r w:rsidR="00C77137">
              <w:rPr>
                <w:rFonts w:cstheme="minorHAnsi"/>
              </w:rPr>
              <w:t>’s</w:t>
            </w:r>
            <w:r w:rsidR="003A5D12" w:rsidRPr="007C34AD">
              <w:rPr>
                <w:rFonts w:cstheme="minorHAnsi"/>
              </w:rPr>
              <w:t xml:space="preserve"> risks and impacts was carried out as part of the consultation process with the stakeholders and involved parties of the Environmental and Social Assessment.</w:t>
            </w:r>
            <w:r w:rsidR="007E4EE5">
              <w:t xml:space="preserve"> </w:t>
            </w:r>
            <w:r w:rsidR="007E4EE5" w:rsidRPr="007E4EE5">
              <w:rPr>
                <w:rFonts w:cstheme="minorHAnsi"/>
              </w:rPr>
              <w:t xml:space="preserve">Training sessions should be scheduled for communities that </w:t>
            </w:r>
            <w:r w:rsidR="00C771E2">
              <w:rPr>
                <w:rFonts w:cstheme="minorHAnsi"/>
              </w:rPr>
              <w:t>may be potentially exposed to risks and</w:t>
            </w:r>
            <w:r w:rsidR="007E4EE5" w:rsidRPr="007E4EE5">
              <w:rPr>
                <w:rFonts w:cstheme="minorHAnsi"/>
              </w:rPr>
              <w:t xml:space="preserve"> impacts.</w:t>
            </w:r>
          </w:p>
        </w:tc>
        <w:tc>
          <w:tcPr>
            <w:tcW w:w="2552" w:type="dxa"/>
          </w:tcPr>
          <w:p w14:paraId="4FAA23A3" w14:textId="702D645F" w:rsidR="00DC49CE" w:rsidRPr="007C34AD" w:rsidRDefault="003A5D12" w:rsidP="002F2BFF">
            <w:pPr>
              <w:rPr>
                <w:rFonts w:cstheme="minorHAnsi"/>
              </w:rPr>
            </w:pPr>
            <w:r w:rsidRPr="007C34AD">
              <w:rPr>
                <w:rFonts w:cstheme="minorHAnsi"/>
              </w:rPr>
              <w:t xml:space="preserve">Annual refresher sessions will be held as part of the </w:t>
            </w:r>
            <w:r w:rsidR="00C771E2">
              <w:rPr>
                <w:rFonts w:cstheme="minorHAnsi"/>
              </w:rPr>
              <w:t>Stakeholder</w:t>
            </w:r>
            <w:r w:rsidR="00C771E2" w:rsidRPr="007C34AD">
              <w:rPr>
                <w:rFonts w:cstheme="minorHAnsi"/>
              </w:rPr>
              <w:t xml:space="preserve"> </w:t>
            </w:r>
            <w:r w:rsidR="00F01168">
              <w:rPr>
                <w:rFonts w:cstheme="minorHAnsi"/>
              </w:rPr>
              <w:t>Engagement</w:t>
            </w:r>
            <w:r w:rsidRPr="007C34AD">
              <w:rPr>
                <w:rFonts w:cstheme="minorHAnsi"/>
              </w:rPr>
              <w:t xml:space="preserve"> Plan.</w:t>
            </w:r>
          </w:p>
        </w:tc>
        <w:tc>
          <w:tcPr>
            <w:tcW w:w="2268" w:type="dxa"/>
          </w:tcPr>
          <w:p w14:paraId="4D25F80F" w14:textId="77777777" w:rsidR="00E27F55" w:rsidRPr="007C34AD" w:rsidRDefault="00C374FC" w:rsidP="002F2BFF">
            <w:pPr>
              <w:rPr>
                <w:rFonts w:cstheme="minorHAnsi"/>
              </w:rPr>
            </w:pPr>
            <w:r w:rsidRPr="00C374FC">
              <w:rPr>
                <w:rFonts w:cstheme="minorHAnsi"/>
              </w:rPr>
              <w:t>WWF in coordination with the MADS.</w:t>
            </w:r>
          </w:p>
        </w:tc>
        <w:tc>
          <w:tcPr>
            <w:tcW w:w="2288" w:type="dxa"/>
          </w:tcPr>
          <w:p w14:paraId="44AA3B1B" w14:textId="77777777" w:rsidR="00E27F55" w:rsidRPr="007C34AD" w:rsidRDefault="006D3457" w:rsidP="002F2BFF">
            <w:pPr>
              <w:pStyle w:val="Bullettable"/>
              <w:rPr>
                <w:i w:val="0"/>
                <w:lang w:val="en-US"/>
              </w:rPr>
            </w:pPr>
            <w:r w:rsidRPr="006D3457">
              <w:rPr>
                <w:i w:val="0"/>
                <w:lang w:val="en-US"/>
              </w:rPr>
              <w:t>Held in April 2019, and throughout</w:t>
            </w:r>
            <w:r>
              <w:rPr>
                <w:i w:val="0"/>
                <w:lang w:val="en-US"/>
              </w:rPr>
              <w:t xml:space="preserve"> </w:t>
            </w:r>
            <w:r w:rsidRPr="006D3457">
              <w:rPr>
                <w:i w:val="0"/>
                <w:lang w:val="en-US"/>
              </w:rPr>
              <w:t>the implementation of the Project</w:t>
            </w:r>
          </w:p>
        </w:tc>
      </w:tr>
      <w:tr w:rsidR="00E27F55" w:rsidRPr="007C34AD" w14:paraId="6C0D0C9B" w14:textId="77777777" w:rsidTr="0074213A">
        <w:tc>
          <w:tcPr>
            <w:tcW w:w="14485" w:type="dxa"/>
            <w:gridSpan w:val="6"/>
            <w:shd w:val="clear" w:color="auto" w:fill="F7CAAC" w:themeFill="accent2" w:themeFillTint="66"/>
          </w:tcPr>
          <w:p w14:paraId="0C1711A8" w14:textId="77777777" w:rsidR="00E27F55" w:rsidRPr="007C34AD" w:rsidRDefault="00E27F55" w:rsidP="002F2BFF">
            <w:pPr>
              <w:rPr>
                <w:rFonts w:cstheme="minorHAnsi"/>
                <w:sz w:val="24"/>
              </w:rPr>
            </w:pPr>
            <w:r w:rsidRPr="007C34AD">
              <w:rPr>
                <w:rFonts w:cstheme="minorHAnsi"/>
                <w:b/>
                <w:sz w:val="24"/>
              </w:rPr>
              <w:lastRenderedPageBreak/>
              <w:t>ESS 5:  LAND ACQUISITION, RESTRICTIONS ON LAND USE AND INVOLUNTARY RESETTLEMENT</w:t>
            </w:r>
          </w:p>
        </w:tc>
      </w:tr>
      <w:tr w:rsidR="00C90F3C" w:rsidRPr="007C34AD" w14:paraId="38E5A6D3" w14:textId="77777777" w:rsidTr="007C34AD">
        <w:trPr>
          <w:gridAfter w:val="1"/>
          <w:wAfter w:w="11" w:type="dxa"/>
        </w:trPr>
        <w:tc>
          <w:tcPr>
            <w:tcW w:w="715" w:type="dxa"/>
          </w:tcPr>
          <w:p w14:paraId="4BA98773" w14:textId="77777777" w:rsidR="00C90F3C" w:rsidRPr="007C34AD" w:rsidRDefault="00C90F3C" w:rsidP="002F2BFF">
            <w:pPr>
              <w:jc w:val="center"/>
              <w:rPr>
                <w:rFonts w:cstheme="minorHAnsi"/>
              </w:rPr>
            </w:pPr>
            <w:r w:rsidRPr="007C34AD">
              <w:rPr>
                <w:rFonts w:cstheme="minorHAnsi"/>
              </w:rPr>
              <w:t>5.1</w:t>
            </w:r>
          </w:p>
        </w:tc>
        <w:tc>
          <w:tcPr>
            <w:tcW w:w="6651" w:type="dxa"/>
          </w:tcPr>
          <w:p w14:paraId="41BE2B68" w14:textId="77777777" w:rsidR="00C90F3C" w:rsidRPr="007C34AD" w:rsidRDefault="00C90F3C" w:rsidP="002F2BFF">
            <w:r w:rsidRPr="007C34AD">
              <w:rPr>
                <w:b/>
                <w:color w:val="5B9BD5" w:themeColor="accent5"/>
              </w:rPr>
              <w:t>LAND ACQUISITION AND RESETTLEMENT:</w:t>
            </w:r>
            <w:r w:rsidR="00C802EB" w:rsidRPr="007C34AD">
              <w:rPr>
                <w:color w:val="5B9BD5" w:themeColor="accent5"/>
              </w:rPr>
              <w:t xml:space="preserve"> </w:t>
            </w:r>
            <w:r w:rsidR="00C802EB" w:rsidRPr="007C34AD">
              <w:t xml:space="preserve">The </w:t>
            </w:r>
            <w:r w:rsidR="002E3434" w:rsidRPr="007C34AD">
              <w:t>Project</w:t>
            </w:r>
            <w:r w:rsidR="00C802EB" w:rsidRPr="007C34AD">
              <w:t xml:space="preserve"> will not acquire land, nor </w:t>
            </w:r>
            <w:r w:rsidR="00533297" w:rsidRPr="007C34AD">
              <w:t xml:space="preserve">physical resettlement </w:t>
            </w:r>
            <w:r w:rsidR="00C802EB" w:rsidRPr="007C34AD">
              <w:t>actions or risks</w:t>
            </w:r>
            <w:r w:rsidR="00533297" w:rsidRPr="007C34AD">
              <w:t xml:space="preserve"> are foreseen</w:t>
            </w:r>
            <w:r w:rsidR="00C802EB" w:rsidRPr="007C34AD">
              <w:t xml:space="preserve">. However, some regulatory actions such as declaration of protected areas, or others with similar characteristics, may cause </w:t>
            </w:r>
            <w:r w:rsidR="00533297" w:rsidRPr="007C34AD">
              <w:t xml:space="preserve">land use </w:t>
            </w:r>
            <w:r w:rsidR="00C802EB" w:rsidRPr="007C34AD">
              <w:t xml:space="preserve">or </w:t>
            </w:r>
            <w:r w:rsidR="00CA346E" w:rsidRPr="007C34AD">
              <w:t xml:space="preserve">natural resources </w:t>
            </w:r>
            <w:r w:rsidR="00C802EB" w:rsidRPr="007C34AD">
              <w:t xml:space="preserve">access </w:t>
            </w:r>
            <w:r w:rsidR="00CA346E" w:rsidRPr="007C34AD">
              <w:t>restrictions</w:t>
            </w:r>
            <w:r w:rsidR="00C802EB" w:rsidRPr="007C34AD">
              <w:t xml:space="preserve">. Therefore, a </w:t>
            </w:r>
            <w:r w:rsidR="00C771E2">
              <w:t xml:space="preserve">draft </w:t>
            </w:r>
            <w:r w:rsidR="00C802EB" w:rsidRPr="007C34AD">
              <w:t>Proc</w:t>
            </w:r>
            <w:r w:rsidR="00480E83">
              <w:t>ess</w:t>
            </w:r>
            <w:r w:rsidR="00C802EB" w:rsidRPr="007C34AD">
              <w:t xml:space="preserve"> Framework was carried out at the </w:t>
            </w:r>
            <w:r w:rsidR="00532415">
              <w:t>P</w:t>
            </w:r>
            <w:r w:rsidR="002E3434" w:rsidRPr="007C34AD">
              <w:t>roject</w:t>
            </w:r>
            <w:r w:rsidR="000A7BC9" w:rsidRPr="007C34AD">
              <w:t xml:space="preserve"> </w:t>
            </w:r>
            <w:r w:rsidR="00C802EB" w:rsidRPr="007C34AD">
              <w:t>design stage</w:t>
            </w:r>
            <w:r w:rsidR="000A7BC9" w:rsidRPr="007C34AD">
              <w:t>, set</w:t>
            </w:r>
            <w:r w:rsidR="00C802EB" w:rsidRPr="007C34AD">
              <w:t xml:space="preserve">ting activities to compensate economic displacement in accordance with </w:t>
            </w:r>
            <w:r w:rsidR="00532415">
              <w:t>ESS5</w:t>
            </w:r>
            <w:r w:rsidR="00FD5665">
              <w:t>, which be</w:t>
            </w:r>
            <w:r w:rsidR="00C771E2">
              <w:t xml:space="preserve"> updated and ther</w:t>
            </w:r>
            <w:r w:rsidR="000E6BE8">
              <w:t>e</w:t>
            </w:r>
            <w:r w:rsidR="00C771E2">
              <w:t>after</w:t>
            </w:r>
            <w:r w:rsidR="00FD5665">
              <w:t xml:space="preserve"> implemented throughout Project implementation</w:t>
            </w:r>
            <w:r w:rsidR="00C802EB" w:rsidRPr="007C34AD">
              <w:t>.</w:t>
            </w:r>
          </w:p>
        </w:tc>
        <w:tc>
          <w:tcPr>
            <w:tcW w:w="2552" w:type="dxa"/>
          </w:tcPr>
          <w:p w14:paraId="37940C73" w14:textId="3B7A6BF0" w:rsidR="00C90F3C" w:rsidRPr="007C34AD" w:rsidRDefault="005773D9" w:rsidP="002F2BFF">
            <w:pPr>
              <w:rPr>
                <w:rFonts w:cstheme="minorHAnsi"/>
                <w:i/>
              </w:rPr>
            </w:pPr>
            <w:r>
              <w:rPr>
                <w:rFonts w:cstheme="minorHAnsi"/>
              </w:rPr>
              <w:t>The draft</w:t>
            </w:r>
            <w:r w:rsidRPr="007C34AD">
              <w:rPr>
                <w:rFonts w:cstheme="minorHAnsi"/>
              </w:rPr>
              <w:t xml:space="preserve"> </w:t>
            </w:r>
            <w:r w:rsidR="000A7BC9" w:rsidRPr="007C34AD">
              <w:rPr>
                <w:rFonts w:cstheme="minorHAnsi"/>
              </w:rPr>
              <w:t>Proce</w:t>
            </w:r>
            <w:r w:rsidR="00480E83">
              <w:rPr>
                <w:rFonts w:cstheme="minorHAnsi"/>
              </w:rPr>
              <w:t>ss</w:t>
            </w:r>
            <w:r w:rsidR="000A7BC9" w:rsidRPr="007C34AD">
              <w:rPr>
                <w:rFonts w:cstheme="minorHAnsi"/>
              </w:rPr>
              <w:t xml:space="preserve"> Framework </w:t>
            </w:r>
            <w:ins w:id="4" w:author="Bastián Pastén Delich" w:date="2019-06-10T10:02:00Z">
              <w:r>
                <w:rPr>
                  <w:rFonts w:cstheme="minorHAnsi"/>
                </w:rPr>
                <w:t>will be updated and submitted for the Bank’s No Objection</w:t>
              </w:r>
              <w:r w:rsidRPr="007C34AD">
                <w:rPr>
                  <w:rFonts w:cstheme="minorHAnsi"/>
                </w:rPr>
                <w:t xml:space="preserve"> </w:t>
              </w:r>
            </w:ins>
            <w:ins w:id="5" w:author="Bastián Pastén Delich" w:date="2019-06-12T18:19:00Z">
              <w:r w:rsidR="00172E26">
                <w:rPr>
                  <w:rFonts w:cstheme="minorHAnsi"/>
                </w:rPr>
                <w:t xml:space="preserve">no later than six months after Project </w:t>
              </w:r>
            </w:ins>
            <w:ins w:id="6" w:author="Bastián Pastén Delich" w:date="2019-06-12T18:24:00Z">
              <w:r w:rsidR="00172E26">
                <w:rPr>
                  <w:rFonts w:cstheme="minorHAnsi"/>
                </w:rPr>
                <w:t>effectiveness</w:t>
              </w:r>
            </w:ins>
            <w:commentRangeStart w:id="7"/>
            <w:ins w:id="8" w:author="Bastián Pastén Delich" w:date="2019-06-10T10:02:00Z">
              <w:r>
                <w:rPr>
                  <w:rFonts w:cstheme="minorHAnsi"/>
                </w:rPr>
                <w:t xml:space="preserve"> </w:t>
              </w:r>
            </w:ins>
            <w:commentRangeEnd w:id="7"/>
            <w:ins w:id="9" w:author="Bastián Pastén Delich" w:date="2019-06-10T10:12:00Z">
              <w:r w:rsidR="00963D03">
                <w:rPr>
                  <w:rStyle w:val="CommentReference"/>
                </w:rPr>
                <w:commentReference w:id="7"/>
              </w:r>
            </w:ins>
            <w:ins w:id="10" w:author="Bastián Pastén Delich" w:date="2019-06-10T10:03:00Z">
              <w:r>
                <w:rPr>
                  <w:rFonts w:cstheme="minorHAnsi"/>
                </w:rPr>
                <w:t>. Once approved, it</w:t>
              </w:r>
            </w:ins>
            <w:del w:id="11" w:author="Bastián Pastén Delich" w:date="2019-06-10T10:03:00Z">
              <w:r w:rsidR="000A7BC9" w:rsidRPr="007C34AD" w:rsidDel="005773D9">
                <w:rPr>
                  <w:rFonts w:cstheme="minorHAnsi"/>
                </w:rPr>
                <w:delText xml:space="preserve"> finalized during the design stage and</w:delText>
              </w:r>
            </w:del>
            <w:r w:rsidR="000A7BC9" w:rsidRPr="007C34AD">
              <w:rPr>
                <w:rFonts w:cstheme="minorHAnsi"/>
              </w:rPr>
              <w:t xml:space="preserve"> will be applicable during </w:t>
            </w:r>
            <w:del w:id="12" w:author="Bastián Pastén Delich" w:date="2019-06-10T10:03:00Z">
              <w:r w:rsidR="000A7BC9" w:rsidRPr="007C34AD" w:rsidDel="005773D9">
                <w:rPr>
                  <w:rFonts w:cstheme="minorHAnsi"/>
                </w:rPr>
                <w:delText xml:space="preserve">its </w:delText>
              </w:r>
            </w:del>
            <w:ins w:id="13" w:author="Bastián Pastén Delich" w:date="2019-06-10T10:03:00Z">
              <w:r>
                <w:rPr>
                  <w:rFonts w:cstheme="minorHAnsi"/>
                </w:rPr>
                <w:t>Project</w:t>
              </w:r>
              <w:r w:rsidRPr="007C34AD">
                <w:rPr>
                  <w:rFonts w:cstheme="minorHAnsi"/>
                </w:rPr>
                <w:t xml:space="preserve"> </w:t>
              </w:r>
            </w:ins>
            <w:r w:rsidR="000A7BC9" w:rsidRPr="007C34AD">
              <w:rPr>
                <w:rFonts w:cstheme="minorHAnsi"/>
              </w:rPr>
              <w:t>implementation</w:t>
            </w:r>
            <w:del w:id="14" w:author="Bastián Pastén Delich" w:date="2019-06-10T10:03:00Z">
              <w:r w:rsidR="000A7BC9" w:rsidRPr="007C34AD" w:rsidDel="005773D9">
                <w:rPr>
                  <w:rFonts w:cstheme="minorHAnsi"/>
                </w:rPr>
                <w:delText xml:space="preserve"> phase</w:delText>
              </w:r>
            </w:del>
            <w:r w:rsidR="000A7BC9" w:rsidRPr="007C34AD">
              <w:rPr>
                <w:rFonts w:cstheme="minorHAnsi"/>
              </w:rPr>
              <w:t>.</w:t>
            </w:r>
          </w:p>
        </w:tc>
        <w:tc>
          <w:tcPr>
            <w:tcW w:w="2268" w:type="dxa"/>
          </w:tcPr>
          <w:p w14:paraId="45AE5F2F" w14:textId="77777777" w:rsidR="00C90F3C" w:rsidRPr="007C34AD" w:rsidRDefault="00C374FC" w:rsidP="002F2BFF">
            <w:pPr>
              <w:rPr>
                <w:rFonts w:cstheme="minorHAnsi"/>
              </w:rPr>
            </w:pPr>
            <w:r w:rsidRPr="00C374FC">
              <w:rPr>
                <w:rFonts w:cstheme="minorHAnsi"/>
              </w:rPr>
              <w:t>WWF in coordination with MADS.</w:t>
            </w:r>
          </w:p>
        </w:tc>
        <w:tc>
          <w:tcPr>
            <w:tcW w:w="2288" w:type="dxa"/>
          </w:tcPr>
          <w:p w14:paraId="4D866BE2" w14:textId="77777777" w:rsidR="00C90F3C" w:rsidRPr="006D3457" w:rsidRDefault="005773D9" w:rsidP="002F2BFF">
            <w:pPr>
              <w:pStyle w:val="ItalicsESHSreporting"/>
              <w:rPr>
                <w:i w:val="0"/>
                <w:iCs/>
              </w:rPr>
            </w:pPr>
            <w:ins w:id="15" w:author="Bastián Pastén Delich" w:date="2019-06-10T10:03:00Z">
              <w:r>
                <w:rPr>
                  <w:i w:val="0"/>
                  <w:iCs/>
                </w:rPr>
                <w:t>Within the specified timeframe and t</w:t>
              </w:r>
            </w:ins>
            <w:del w:id="16" w:author="Bastián Pastén Delich" w:date="2019-06-10T10:03:00Z">
              <w:r w:rsidR="00532415" w:rsidRPr="006D3457" w:rsidDel="005773D9">
                <w:rPr>
                  <w:i w:val="0"/>
                  <w:iCs/>
                </w:rPr>
                <w:delText>T</w:delText>
              </w:r>
            </w:del>
            <w:r w:rsidR="00532415" w:rsidRPr="006D3457">
              <w:rPr>
                <w:i w:val="0"/>
                <w:iCs/>
              </w:rPr>
              <w:t>hroughout Project implementation.</w:t>
            </w:r>
          </w:p>
        </w:tc>
      </w:tr>
      <w:tr w:rsidR="00534A81" w:rsidRPr="007C34AD" w14:paraId="2946B687" w14:textId="77777777" w:rsidTr="007C34AD">
        <w:trPr>
          <w:gridAfter w:val="1"/>
          <w:wAfter w:w="11" w:type="dxa"/>
        </w:trPr>
        <w:tc>
          <w:tcPr>
            <w:tcW w:w="715" w:type="dxa"/>
          </w:tcPr>
          <w:p w14:paraId="5D3DD1CE" w14:textId="77777777" w:rsidR="00534A81" w:rsidRPr="007C34AD" w:rsidRDefault="00534A81" w:rsidP="002F2BFF">
            <w:pPr>
              <w:jc w:val="center"/>
              <w:rPr>
                <w:rFonts w:cstheme="minorHAnsi"/>
              </w:rPr>
            </w:pPr>
            <w:r w:rsidRPr="007C34AD">
              <w:rPr>
                <w:rFonts w:cstheme="minorHAnsi"/>
              </w:rPr>
              <w:t>5.</w:t>
            </w:r>
            <w:r w:rsidR="00FD5665">
              <w:rPr>
                <w:rFonts w:cstheme="minorHAnsi"/>
              </w:rPr>
              <w:t>2</w:t>
            </w:r>
          </w:p>
        </w:tc>
        <w:tc>
          <w:tcPr>
            <w:tcW w:w="6651" w:type="dxa"/>
          </w:tcPr>
          <w:p w14:paraId="27A6ADEB" w14:textId="77777777" w:rsidR="00534A81" w:rsidRPr="007C34AD" w:rsidRDefault="00534A81" w:rsidP="002F2BFF">
            <w:pPr>
              <w:rPr>
                <w:rFonts w:cstheme="minorHAnsi"/>
              </w:rPr>
            </w:pPr>
            <w:r w:rsidRPr="007C34AD">
              <w:rPr>
                <w:rFonts w:cstheme="minorHAnsi"/>
                <w:b/>
                <w:color w:val="5B9BD5" w:themeColor="accent5"/>
              </w:rPr>
              <w:t>MONITORING AND REPORTING:</w:t>
            </w:r>
            <w:r w:rsidR="00C3763C" w:rsidRPr="007C34AD">
              <w:rPr>
                <w:rFonts w:cstheme="minorHAnsi"/>
              </w:rPr>
              <w:t xml:space="preserve"> semi-annual reports</w:t>
            </w:r>
            <w:r w:rsidR="000F5DF8">
              <w:rPr>
                <w:rFonts w:cstheme="minorHAnsi"/>
              </w:rPr>
              <w:t xml:space="preserve"> </w:t>
            </w:r>
            <w:r w:rsidR="00CA6B91">
              <w:rPr>
                <w:rFonts w:cstheme="minorHAnsi"/>
              </w:rPr>
              <w:t>of</w:t>
            </w:r>
            <w:r w:rsidR="000F5DF8">
              <w:rPr>
                <w:rFonts w:cstheme="minorHAnsi"/>
              </w:rPr>
              <w:t xml:space="preserve"> the Process Framework</w:t>
            </w:r>
            <w:r w:rsidR="00C3763C" w:rsidRPr="007C34AD">
              <w:rPr>
                <w:rFonts w:cstheme="minorHAnsi"/>
              </w:rPr>
              <w:t xml:space="preserve"> will be presented.</w:t>
            </w:r>
          </w:p>
        </w:tc>
        <w:tc>
          <w:tcPr>
            <w:tcW w:w="2552" w:type="dxa"/>
          </w:tcPr>
          <w:p w14:paraId="406AE14B" w14:textId="77777777" w:rsidR="00534A81" w:rsidRPr="007C34AD" w:rsidRDefault="00C3763C" w:rsidP="002F2BFF">
            <w:pPr>
              <w:rPr>
                <w:rFonts w:cstheme="minorHAnsi"/>
                <w:i/>
              </w:rPr>
            </w:pPr>
            <w:r w:rsidRPr="007C34AD">
              <w:rPr>
                <w:rFonts w:cstheme="minorHAnsi"/>
              </w:rPr>
              <w:t>Semi-annual reports will be presented to the Bank.</w:t>
            </w:r>
          </w:p>
        </w:tc>
        <w:tc>
          <w:tcPr>
            <w:tcW w:w="2268" w:type="dxa"/>
          </w:tcPr>
          <w:p w14:paraId="5F51DAAD" w14:textId="77777777" w:rsidR="00534A81" w:rsidRPr="007C34AD" w:rsidRDefault="00C374FC" w:rsidP="002F2BFF">
            <w:pPr>
              <w:rPr>
                <w:rFonts w:cstheme="minorHAnsi"/>
              </w:rPr>
            </w:pPr>
            <w:r w:rsidRPr="00C374FC">
              <w:rPr>
                <w:rFonts w:cstheme="minorHAnsi"/>
              </w:rPr>
              <w:t>WWF in coordination with MADS.</w:t>
            </w:r>
          </w:p>
        </w:tc>
        <w:tc>
          <w:tcPr>
            <w:tcW w:w="2288" w:type="dxa"/>
          </w:tcPr>
          <w:p w14:paraId="623F1648" w14:textId="77777777" w:rsidR="00534A81" w:rsidRPr="004E6FBE" w:rsidRDefault="004E6FBE" w:rsidP="002F2BFF">
            <w:pPr>
              <w:pStyle w:val="ItalicsESHSreporting"/>
              <w:rPr>
                <w:i w:val="0"/>
              </w:rPr>
            </w:pPr>
            <w:r w:rsidRPr="004E6FBE">
              <w:rPr>
                <w:i w:val="0"/>
              </w:rPr>
              <w:t>Within the specified timeframe.</w:t>
            </w:r>
          </w:p>
        </w:tc>
      </w:tr>
      <w:tr w:rsidR="00C90F3C" w:rsidRPr="007C34AD" w14:paraId="43815721" w14:textId="77777777" w:rsidTr="0074213A">
        <w:tc>
          <w:tcPr>
            <w:tcW w:w="14485" w:type="dxa"/>
            <w:gridSpan w:val="6"/>
            <w:shd w:val="clear" w:color="auto" w:fill="F7CAAC" w:themeFill="accent2" w:themeFillTint="66"/>
          </w:tcPr>
          <w:p w14:paraId="18D521E0" w14:textId="77777777" w:rsidR="00C90F3C" w:rsidRPr="007C34AD" w:rsidRDefault="00C90F3C" w:rsidP="002F2BFF">
            <w:pPr>
              <w:rPr>
                <w:rFonts w:cstheme="minorHAnsi"/>
                <w:b/>
                <w:sz w:val="24"/>
              </w:rPr>
            </w:pPr>
            <w:r w:rsidRPr="007C34AD">
              <w:rPr>
                <w:rFonts w:cstheme="minorHAnsi"/>
                <w:b/>
                <w:sz w:val="24"/>
              </w:rPr>
              <w:t>ESS 6:  BIODIVERSITY CONSERVATION AND SUSTAINABLE MANAGEMENT OF LIVING NATURAL RESOURCES</w:t>
            </w:r>
          </w:p>
        </w:tc>
      </w:tr>
      <w:tr w:rsidR="00C90F3C" w:rsidRPr="007C34AD" w14:paraId="6340B073" w14:textId="77777777" w:rsidTr="007C34AD">
        <w:trPr>
          <w:gridAfter w:val="1"/>
          <w:wAfter w:w="11" w:type="dxa"/>
        </w:trPr>
        <w:tc>
          <w:tcPr>
            <w:tcW w:w="715" w:type="dxa"/>
          </w:tcPr>
          <w:p w14:paraId="53F87523" w14:textId="77777777" w:rsidR="00C90F3C" w:rsidRPr="007C34AD" w:rsidRDefault="00C90F3C" w:rsidP="002F2BFF">
            <w:pPr>
              <w:pStyle w:val="Normal-PRsubhead"/>
              <w:keepNext w:val="0"/>
              <w:keepLines w:val="0"/>
            </w:pPr>
            <w:r w:rsidRPr="007C34AD">
              <w:t>6.1</w:t>
            </w:r>
          </w:p>
        </w:tc>
        <w:tc>
          <w:tcPr>
            <w:tcW w:w="6651" w:type="dxa"/>
          </w:tcPr>
          <w:p w14:paraId="7DB2ABFC" w14:textId="77777777" w:rsidR="00B867AF" w:rsidRPr="007C34AD" w:rsidRDefault="00C90F3C" w:rsidP="002F2BFF">
            <w:pPr>
              <w:pStyle w:val="Normal-PRsubhead"/>
              <w:keepNext w:val="0"/>
              <w:keepLines w:val="0"/>
            </w:pPr>
            <w:r w:rsidRPr="007C34AD">
              <w:rPr>
                <w:b/>
                <w:color w:val="5B9BD5" w:themeColor="accent5"/>
              </w:rPr>
              <w:t>BIODIVERSITY RISKS AND IMPACTS</w:t>
            </w:r>
            <w:r w:rsidRPr="007C34AD">
              <w:t xml:space="preserve">: </w:t>
            </w:r>
            <w:r w:rsidR="00B53C74" w:rsidRPr="007C34AD">
              <w:t>Sustainable Management Plan for wild species</w:t>
            </w:r>
            <w:r w:rsidR="00CB2D63">
              <w:t>/</w:t>
            </w:r>
            <w:r w:rsidR="00B53C74" w:rsidRPr="007C34AD">
              <w:t>population</w:t>
            </w:r>
            <w:r w:rsidR="000E2C70">
              <w:t>s</w:t>
            </w:r>
            <w:r w:rsidR="000A1B06">
              <w:t xml:space="preserve"> </w:t>
            </w:r>
            <w:r w:rsidR="00FD5665">
              <w:t>will be prepared</w:t>
            </w:r>
            <w:r w:rsidR="005566D5">
              <w:t xml:space="preserve"> f</w:t>
            </w:r>
            <w:r w:rsidR="005566D5" w:rsidRPr="005566D5">
              <w:t>or each affected wild species/</w:t>
            </w:r>
            <w:r w:rsidR="00884FA3" w:rsidRPr="005566D5">
              <w:t>population</w:t>
            </w:r>
            <w:r w:rsidR="00FD5665">
              <w:t>, and thereafter implemented, in a manner acceptable to the Bank.</w:t>
            </w:r>
          </w:p>
          <w:p w14:paraId="4A7CCE71" w14:textId="77777777" w:rsidR="00C90F3C" w:rsidRPr="000E2C70" w:rsidRDefault="00C90F3C" w:rsidP="002F2BFF">
            <w:pPr>
              <w:rPr>
                <w:lang w:val="en-GB"/>
              </w:rPr>
            </w:pPr>
          </w:p>
        </w:tc>
        <w:tc>
          <w:tcPr>
            <w:tcW w:w="2552" w:type="dxa"/>
          </w:tcPr>
          <w:p w14:paraId="3108B478" w14:textId="77777777" w:rsidR="00C90F3C" w:rsidRPr="007C34AD" w:rsidRDefault="00FD5665" w:rsidP="002F2BFF">
            <w:pPr>
              <w:rPr>
                <w:rFonts w:cstheme="minorHAnsi"/>
              </w:rPr>
            </w:pPr>
            <w:r w:rsidRPr="007C34AD">
              <w:rPr>
                <w:rFonts w:cstheme="minorHAnsi"/>
              </w:rPr>
              <w:t xml:space="preserve">The </w:t>
            </w:r>
            <w:r>
              <w:rPr>
                <w:rFonts w:cstheme="minorHAnsi"/>
              </w:rPr>
              <w:t>Plan</w:t>
            </w:r>
            <w:r w:rsidR="00884FA3">
              <w:rPr>
                <w:rFonts w:cstheme="minorHAnsi"/>
              </w:rPr>
              <w:t>s</w:t>
            </w:r>
            <w:r w:rsidRPr="007C34AD">
              <w:rPr>
                <w:rFonts w:cstheme="minorHAnsi"/>
              </w:rPr>
              <w:t xml:space="preserve"> </w:t>
            </w:r>
            <w:r>
              <w:rPr>
                <w:rFonts w:cstheme="minorHAnsi"/>
              </w:rPr>
              <w:t>will be submitted for the Bank’s No Objection</w:t>
            </w:r>
            <w:r w:rsidRPr="007C34AD">
              <w:rPr>
                <w:rFonts w:cstheme="minorHAnsi"/>
              </w:rPr>
              <w:t xml:space="preserve"> </w:t>
            </w:r>
            <w:r>
              <w:rPr>
                <w:rFonts w:cstheme="minorHAnsi"/>
              </w:rPr>
              <w:t>before carrying out any activity under Part 2.2.1 and 2.3.3 of the Project</w:t>
            </w:r>
            <w:r w:rsidRPr="007C34AD">
              <w:rPr>
                <w:rFonts w:cstheme="minorHAnsi"/>
              </w:rPr>
              <w:t>.</w:t>
            </w:r>
            <w:r>
              <w:rPr>
                <w:rFonts w:cstheme="minorHAnsi"/>
              </w:rPr>
              <w:t xml:space="preserve"> </w:t>
            </w:r>
            <w:r w:rsidRPr="007C34AD">
              <w:rPr>
                <w:rFonts w:cstheme="minorHAnsi"/>
              </w:rPr>
              <w:t xml:space="preserve">Once </w:t>
            </w:r>
            <w:r>
              <w:rPr>
                <w:rFonts w:cstheme="minorHAnsi"/>
              </w:rPr>
              <w:t>approved</w:t>
            </w:r>
            <w:r w:rsidRPr="007C34AD">
              <w:rPr>
                <w:rFonts w:cstheme="minorHAnsi"/>
              </w:rPr>
              <w:t xml:space="preserve">, the </w:t>
            </w:r>
            <w:r>
              <w:rPr>
                <w:rFonts w:cstheme="minorHAnsi"/>
              </w:rPr>
              <w:t>Plan</w:t>
            </w:r>
            <w:r w:rsidRPr="007C34AD">
              <w:rPr>
                <w:rFonts w:cstheme="minorHAnsi"/>
              </w:rPr>
              <w:t xml:space="preserve"> will </w:t>
            </w:r>
            <w:r>
              <w:rPr>
                <w:rFonts w:cstheme="minorHAnsi"/>
              </w:rPr>
              <w:t>be implemented</w:t>
            </w:r>
            <w:r w:rsidRPr="007C34AD">
              <w:rPr>
                <w:rFonts w:cstheme="minorHAnsi"/>
              </w:rPr>
              <w:t xml:space="preserve"> throughout </w:t>
            </w:r>
            <w:r>
              <w:rPr>
                <w:rFonts w:cstheme="minorHAnsi"/>
              </w:rPr>
              <w:t>P</w:t>
            </w:r>
            <w:r w:rsidRPr="007C34AD">
              <w:rPr>
                <w:rFonts w:cstheme="minorHAnsi"/>
              </w:rPr>
              <w:t>roject</w:t>
            </w:r>
            <w:r>
              <w:rPr>
                <w:rFonts w:cstheme="minorHAnsi"/>
              </w:rPr>
              <w:t xml:space="preserve"> </w:t>
            </w:r>
            <w:r w:rsidRPr="007C34AD">
              <w:rPr>
                <w:rFonts w:cstheme="minorHAnsi"/>
              </w:rPr>
              <w:t>implementation.</w:t>
            </w:r>
          </w:p>
        </w:tc>
        <w:tc>
          <w:tcPr>
            <w:tcW w:w="2268" w:type="dxa"/>
          </w:tcPr>
          <w:p w14:paraId="36003D41" w14:textId="77777777" w:rsidR="00C90F3C" w:rsidRPr="007C34AD" w:rsidRDefault="00C374FC" w:rsidP="002F2BFF">
            <w:pPr>
              <w:rPr>
                <w:rFonts w:cstheme="minorHAnsi"/>
              </w:rPr>
            </w:pPr>
            <w:r w:rsidRPr="00C374FC">
              <w:rPr>
                <w:rFonts w:cstheme="minorHAnsi"/>
              </w:rPr>
              <w:t>WWF in coordination with MADS.</w:t>
            </w:r>
            <w:r w:rsidR="00272576" w:rsidRPr="007C34AD">
              <w:rPr>
                <w:rFonts w:cstheme="minorHAnsi"/>
              </w:rPr>
              <w:t xml:space="preserve"> </w:t>
            </w:r>
          </w:p>
        </w:tc>
        <w:tc>
          <w:tcPr>
            <w:tcW w:w="2288" w:type="dxa"/>
          </w:tcPr>
          <w:p w14:paraId="423AC267" w14:textId="77777777" w:rsidR="00C90F3C" w:rsidRPr="00FD5665" w:rsidRDefault="00FD5665" w:rsidP="002F2BFF">
            <w:pPr>
              <w:pStyle w:val="Normalbullettable"/>
            </w:pPr>
            <w:r w:rsidRPr="00FD5665">
              <w:t>Within the specified timeframe and throughout Project implementation.</w:t>
            </w:r>
          </w:p>
        </w:tc>
      </w:tr>
      <w:tr w:rsidR="00C90F3C" w:rsidRPr="007C34AD" w14:paraId="6D09C323" w14:textId="77777777" w:rsidTr="0074213A">
        <w:tc>
          <w:tcPr>
            <w:tcW w:w="14485" w:type="dxa"/>
            <w:gridSpan w:val="6"/>
            <w:shd w:val="clear" w:color="auto" w:fill="F7CAAC" w:themeFill="accent2" w:themeFillTint="66"/>
          </w:tcPr>
          <w:p w14:paraId="43BE0D1C" w14:textId="77777777" w:rsidR="00C90F3C" w:rsidRPr="007C34AD" w:rsidRDefault="00C90F3C" w:rsidP="002F2BFF">
            <w:pPr>
              <w:rPr>
                <w:rFonts w:cstheme="minorHAnsi"/>
                <w:b/>
              </w:rPr>
            </w:pPr>
            <w:r w:rsidRPr="007C34AD">
              <w:rPr>
                <w:rFonts w:cstheme="minorHAnsi"/>
                <w:b/>
              </w:rPr>
              <w:lastRenderedPageBreak/>
              <w:t>ESS 7: INDIGENOUS PEOPLES/SUB-SAHARAN AFRICAN HISTORICALLY UNDERSERVED TRADITIONAL LOCAL COMMUNITIES</w:t>
            </w:r>
          </w:p>
        </w:tc>
      </w:tr>
      <w:tr w:rsidR="0021144C" w:rsidRPr="007C34AD" w14:paraId="0202C90D" w14:textId="77777777" w:rsidTr="007C34AD">
        <w:trPr>
          <w:gridAfter w:val="1"/>
          <w:wAfter w:w="11" w:type="dxa"/>
          <w:trHeight w:val="1412"/>
        </w:trPr>
        <w:tc>
          <w:tcPr>
            <w:tcW w:w="715" w:type="dxa"/>
          </w:tcPr>
          <w:p w14:paraId="2A8FF8FF" w14:textId="77777777" w:rsidR="0021144C" w:rsidRPr="007C34AD" w:rsidRDefault="0021144C" w:rsidP="002F2BFF">
            <w:pPr>
              <w:pStyle w:val="Normal-PRsubhead"/>
              <w:keepNext w:val="0"/>
              <w:keepLines w:val="0"/>
            </w:pPr>
            <w:r w:rsidRPr="007C34AD">
              <w:t>7.1</w:t>
            </w:r>
          </w:p>
        </w:tc>
        <w:tc>
          <w:tcPr>
            <w:tcW w:w="6651" w:type="dxa"/>
          </w:tcPr>
          <w:p w14:paraId="70501C09" w14:textId="77777777" w:rsidR="0021144C" w:rsidRPr="007C34AD" w:rsidRDefault="0021144C" w:rsidP="002F2BFF">
            <w:pPr>
              <w:rPr>
                <w:b/>
                <w:color w:val="5B9BD5" w:themeColor="accent5"/>
              </w:rPr>
            </w:pPr>
            <w:r w:rsidRPr="007C34AD">
              <w:rPr>
                <w:b/>
                <w:color w:val="5B9BD5" w:themeColor="accent5"/>
              </w:rPr>
              <w:t xml:space="preserve">INDIGENOUS PEOPLES PRESENT OR COLLECTIVELY ATTACHED TO </w:t>
            </w:r>
            <w:r w:rsidR="002E3434" w:rsidRPr="007C34AD">
              <w:rPr>
                <w:b/>
                <w:color w:val="5B9BD5" w:themeColor="accent5"/>
              </w:rPr>
              <w:t>PROJECT</w:t>
            </w:r>
            <w:r w:rsidRPr="007C34AD">
              <w:rPr>
                <w:b/>
                <w:color w:val="5B9BD5" w:themeColor="accent5"/>
              </w:rPr>
              <w:t xml:space="preserve"> AREA</w:t>
            </w:r>
            <w:r w:rsidRPr="007C34AD">
              <w:rPr>
                <w:b/>
                <w:color w:val="70AD47" w:themeColor="accent6"/>
              </w:rPr>
              <w:t>:</w:t>
            </w:r>
            <w:r w:rsidRPr="007C34AD">
              <w:rPr>
                <w:color w:val="70AD47" w:themeColor="accent6"/>
              </w:rPr>
              <w:t xml:space="preserve"> </w:t>
            </w:r>
            <w:r w:rsidRPr="007C34AD">
              <w:rPr>
                <w:rFonts w:cstheme="minorHAnsi"/>
              </w:rPr>
              <w:t xml:space="preserve">The Indigenous Peoples baseline </w:t>
            </w:r>
            <w:r w:rsidR="00FD5665">
              <w:rPr>
                <w:rFonts w:cstheme="minorHAnsi"/>
              </w:rPr>
              <w:t>is described in</w:t>
            </w:r>
            <w:r w:rsidRPr="007C34AD">
              <w:rPr>
                <w:rFonts w:cstheme="minorHAnsi"/>
              </w:rPr>
              <w:t xml:space="preserve"> the </w:t>
            </w:r>
            <w:r w:rsidR="00FD5665">
              <w:rPr>
                <w:rFonts w:cstheme="minorHAnsi"/>
              </w:rPr>
              <w:t>ESA</w:t>
            </w:r>
            <w:r w:rsidRPr="007C34AD">
              <w:rPr>
                <w:rFonts w:cstheme="minorHAnsi"/>
              </w:rPr>
              <w:t xml:space="preserve">, characterizing its main features and analyzing possible risks. </w:t>
            </w:r>
            <w:r w:rsidR="00FD5665">
              <w:rPr>
                <w:rFonts w:cstheme="minorHAnsi"/>
              </w:rPr>
              <w:t>A</w:t>
            </w:r>
            <w:ins w:id="17" w:author="Bastián Pastén Delich" w:date="2019-06-10T10:06:00Z">
              <w:r w:rsidR="005773D9">
                <w:rPr>
                  <w:rFonts w:cstheme="minorHAnsi"/>
                </w:rPr>
                <w:t xml:space="preserve"> draft</w:t>
              </w:r>
            </w:ins>
            <w:del w:id="18" w:author="Bastián Pastén Delich" w:date="2019-06-10T10:06:00Z">
              <w:r w:rsidRPr="007C34AD" w:rsidDel="005773D9">
                <w:rPr>
                  <w:rFonts w:cstheme="minorHAnsi"/>
                </w:rPr>
                <w:delText>n</w:delText>
              </w:r>
            </w:del>
            <w:r w:rsidRPr="007C34AD">
              <w:rPr>
                <w:rFonts w:cstheme="minorHAnsi"/>
              </w:rPr>
              <w:t xml:space="preserve"> </w:t>
            </w:r>
            <w:r w:rsidRPr="007C34AD">
              <w:rPr>
                <w:rFonts w:ascii="Calibri" w:hAnsi="Calibri"/>
              </w:rPr>
              <w:t xml:space="preserve">Indigenous Peoples Planning Framework (IPPF) </w:t>
            </w:r>
            <w:del w:id="19" w:author="Bastián Pastén Delich" w:date="2019-06-10T10:06:00Z">
              <w:r w:rsidR="005F6BEF" w:rsidDel="005773D9">
                <w:rPr>
                  <w:rFonts w:ascii="Calibri" w:hAnsi="Calibri"/>
                </w:rPr>
                <w:delText xml:space="preserve">draft </w:delText>
              </w:r>
            </w:del>
            <w:r w:rsidRPr="007C34AD">
              <w:rPr>
                <w:rFonts w:ascii="Calibri" w:hAnsi="Calibri"/>
              </w:rPr>
              <w:t xml:space="preserve">has </w:t>
            </w:r>
            <w:r w:rsidR="00FD5665">
              <w:rPr>
                <w:rFonts w:ascii="Calibri" w:hAnsi="Calibri"/>
              </w:rPr>
              <w:t xml:space="preserve">also </w:t>
            </w:r>
            <w:r w:rsidRPr="007C34AD">
              <w:rPr>
                <w:rFonts w:ascii="Calibri" w:hAnsi="Calibri"/>
              </w:rPr>
              <w:t xml:space="preserve">been developed </w:t>
            </w:r>
            <w:ins w:id="20" w:author="Bastián Pastén Delich" w:date="2019-06-10T10:09:00Z">
              <w:r w:rsidR="005773D9">
                <w:rPr>
                  <w:rFonts w:ascii="Calibri" w:hAnsi="Calibri"/>
                </w:rPr>
                <w:t xml:space="preserve">and will be </w:t>
              </w:r>
            </w:ins>
            <w:ins w:id="21" w:author="Bastián Pastén Delich" w:date="2019-06-10T10:10:00Z">
              <w:r w:rsidR="00963D03">
                <w:rPr>
                  <w:rFonts w:ascii="Calibri" w:hAnsi="Calibri"/>
                </w:rPr>
                <w:t>updated, in a manner acceptable to the Bank</w:t>
              </w:r>
            </w:ins>
            <w:del w:id="22" w:author="Bastián Pastén Delich" w:date="2019-06-10T10:10:00Z">
              <w:r w:rsidRPr="007C34AD" w:rsidDel="00963D03">
                <w:rPr>
                  <w:rFonts w:ascii="Calibri" w:hAnsi="Calibri"/>
                </w:rPr>
                <w:delText>where risks are analyzed in depth</w:delText>
              </w:r>
            </w:del>
            <w:r w:rsidRPr="007C34AD">
              <w:rPr>
                <w:rFonts w:ascii="Calibri" w:hAnsi="Calibri"/>
              </w:rPr>
              <w:t xml:space="preserve">. </w:t>
            </w:r>
          </w:p>
        </w:tc>
        <w:tc>
          <w:tcPr>
            <w:tcW w:w="2552" w:type="dxa"/>
          </w:tcPr>
          <w:p w14:paraId="4C507776" w14:textId="73C66EC0" w:rsidR="0021144C" w:rsidRPr="007C34AD" w:rsidRDefault="00FD5665" w:rsidP="002F2BFF">
            <w:pPr>
              <w:rPr>
                <w:rFonts w:eastAsia="Calibri" w:cstheme="minorHAnsi"/>
                <w:bCs/>
              </w:rPr>
            </w:pPr>
            <w:r>
              <w:rPr>
                <w:rFonts w:cstheme="minorHAnsi"/>
              </w:rPr>
              <w:t xml:space="preserve">SEA </w:t>
            </w:r>
            <w:del w:id="23" w:author="Bastián Pastén Delich" w:date="2019-06-10T10:09:00Z">
              <w:r w:rsidDel="005773D9">
                <w:rPr>
                  <w:rFonts w:cstheme="minorHAnsi"/>
                </w:rPr>
                <w:delText>and IPPF</w:delText>
              </w:r>
            </w:del>
            <w:r>
              <w:rPr>
                <w:rFonts w:cstheme="minorHAnsi"/>
              </w:rPr>
              <w:t xml:space="preserve"> already prepared</w:t>
            </w:r>
            <w:r w:rsidR="0021144C" w:rsidRPr="007C34AD">
              <w:rPr>
                <w:rFonts w:cstheme="minorHAnsi"/>
              </w:rPr>
              <w:t>.</w:t>
            </w:r>
            <w:ins w:id="24" w:author="Bastián Pastén Delich" w:date="2019-06-10T10:09:00Z">
              <w:r w:rsidR="005773D9">
                <w:rPr>
                  <w:rFonts w:cstheme="minorHAnsi"/>
                </w:rPr>
                <w:t xml:space="preserve"> The draft IPPF</w:t>
              </w:r>
            </w:ins>
            <w:ins w:id="25" w:author="Bastián Pastén Delich" w:date="2019-06-10T10:11:00Z">
              <w:r w:rsidR="00963D03">
                <w:rPr>
                  <w:rFonts w:cstheme="minorHAnsi"/>
                </w:rPr>
                <w:t xml:space="preserve"> will be updated and submitted for the Bank’s No Objection</w:t>
              </w:r>
              <w:r w:rsidR="00963D03" w:rsidRPr="007C34AD">
                <w:rPr>
                  <w:rFonts w:cstheme="minorHAnsi"/>
                </w:rPr>
                <w:t xml:space="preserve"> </w:t>
              </w:r>
            </w:ins>
            <w:ins w:id="26" w:author="Bastián Pastén Delich" w:date="2019-06-10T10:13:00Z">
              <w:r w:rsidR="00963D03">
                <w:rPr>
                  <w:rStyle w:val="CommentReference"/>
                </w:rPr>
                <w:commentReference w:id="27"/>
              </w:r>
            </w:ins>
            <w:bookmarkStart w:id="28" w:name="_GoBack"/>
            <w:ins w:id="29" w:author="Bastián Pastén Delich" w:date="2019-06-12T18:24:00Z">
              <w:r w:rsidR="00172E26" w:rsidRPr="00172E26">
                <w:rPr>
                  <w:rFonts w:cstheme="minorHAnsi"/>
                </w:rPr>
                <w:t>no later than 6 months after Project effectiveness</w:t>
              </w:r>
            </w:ins>
            <w:bookmarkEnd w:id="28"/>
            <w:ins w:id="30" w:author="Bastián Pastén Delich" w:date="2019-06-10T10:11:00Z">
              <w:r w:rsidR="00963D03" w:rsidRPr="00172E26">
                <w:rPr>
                  <w:rFonts w:cstheme="minorHAnsi"/>
                </w:rPr>
                <w:t>.</w:t>
              </w:r>
            </w:ins>
          </w:p>
        </w:tc>
        <w:tc>
          <w:tcPr>
            <w:tcW w:w="2268" w:type="dxa"/>
          </w:tcPr>
          <w:p w14:paraId="4603BCD0" w14:textId="77777777" w:rsidR="0021144C" w:rsidRPr="007C34AD" w:rsidRDefault="00C374FC" w:rsidP="002F2BFF">
            <w:r w:rsidRPr="00C374FC">
              <w:rPr>
                <w:rFonts w:cstheme="minorHAnsi"/>
              </w:rPr>
              <w:t>WWF in coordination with the MADS.</w:t>
            </w:r>
          </w:p>
        </w:tc>
        <w:tc>
          <w:tcPr>
            <w:tcW w:w="2288" w:type="dxa"/>
          </w:tcPr>
          <w:p w14:paraId="186F5454" w14:textId="5E382634" w:rsidR="0021144C" w:rsidRPr="007C34AD" w:rsidRDefault="002366C9" w:rsidP="002F2BFF">
            <w:pPr>
              <w:rPr>
                <w:iCs/>
              </w:rPr>
            </w:pPr>
            <w:ins w:id="31" w:author="Bastián Pastén Delich" w:date="2019-06-10T10:43:00Z">
              <w:r>
                <w:rPr>
                  <w:iCs/>
                </w:rPr>
                <w:t xml:space="preserve">ESA </w:t>
              </w:r>
            </w:ins>
            <w:r w:rsidR="00FD5665">
              <w:rPr>
                <w:iCs/>
              </w:rPr>
              <w:t>Completed.</w:t>
            </w:r>
            <w:ins w:id="32" w:author="Bastián Pastén Delich" w:date="2019-06-10T10:43:00Z">
              <w:r>
                <w:rPr>
                  <w:iCs/>
                </w:rPr>
                <w:t xml:space="preserve"> </w:t>
              </w:r>
            </w:ins>
            <w:ins w:id="33" w:author="Bastián Pastén Delich" w:date="2019-06-10T10:44:00Z">
              <w:r>
                <w:rPr>
                  <w:iCs/>
                </w:rPr>
                <w:t>IPPF updated within specified timeframe.</w:t>
              </w:r>
            </w:ins>
          </w:p>
        </w:tc>
      </w:tr>
      <w:tr w:rsidR="0021144C" w:rsidRPr="007C34AD" w14:paraId="4B982A1B" w14:textId="77777777" w:rsidTr="007C34AD">
        <w:trPr>
          <w:gridAfter w:val="1"/>
          <w:wAfter w:w="11" w:type="dxa"/>
          <w:trHeight w:val="1611"/>
        </w:trPr>
        <w:tc>
          <w:tcPr>
            <w:tcW w:w="715" w:type="dxa"/>
          </w:tcPr>
          <w:p w14:paraId="3FE7A37B" w14:textId="77777777" w:rsidR="0021144C" w:rsidRPr="007C34AD" w:rsidRDefault="0021144C" w:rsidP="002F2BFF">
            <w:pPr>
              <w:pStyle w:val="Normal-PRsubhead"/>
              <w:keepNext w:val="0"/>
              <w:keepLines w:val="0"/>
            </w:pPr>
            <w:r w:rsidRPr="007C34AD">
              <w:t>7.2</w:t>
            </w:r>
          </w:p>
        </w:tc>
        <w:tc>
          <w:tcPr>
            <w:tcW w:w="6651" w:type="dxa"/>
          </w:tcPr>
          <w:p w14:paraId="34778286" w14:textId="77777777" w:rsidR="0021144C" w:rsidRPr="007C34AD" w:rsidRDefault="0021144C" w:rsidP="002F2BFF">
            <w:pPr>
              <w:rPr>
                <w:rFonts w:cstheme="minorHAnsi"/>
              </w:rPr>
            </w:pPr>
            <w:r w:rsidRPr="007C34AD">
              <w:rPr>
                <w:rFonts w:cstheme="minorHAnsi"/>
                <w:b/>
                <w:color w:val="5B9BD5" w:themeColor="accent5"/>
              </w:rPr>
              <w:t>INDIGENOUS PEOPLES PLAN</w:t>
            </w:r>
            <w:ins w:id="34" w:author="Bastián Pastén Delich" w:date="2019-06-10T10:09:00Z">
              <w:r w:rsidR="005773D9">
                <w:rPr>
                  <w:rFonts w:cstheme="minorHAnsi"/>
                  <w:b/>
                  <w:color w:val="5B9BD5" w:themeColor="accent5"/>
                </w:rPr>
                <w:t>S</w:t>
              </w:r>
            </w:ins>
            <w:r w:rsidRPr="007C34AD">
              <w:rPr>
                <w:rFonts w:cstheme="minorHAnsi"/>
              </w:rPr>
              <w:t xml:space="preserve">: </w:t>
            </w:r>
            <w:r w:rsidR="00FD5665">
              <w:rPr>
                <w:rFonts w:cstheme="minorHAnsi"/>
              </w:rPr>
              <w:t xml:space="preserve">Prepare </w:t>
            </w:r>
            <w:r w:rsidRPr="007C34AD">
              <w:rPr>
                <w:rFonts w:cstheme="minorHAnsi"/>
              </w:rPr>
              <w:t>Indigenous Peoples Plan</w:t>
            </w:r>
            <w:r w:rsidR="00FD5665">
              <w:rPr>
                <w:rFonts w:cstheme="minorHAnsi"/>
              </w:rPr>
              <w:t>s</w:t>
            </w:r>
            <w:r w:rsidR="00536348" w:rsidRPr="007C34AD">
              <w:rPr>
                <w:rFonts w:cstheme="minorHAnsi"/>
              </w:rPr>
              <w:t xml:space="preserve"> </w:t>
            </w:r>
            <w:r w:rsidR="00FD5665">
              <w:rPr>
                <w:rFonts w:cstheme="minorHAnsi"/>
              </w:rPr>
              <w:t>as required and in accordance with the IPPF, and thereafter implement the IPPs, in a manner acceptable to the Bank</w:t>
            </w:r>
            <w:r w:rsidRPr="007C34AD">
              <w:rPr>
                <w:rFonts w:cstheme="minorHAnsi"/>
              </w:rPr>
              <w:t>.</w:t>
            </w:r>
            <w:r w:rsidR="00C17BDC" w:rsidRPr="007C34AD">
              <w:t xml:space="preserve"> </w:t>
            </w:r>
            <w:ins w:id="35" w:author="Bastián Pastén Delich" w:date="2019-06-10T10:06:00Z">
              <w:r w:rsidR="005773D9">
                <w:t>The IPPF</w:t>
              </w:r>
            </w:ins>
            <w:ins w:id="36" w:author="Bastián Pastén Delich" w:date="2019-06-10T10:07:00Z">
              <w:r w:rsidR="005773D9">
                <w:t xml:space="preserve"> describes the situations that may require </w:t>
              </w:r>
            </w:ins>
            <w:r w:rsidR="00C17BDC" w:rsidRPr="007C34AD">
              <w:t>Free, Prior and Informed Consent</w:t>
            </w:r>
            <w:del w:id="37" w:author="Bastián Pastén Delich" w:date="2019-06-10T10:07:00Z">
              <w:r w:rsidR="00C17BDC" w:rsidRPr="007C34AD" w:rsidDel="005773D9">
                <w:delText xml:space="preserve"> </w:delText>
              </w:r>
              <w:commentRangeStart w:id="38"/>
              <w:r w:rsidR="00C17BDC" w:rsidRPr="007C34AD" w:rsidDel="005773D9">
                <w:delText xml:space="preserve">processes are required in accordance with the national law, Presidential Directive 10 of 2013, for </w:delText>
              </w:r>
              <w:r w:rsidR="00C17BDC" w:rsidDel="005773D9">
                <w:delText>part</w:delText>
              </w:r>
              <w:r w:rsidR="00C17BDC" w:rsidRPr="007C34AD" w:rsidDel="005773D9">
                <w:delText xml:space="preserve"> 2.1.1 that supports declaration processes of protected areas</w:delText>
              </w:r>
              <w:r w:rsidR="00C17BDC" w:rsidDel="005773D9">
                <w:delText>,</w:delText>
              </w:r>
              <w:r w:rsidR="00C17BDC" w:rsidRPr="007C34AD" w:rsidDel="005773D9">
                <w:delText xml:space="preserve"> </w:delText>
              </w:r>
              <w:r w:rsidR="00C17BDC" w:rsidDel="005773D9">
                <w:delText xml:space="preserve">as well as </w:delText>
              </w:r>
              <w:r w:rsidR="00C17BDC" w:rsidRPr="007C34AD" w:rsidDel="005773D9">
                <w:delText xml:space="preserve">in the case </w:delText>
              </w:r>
              <w:r w:rsidR="00C17BDC" w:rsidDel="005773D9">
                <w:delText xml:space="preserve">parts 1.2.2, 2.1.2 and 1.1.1 </w:delText>
              </w:r>
              <w:r w:rsidR="00C17BDC" w:rsidRPr="007C34AD" w:rsidDel="005773D9">
                <w:delText>have impact</w:delText>
              </w:r>
              <w:r w:rsidR="00C17BDC" w:rsidDel="005773D9">
                <w:delText>s</w:delText>
              </w:r>
              <w:r w:rsidR="00C17BDC" w:rsidRPr="007C34AD" w:rsidDel="005773D9">
                <w:delText xml:space="preserve"> or </w:delText>
              </w:r>
              <w:r w:rsidR="00C17BDC" w:rsidDel="005773D9">
                <w:delText xml:space="preserve">produce </w:delText>
              </w:r>
              <w:r w:rsidR="00C17BDC" w:rsidRPr="007C34AD" w:rsidDel="005773D9">
                <w:delText>alterations in indigenous territories</w:delText>
              </w:r>
            </w:del>
            <w:r w:rsidR="00C17BDC">
              <w:t>.</w:t>
            </w:r>
            <w:commentRangeEnd w:id="38"/>
            <w:r w:rsidR="005773D9">
              <w:rPr>
                <w:rStyle w:val="CommentReference"/>
              </w:rPr>
              <w:commentReference w:id="38"/>
            </w:r>
          </w:p>
        </w:tc>
        <w:tc>
          <w:tcPr>
            <w:tcW w:w="2552" w:type="dxa"/>
          </w:tcPr>
          <w:p w14:paraId="67D71B2E" w14:textId="77777777" w:rsidR="0021144C" w:rsidRPr="007C34AD" w:rsidRDefault="00FD5665" w:rsidP="002F2BFF">
            <w:pPr>
              <w:rPr>
                <w:rFonts w:cstheme="minorHAnsi"/>
                <w:i/>
              </w:rPr>
            </w:pPr>
            <w:r>
              <w:rPr>
                <w:rFonts w:cstheme="minorHAnsi"/>
              </w:rPr>
              <w:t>The IPPs will</w:t>
            </w:r>
            <w:r w:rsidRPr="007C34AD">
              <w:rPr>
                <w:rFonts w:cstheme="minorHAnsi"/>
              </w:rPr>
              <w:t xml:space="preserve"> </w:t>
            </w:r>
            <w:r w:rsidR="0021144C" w:rsidRPr="007C34AD">
              <w:rPr>
                <w:rFonts w:cstheme="minorHAnsi"/>
              </w:rPr>
              <w:t>be developed</w:t>
            </w:r>
            <w:r w:rsidR="00426D30">
              <w:rPr>
                <w:rFonts w:cstheme="minorHAnsi"/>
              </w:rPr>
              <w:t xml:space="preserve"> and submitted for the Bank’s No Objection prior to the initiation of activities in areas where the IPPF provides for the preparation of an IPP. Once approved, the IPPs will be thereafter implemented.</w:t>
            </w:r>
            <w:r w:rsidR="00C17BDC">
              <w:rPr>
                <w:rFonts w:cstheme="minorHAnsi"/>
              </w:rPr>
              <w:t xml:space="preserve"> </w:t>
            </w:r>
            <w:commentRangeStart w:id="39"/>
            <w:del w:id="40" w:author="Bastián Pastén Delich" w:date="2019-06-10T10:07:00Z">
              <w:r w:rsidR="00C17BDC" w:rsidRPr="007C34AD" w:rsidDel="005773D9">
                <w:rPr>
                  <w:rFonts w:cstheme="minorHAnsi"/>
                </w:rPr>
                <w:delText>The consultation processes must be carried out before the activit</w:delText>
              </w:r>
              <w:r w:rsidR="00C17BDC" w:rsidDel="005773D9">
                <w:rPr>
                  <w:rFonts w:cstheme="minorHAnsi"/>
                </w:rPr>
                <w:delText>ies</w:delText>
              </w:r>
              <w:r w:rsidR="00C17BDC" w:rsidRPr="007C34AD" w:rsidDel="005773D9">
                <w:rPr>
                  <w:rFonts w:cstheme="minorHAnsi"/>
                </w:rPr>
                <w:delText>’ implementation, in accordance with provisions of national legislation.</w:delText>
              </w:r>
            </w:del>
            <w:commentRangeEnd w:id="39"/>
            <w:r w:rsidR="005773D9">
              <w:rPr>
                <w:rStyle w:val="CommentReference"/>
              </w:rPr>
              <w:commentReference w:id="39"/>
            </w:r>
          </w:p>
        </w:tc>
        <w:tc>
          <w:tcPr>
            <w:tcW w:w="2268" w:type="dxa"/>
          </w:tcPr>
          <w:p w14:paraId="423A9F02" w14:textId="77777777" w:rsidR="0021144C" w:rsidRPr="007C34AD" w:rsidRDefault="00C374FC" w:rsidP="002F2BFF">
            <w:r w:rsidRPr="00C374FC">
              <w:rPr>
                <w:rFonts w:cstheme="minorHAnsi"/>
              </w:rPr>
              <w:t>WWF in coordination with the MADS.</w:t>
            </w:r>
          </w:p>
        </w:tc>
        <w:tc>
          <w:tcPr>
            <w:tcW w:w="2288" w:type="dxa"/>
          </w:tcPr>
          <w:p w14:paraId="5DF2EDC3" w14:textId="77777777" w:rsidR="0021144C" w:rsidRPr="007C34AD" w:rsidRDefault="00426D30" w:rsidP="002F2BFF">
            <w:pPr>
              <w:pStyle w:val="Normalbullettable"/>
            </w:pPr>
            <w:r>
              <w:t xml:space="preserve">Within the specified timeframe and throughout Project implementation. </w:t>
            </w:r>
          </w:p>
        </w:tc>
      </w:tr>
      <w:tr w:rsidR="0021144C" w:rsidRPr="007C34AD" w14:paraId="602552E2" w14:textId="77777777" w:rsidTr="007C34AD">
        <w:trPr>
          <w:gridAfter w:val="1"/>
          <w:wAfter w:w="11" w:type="dxa"/>
        </w:trPr>
        <w:tc>
          <w:tcPr>
            <w:tcW w:w="715" w:type="dxa"/>
          </w:tcPr>
          <w:p w14:paraId="2794269A" w14:textId="77777777" w:rsidR="0021144C" w:rsidRPr="007C34AD" w:rsidRDefault="0021144C" w:rsidP="002F2BFF">
            <w:pPr>
              <w:pStyle w:val="Normal-PRsubhead"/>
              <w:keepNext w:val="0"/>
              <w:keepLines w:val="0"/>
            </w:pPr>
            <w:r w:rsidRPr="007C34AD">
              <w:lastRenderedPageBreak/>
              <w:t>7.3</w:t>
            </w:r>
          </w:p>
        </w:tc>
        <w:tc>
          <w:tcPr>
            <w:tcW w:w="6651" w:type="dxa"/>
          </w:tcPr>
          <w:p w14:paraId="79999EC9" w14:textId="77777777" w:rsidR="0021144C" w:rsidRPr="007C34AD" w:rsidRDefault="0021144C" w:rsidP="002F2BFF">
            <w:r w:rsidRPr="007C34AD">
              <w:rPr>
                <w:b/>
                <w:color w:val="5B9BD5" w:themeColor="accent5"/>
              </w:rPr>
              <w:t>GRIEVANCE MECHANISM:</w:t>
            </w:r>
            <w:r w:rsidRPr="007C34AD">
              <w:rPr>
                <w:color w:val="5B9BD5" w:themeColor="accent5"/>
              </w:rPr>
              <w:t xml:space="preserve"> </w:t>
            </w:r>
            <w:r w:rsidR="00F36FBA" w:rsidRPr="007C34AD">
              <w:rPr>
                <w:rFonts w:eastAsia="Calibri" w:cstheme="minorHAnsi"/>
              </w:rPr>
              <w:t>The</w:t>
            </w:r>
            <w:r w:rsidR="00E65FAF" w:rsidRPr="007C34AD">
              <w:rPr>
                <w:rFonts w:eastAsia="Calibri" w:cstheme="minorHAnsi"/>
              </w:rPr>
              <w:t xml:space="preserve"> IPPF</w:t>
            </w:r>
            <w:r w:rsidR="00F36FBA" w:rsidRPr="007C34AD">
              <w:rPr>
                <w:rFonts w:eastAsia="Calibri" w:cstheme="minorHAnsi"/>
              </w:rPr>
              <w:t xml:space="preserve"> </w:t>
            </w:r>
            <w:r w:rsidR="00E65FAF" w:rsidRPr="007C34AD">
              <w:rPr>
                <w:rFonts w:eastAsia="Calibri" w:cstheme="minorHAnsi"/>
              </w:rPr>
              <w:t>sets</w:t>
            </w:r>
            <w:r w:rsidR="00F36FBA" w:rsidRPr="007C34AD">
              <w:rPr>
                <w:rFonts w:eastAsia="Calibri" w:cstheme="minorHAnsi"/>
              </w:rPr>
              <w:t xml:space="preserve"> guidelines for the development and operation of a grievance mechanism culturally appropriate for indigenous peoples. This mechanism will be </w:t>
            </w:r>
            <w:r w:rsidR="00426D30">
              <w:rPr>
                <w:rFonts w:eastAsia="Calibri" w:cstheme="minorHAnsi"/>
              </w:rPr>
              <w:t>described</w:t>
            </w:r>
            <w:r w:rsidR="00426D30" w:rsidRPr="007C34AD">
              <w:rPr>
                <w:rFonts w:eastAsia="Calibri" w:cstheme="minorHAnsi"/>
              </w:rPr>
              <w:t xml:space="preserve"> </w:t>
            </w:r>
            <w:r w:rsidR="00F36FBA" w:rsidRPr="007C34AD">
              <w:rPr>
                <w:rFonts w:eastAsia="Calibri" w:cstheme="minorHAnsi"/>
              </w:rPr>
              <w:t xml:space="preserve">in each </w:t>
            </w:r>
            <w:r w:rsidR="00426D30">
              <w:rPr>
                <w:rFonts w:eastAsia="Calibri" w:cstheme="minorHAnsi"/>
              </w:rPr>
              <w:t xml:space="preserve">IPP </w:t>
            </w:r>
            <w:r w:rsidR="00F36FBA" w:rsidRPr="007C34AD">
              <w:rPr>
                <w:rFonts w:eastAsia="Calibri" w:cstheme="minorHAnsi"/>
              </w:rPr>
              <w:t>t</w:t>
            </w:r>
            <w:r w:rsidR="00585DC8">
              <w:rPr>
                <w:rFonts w:eastAsia="Calibri" w:cstheme="minorHAnsi"/>
              </w:rPr>
              <w:t>o</w:t>
            </w:r>
            <w:r w:rsidR="00E65FAF" w:rsidRPr="007C34AD">
              <w:rPr>
                <w:rFonts w:eastAsia="Calibri" w:cstheme="minorHAnsi"/>
              </w:rPr>
              <w:t xml:space="preserve"> be</w:t>
            </w:r>
            <w:r w:rsidR="00F36FBA" w:rsidRPr="007C34AD">
              <w:rPr>
                <w:rFonts w:eastAsia="Calibri" w:cstheme="minorHAnsi"/>
              </w:rPr>
              <w:t xml:space="preserve"> prepared</w:t>
            </w:r>
            <w:r w:rsidR="00426D30">
              <w:rPr>
                <w:rFonts w:eastAsia="Calibri" w:cstheme="minorHAnsi"/>
              </w:rPr>
              <w:t xml:space="preserve"> and thereafter implemented</w:t>
            </w:r>
            <w:r w:rsidR="00F36FBA" w:rsidRPr="007C34AD">
              <w:rPr>
                <w:rFonts w:eastAsia="Calibri" w:cstheme="minorHAnsi"/>
              </w:rPr>
              <w:t>.</w:t>
            </w:r>
          </w:p>
        </w:tc>
        <w:tc>
          <w:tcPr>
            <w:tcW w:w="2552" w:type="dxa"/>
          </w:tcPr>
          <w:p w14:paraId="156D71BE" w14:textId="77777777" w:rsidR="0021144C" w:rsidRPr="007C34AD" w:rsidRDefault="00426D30" w:rsidP="002F2BFF">
            <w:pPr>
              <w:rPr>
                <w:rFonts w:cstheme="minorHAnsi"/>
                <w:i/>
              </w:rPr>
            </w:pPr>
            <w:r>
              <w:rPr>
                <w:rFonts w:cstheme="minorHAnsi"/>
              </w:rPr>
              <w:t>Same timeframe than for action 7.2 above.</w:t>
            </w:r>
          </w:p>
        </w:tc>
        <w:tc>
          <w:tcPr>
            <w:tcW w:w="2268" w:type="dxa"/>
          </w:tcPr>
          <w:p w14:paraId="22B14F15" w14:textId="77777777" w:rsidR="0021144C" w:rsidRPr="007C34AD" w:rsidRDefault="00C374FC" w:rsidP="002F2BFF">
            <w:r w:rsidRPr="00C374FC">
              <w:rPr>
                <w:rFonts w:cstheme="minorHAnsi"/>
              </w:rPr>
              <w:t>WWF in coordination with the MADS.</w:t>
            </w:r>
          </w:p>
        </w:tc>
        <w:tc>
          <w:tcPr>
            <w:tcW w:w="2288" w:type="dxa"/>
          </w:tcPr>
          <w:p w14:paraId="07338FEE" w14:textId="77777777" w:rsidR="0021144C" w:rsidRPr="007C34AD" w:rsidRDefault="00426D30" w:rsidP="002F2BFF">
            <w:pPr>
              <w:pStyle w:val="Normalbullettable"/>
            </w:pPr>
            <w:r>
              <w:t>Within the specified timeframe and throughout Project implementation.</w:t>
            </w:r>
          </w:p>
        </w:tc>
      </w:tr>
      <w:tr w:rsidR="00C90F3C" w:rsidRPr="007C34AD" w14:paraId="26190A78" w14:textId="77777777" w:rsidTr="0074213A">
        <w:tc>
          <w:tcPr>
            <w:tcW w:w="14485" w:type="dxa"/>
            <w:gridSpan w:val="6"/>
            <w:shd w:val="clear" w:color="auto" w:fill="F7CAAC" w:themeFill="accent2" w:themeFillTint="66"/>
          </w:tcPr>
          <w:p w14:paraId="12E99580" w14:textId="77777777" w:rsidR="00C90F3C" w:rsidRPr="007C34AD" w:rsidRDefault="00C90F3C" w:rsidP="002F2BFF">
            <w:pPr>
              <w:rPr>
                <w:rFonts w:cstheme="minorHAnsi"/>
                <w:b/>
                <w:sz w:val="24"/>
              </w:rPr>
            </w:pPr>
            <w:r w:rsidRPr="007C34AD">
              <w:rPr>
                <w:rFonts w:cstheme="minorHAnsi"/>
                <w:b/>
                <w:sz w:val="24"/>
              </w:rPr>
              <w:t>ESS 8: CULTURAL HERITAGE</w:t>
            </w:r>
          </w:p>
        </w:tc>
      </w:tr>
      <w:tr w:rsidR="00C90F3C" w:rsidRPr="007C34AD" w14:paraId="04ABADBE" w14:textId="77777777" w:rsidTr="007C34AD">
        <w:trPr>
          <w:gridAfter w:val="1"/>
          <w:wAfter w:w="11" w:type="dxa"/>
        </w:trPr>
        <w:tc>
          <w:tcPr>
            <w:tcW w:w="715" w:type="dxa"/>
          </w:tcPr>
          <w:p w14:paraId="517C576F" w14:textId="4350A4A6" w:rsidR="00C90F3C" w:rsidRPr="007C34AD" w:rsidRDefault="00C90F3C" w:rsidP="002F2BFF">
            <w:pPr>
              <w:pStyle w:val="Normal-PRsubhead"/>
              <w:keepNext w:val="0"/>
              <w:keepLines w:val="0"/>
              <w:rPr>
                <w:b/>
                <w:i/>
              </w:rPr>
            </w:pPr>
            <w:r w:rsidRPr="007C34AD">
              <w:t>8.</w:t>
            </w:r>
            <w:r w:rsidR="00963D03">
              <w:t>1</w:t>
            </w:r>
          </w:p>
        </w:tc>
        <w:tc>
          <w:tcPr>
            <w:tcW w:w="6651" w:type="dxa"/>
          </w:tcPr>
          <w:p w14:paraId="2A33184A" w14:textId="77777777" w:rsidR="00CE7372" w:rsidRDefault="00C90F3C" w:rsidP="002F2BFF">
            <w:pPr>
              <w:pStyle w:val="Normal-PRsubhead"/>
              <w:keepNext w:val="0"/>
              <w:keepLines w:val="0"/>
            </w:pPr>
            <w:r w:rsidRPr="007C34AD">
              <w:rPr>
                <w:b/>
                <w:color w:val="5B9BD5" w:themeColor="accent5"/>
              </w:rPr>
              <w:t>CULTURAL HERITAGE</w:t>
            </w:r>
            <w:r w:rsidRPr="007C34AD">
              <w:t xml:space="preserve">: </w:t>
            </w:r>
            <w:r w:rsidR="00CE7372">
              <w:t xml:space="preserve">The </w:t>
            </w:r>
            <w:r w:rsidR="00426D30">
              <w:t>ESMF</w:t>
            </w:r>
            <w:r w:rsidR="009C287C">
              <w:t xml:space="preserve"> to be prepared for Part 2.2.1 of the Project</w:t>
            </w:r>
            <w:r w:rsidR="0010675F">
              <w:t xml:space="preserve"> </w:t>
            </w:r>
            <w:r w:rsidR="009C287C">
              <w:t>will set out</w:t>
            </w:r>
            <w:r w:rsidR="0010675F">
              <w:t xml:space="preserve"> s</w:t>
            </w:r>
            <w:r w:rsidR="0010675F" w:rsidRPr="0010675F">
              <w:t>pecific programs for consultation with affected parties and management</w:t>
            </w:r>
            <w:r w:rsidR="0010675F">
              <w:t xml:space="preserve"> of important cultural heritage </w:t>
            </w:r>
            <w:r w:rsidR="009C287C">
              <w:t>in accordance with</w:t>
            </w:r>
            <w:r w:rsidR="0010675F">
              <w:t xml:space="preserve"> ESS8.</w:t>
            </w:r>
          </w:p>
          <w:p w14:paraId="053795FE" w14:textId="77777777" w:rsidR="00CE7372" w:rsidRDefault="00CE7372" w:rsidP="002F2BFF">
            <w:pPr>
              <w:pStyle w:val="Normal-PRsubhead"/>
              <w:keepNext w:val="0"/>
              <w:keepLines w:val="0"/>
            </w:pPr>
          </w:p>
          <w:p w14:paraId="4081F336" w14:textId="77777777" w:rsidR="0024073D" w:rsidRPr="007C34AD" w:rsidRDefault="00312776" w:rsidP="002F2BFF">
            <w:pPr>
              <w:pStyle w:val="Normal-PRsubhead"/>
              <w:keepNext w:val="0"/>
              <w:keepLines w:val="0"/>
            </w:pPr>
            <w:r w:rsidRPr="007C34AD">
              <w:t xml:space="preserve"> </w:t>
            </w:r>
          </w:p>
        </w:tc>
        <w:tc>
          <w:tcPr>
            <w:tcW w:w="2552" w:type="dxa"/>
          </w:tcPr>
          <w:p w14:paraId="545C3276" w14:textId="77777777" w:rsidR="00C90F3C" w:rsidRPr="007C34AD" w:rsidRDefault="009C287C" w:rsidP="002F2BFF">
            <w:pPr>
              <w:rPr>
                <w:rFonts w:cstheme="minorHAnsi"/>
              </w:rPr>
            </w:pPr>
            <w:r>
              <w:rPr>
                <w:rFonts w:cstheme="minorHAnsi"/>
              </w:rPr>
              <w:t>Same timeframe than for action 1.3 above.</w:t>
            </w:r>
          </w:p>
        </w:tc>
        <w:tc>
          <w:tcPr>
            <w:tcW w:w="2268" w:type="dxa"/>
          </w:tcPr>
          <w:p w14:paraId="7008BC85" w14:textId="77777777" w:rsidR="00C90F3C" w:rsidRPr="007C34AD" w:rsidRDefault="00C374FC" w:rsidP="002F2BFF">
            <w:pPr>
              <w:rPr>
                <w:rFonts w:cstheme="minorHAnsi"/>
              </w:rPr>
            </w:pPr>
            <w:r w:rsidRPr="00C374FC">
              <w:rPr>
                <w:rFonts w:cstheme="minorHAnsi"/>
              </w:rPr>
              <w:t>WWF in coordination with the MADS.</w:t>
            </w:r>
          </w:p>
        </w:tc>
        <w:tc>
          <w:tcPr>
            <w:tcW w:w="2288" w:type="dxa"/>
          </w:tcPr>
          <w:p w14:paraId="1A352A7D" w14:textId="77777777" w:rsidR="00C90F3C" w:rsidRPr="007C34AD" w:rsidRDefault="009C287C" w:rsidP="002F2BFF">
            <w:pPr>
              <w:pStyle w:val="Normalbullettable"/>
            </w:pPr>
            <w:r>
              <w:t>Within the specified timeframe and throughout Project implementation.</w:t>
            </w:r>
          </w:p>
        </w:tc>
      </w:tr>
      <w:tr w:rsidR="00C90F3C" w:rsidRPr="007C34AD" w14:paraId="38DA17CC" w14:textId="77777777" w:rsidTr="007C34AD">
        <w:trPr>
          <w:gridAfter w:val="1"/>
          <w:wAfter w:w="11" w:type="dxa"/>
        </w:trPr>
        <w:tc>
          <w:tcPr>
            <w:tcW w:w="715" w:type="dxa"/>
          </w:tcPr>
          <w:p w14:paraId="49350B91" w14:textId="07C9503F" w:rsidR="00C90F3C" w:rsidRPr="007C34AD" w:rsidRDefault="00C90F3C" w:rsidP="002F2BFF">
            <w:pPr>
              <w:pStyle w:val="Normal-PRsubhead"/>
              <w:keepNext w:val="0"/>
              <w:keepLines w:val="0"/>
            </w:pPr>
            <w:r w:rsidRPr="007C34AD">
              <w:t>8.</w:t>
            </w:r>
            <w:r w:rsidR="00963D03">
              <w:t>2</w:t>
            </w:r>
          </w:p>
        </w:tc>
        <w:tc>
          <w:tcPr>
            <w:tcW w:w="6651" w:type="dxa"/>
          </w:tcPr>
          <w:p w14:paraId="1309A6B3" w14:textId="375C7D57" w:rsidR="00C90F3C" w:rsidRPr="007C34AD" w:rsidRDefault="00963D03" w:rsidP="002F2BFF">
            <w:pPr>
              <w:pStyle w:val="Normal-PRsubhead"/>
              <w:keepNext w:val="0"/>
              <w:keepLines w:val="0"/>
            </w:pPr>
            <w:r>
              <w:rPr>
                <w:b/>
                <w:color w:val="5B9BD5" w:themeColor="accent5"/>
              </w:rPr>
              <w:t xml:space="preserve">POSSIBLE </w:t>
            </w:r>
            <w:r w:rsidRPr="00963D03">
              <w:rPr>
                <w:b/>
                <w:color w:val="5B9BD5" w:themeColor="accent5"/>
              </w:rPr>
              <w:t>USE OF CULTURAL HERITAGE:</w:t>
            </w:r>
            <w:r>
              <w:t xml:space="preserve"> </w:t>
            </w:r>
            <w:r w:rsidR="0010675F" w:rsidRPr="0010675F">
              <w:t>Activity 2.3.3 foresees possible use of cultural heritage for commercial purposes, therefore the</w:t>
            </w:r>
            <w:r>
              <w:t xml:space="preserve"> P</w:t>
            </w:r>
            <w:r w:rsidR="0010675F" w:rsidRPr="0010675F">
              <w:t xml:space="preserve">roject must </w:t>
            </w:r>
            <w:r w:rsidR="005B3EF9">
              <w:t>undertake</w:t>
            </w:r>
            <w:r w:rsidR="0010675F" w:rsidRPr="0010675F">
              <w:t xml:space="preserve"> meaningful consultation</w:t>
            </w:r>
            <w:r>
              <w:t>s</w:t>
            </w:r>
            <w:r w:rsidR="0010675F" w:rsidRPr="0010675F">
              <w:t xml:space="preserve"> with interested </w:t>
            </w:r>
            <w:r w:rsidR="00D73D56" w:rsidRPr="0010675F">
              <w:t>parties and</w:t>
            </w:r>
            <w:r w:rsidR="0010675F" w:rsidRPr="0010675F">
              <w:t xml:space="preserve"> agree with them </w:t>
            </w:r>
            <w:r>
              <w:t xml:space="preserve">on </w:t>
            </w:r>
            <w:r w:rsidR="0010675F" w:rsidRPr="0010675F">
              <w:t xml:space="preserve">a mechanism of fair and equitable distribution of benefits </w:t>
            </w:r>
            <w:r w:rsidR="000153EC">
              <w:t>for</w:t>
            </w:r>
            <w:r w:rsidR="0010675F" w:rsidRPr="0010675F">
              <w:t xml:space="preserve"> </w:t>
            </w:r>
            <w:r w:rsidR="000153EC" w:rsidRPr="0010675F">
              <w:t xml:space="preserve">commercial </w:t>
            </w:r>
            <w:r w:rsidR="0010675F" w:rsidRPr="0010675F">
              <w:t>use of cultural resources</w:t>
            </w:r>
            <w:r>
              <w:t xml:space="preserve">, </w:t>
            </w:r>
            <w:r w:rsidR="00D2462E">
              <w:t>as further described in</w:t>
            </w:r>
            <w:r>
              <w:t xml:space="preserve"> the </w:t>
            </w:r>
            <w:commentRangeStart w:id="41"/>
            <w:r>
              <w:t xml:space="preserve">IPPF </w:t>
            </w:r>
            <w:commentRangeEnd w:id="41"/>
            <w:r>
              <w:rPr>
                <w:rStyle w:val="CommentReference"/>
                <w:rFonts w:eastAsiaTheme="minorHAnsi" w:cstheme="minorBidi"/>
                <w:lang w:val="en-US"/>
              </w:rPr>
              <w:commentReference w:id="41"/>
            </w:r>
            <w:r>
              <w:t>and the Stakeholder Engagement Plan (SEP)</w:t>
            </w:r>
            <w:r w:rsidR="0010675F" w:rsidRPr="0010675F">
              <w:t>.</w:t>
            </w:r>
          </w:p>
        </w:tc>
        <w:tc>
          <w:tcPr>
            <w:tcW w:w="2552" w:type="dxa"/>
          </w:tcPr>
          <w:p w14:paraId="744CDF84" w14:textId="3E3388B4" w:rsidR="00C90F3C" w:rsidRPr="007C34AD" w:rsidRDefault="00E275DC" w:rsidP="002F2BFF">
            <w:pPr>
              <w:rPr>
                <w:rFonts w:cstheme="minorHAnsi"/>
              </w:rPr>
            </w:pPr>
            <w:r>
              <w:rPr>
                <w:rFonts w:cstheme="minorHAnsi"/>
              </w:rPr>
              <w:t xml:space="preserve">The agreement should be </w:t>
            </w:r>
            <w:r w:rsidR="00963D03">
              <w:rPr>
                <w:rFonts w:cstheme="minorHAnsi"/>
              </w:rPr>
              <w:t>reached and documented</w:t>
            </w:r>
            <w:r w:rsidR="00963D03" w:rsidRPr="00E275DC">
              <w:rPr>
                <w:rFonts w:cstheme="minorHAnsi"/>
              </w:rPr>
              <w:t xml:space="preserve"> </w:t>
            </w:r>
            <w:r w:rsidRPr="00E275DC">
              <w:rPr>
                <w:rFonts w:cstheme="minorHAnsi"/>
              </w:rPr>
              <w:t>before the implementation of any action that may encourage the commercial use of respective cultural resources</w:t>
            </w:r>
            <w:r>
              <w:rPr>
                <w:rFonts w:cstheme="minorHAnsi"/>
              </w:rPr>
              <w:t>.</w:t>
            </w:r>
          </w:p>
        </w:tc>
        <w:tc>
          <w:tcPr>
            <w:tcW w:w="2268" w:type="dxa"/>
          </w:tcPr>
          <w:p w14:paraId="4427B786" w14:textId="77777777" w:rsidR="00C90F3C" w:rsidRPr="007C34AD" w:rsidRDefault="00C374FC" w:rsidP="002F2BFF">
            <w:pPr>
              <w:rPr>
                <w:rFonts w:cstheme="minorHAnsi"/>
              </w:rPr>
            </w:pPr>
            <w:r w:rsidRPr="00C374FC">
              <w:rPr>
                <w:rFonts w:cstheme="minorHAnsi"/>
              </w:rPr>
              <w:t>WWF in coordination with the MADS.</w:t>
            </w:r>
          </w:p>
        </w:tc>
        <w:tc>
          <w:tcPr>
            <w:tcW w:w="2288" w:type="dxa"/>
          </w:tcPr>
          <w:p w14:paraId="42B87129" w14:textId="77777777" w:rsidR="00C90F3C" w:rsidRPr="007C34AD" w:rsidRDefault="00963D03" w:rsidP="002F2BFF">
            <w:pPr>
              <w:pStyle w:val="Normalbullettable"/>
            </w:pPr>
            <w:r>
              <w:t>Within the specified timeframe and throughout Project implementation.</w:t>
            </w:r>
          </w:p>
        </w:tc>
      </w:tr>
      <w:tr w:rsidR="00C90F3C" w:rsidRPr="007C34AD" w14:paraId="3B3E27E1" w14:textId="77777777" w:rsidTr="0074213A">
        <w:tc>
          <w:tcPr>
            <w:tcW w:w="14485" w:type="dxa"/>
            <w:gridSpan w:val="6"/>
            <w:shd w:val="clear" w:color="auto" w:fill="F7CAAC" w:themeFill="accent2" w:themeFillTint="66"/>
          </w:tcPr>
          <w:p w14:paraId="21CFC826" w14:textId="77777777" w:rsidR="00C90F3C" w:rsidRPr="007C34AD" w:rsidRDefault="00C90F3C" w:rsidP="002F2BFF">
            <w:pPr>
              <w:rPr>
                <w:rFonts w:cstheme="minorHAnsi"/>
                <w:b/>
                <w:sz w:val="24"/>
              </w:rPr>
            </w:pPr>
            <w:r w:rsidRPr="007C34AD">
              <w:rPr>
                <w:rFonts w:cstheme="minorHAnsi"/>
                <w:b/>
                <w:sz w:val="24"/>
              </w:rPr>
              <w:t xml:space="preserve">ESS 9: FINANCIAL INTERMEDIARIES: </w:t>
            </w:r>
            <w:r w:rsidR="00D825FD" w:rsidRPr="007C34AD">
              <w:rPr>
                <w:rFonts w:cstheme="minorHAnsi"/>
                <w:sz w:val="24"/>
              </w:rPr>
              <w:t xml:space="preserve">This standard </w:t>
            </w:r>
            <w:r w:rsidR="00426D30">
              <w:rPr>
                <w:rFonts w:cstheme="minorHAnsi"/>
                <w:sz w:val="24"/>
              </w:rPr>
              <w:t>is not relevant for the</w:t>
            </w:r>
            <w:r w:rsidR="00D825FD" w:rsidRPr="007C34AD">
              <w:rPr>
                <w:rFonts w:cstheme="minorHAnsi"/>
                <w:sz w:val="24"/>
              </w:rPr>
              <w:t xml:space="preserve"> </w:t>
            </w:r>
            <w:r w:rsidR="00426D30">
              <w:rPr>
                <w:rFonts w:cstheme="minorHAnsi"/>
                <w:sz w:val="24"/>
              </w:rPr>
              <w:t>P</w:t>
            </w:r>
            <w:r w:rsidR="002E3434" w:rsidRPr="007C34AD">
              <w:rPr>
                <w:rFonts w:cstheme="minorHAnsi"/>
                <w:sz w:val="24"/>
              </w:rPr>
              <w:t>roject</w:t>
            </w:r>
          </w:p>
        </w:tc>
      </w:tr>
      <w:tr w:rsidR="00C90F3C" w:rsidRPr="007C34AD" w14:paraId="65B7F997" w14:textId="77777777" w:rsidTr="0074213A">
        <w:tc>
          <w:tcPr>
            <w:tcW w:w="14485" w:type="dxa"/>
            <w:gridSpan w:val="6"/>
            <w:shd w:val="clear" w:color="auto" w:fill="F7CAAC" w:themeFill="accent2" w:themeFillTint="66"/>
          </w:tcPr>
          <w:p w14:paraId="5A8CC6EB" w14:textId="77777777" w:rsidR="00C90F3C" w:rsidRPr="007C34AD" w:rsidRDefault="00C90F3C" w:rsidP="002F2BFF">
            <w:pPr>
              <w:rPr>
                <w:rFonts w:cstheme="minorHAnsi"/>
                <w:b/>
                <w:sz w:val="24"/>
              </w:rPr>
            </w:pPr>
            <w:r w:rsidRPr="007C34AD">
              <w:rPr>
                <w:rFonts w:cstheme="minorHAnsi"/>
                <w:b/>
                <w:sz w:val="24"/>
              </w:rPr>
              <w:t>ESS 10: STAKEHOLDER ENGAGEMENT AND INFORMATION DISCLOSURE</w:t>
            </w:r>
          </w:p>
        </w:tc>
      </w:tr>
      <w:tr w:rsidR="00C90F3C" w:rsidRPr="007C34AD" w14:paraId="2A2088F0" w14:textId="77777777" w:rsidTr="007C34AD">
        <w:trPr>
          <w:gridAfter w:val="1"/>
          <w:wAfter w:w="11" w:type="dxa"/>
        </w:trPr>
        <w:tc>
          <w:tcPr>
            <w:tcW w:w="715" w:type="dxa"/>
          </w:tcPr>
          <w:p w14:paraId="5DEEF5FD" w14:textId="77777777" w:rsidR="00C90F3C" w:rsidRPr="007C34AD" w:rsidRDefault="00C90F3C" w:rsidP="002F2BFF">
            <w:pPr>
              <w:pStyle w:val="Normal-PRsubhead"/>
              <w:keepNext w:val="0"/>
              <w:keepLines w:val="0"/>
              <w:rPr>
                <w:b/>
                <w:i/>
              </w:rPr>
            </w:pPr>
            <w:r w:rsidRPr="007C34AD">
              <w:t>10.1</w:t>
            </w:r>
          </w:p>
        </w:tc>
        <w:tc>
          <w:tcPr>
            <w:tcW w:w="6651" w:type="dxa"/>
          </w:tcPr>
          <w:p w14:paraId="335FC679" w14:textId="77777777" w:rsidR="00C90F3C" w:rsidRPr="007C34AD" w:rsidRDefault="00C90F3C" w:rsidP="002F2BFF">
            <w:pPr>
              <w:pStyle w:val="Normal-PRsubhead"/>
              <w:keepNext w:val="0"/>
              <w:keepLines w:val="0"/>
            </w:pPr>
            <w:r w:rsidRPr="007C34AD">
              <w:rPr>
                <w:b/>
                <w:color w:val="5B9BD5" w:themeColor="accent5"/>
              </w:rPr>
              <w:t>SEP PREPARATION</w:t>
            </w:r>
            <w:r w:rsidR="00426D30">
              <w:rPr>
                <w:b/>
                <w:color w:val="5B9BD5" w:themeColor="accent5"/>
              </w:rPr>
              <w:t xml:space="preserve"> AND IMPLEMENTATION</w:t>
            </w:r>
            <w:r w:rsidRPr="007C34AD">
              <w:t xml:space="preserve">: </w:t>
            </w:r>
            <w:r w:rsidR="00C61D30" w:rsidRPr="007C34AD">
              <w:t>A</w:t>
            </w:r>
            <w:r w:rsidRPr="007C34AD">
              <w:t xml:space="preserve"> Stakeholder Engagement Plan (</w:t>
            </w:r>
            <w:r w:rsidRPr="007C34AD">
              <w:rPr>
                <w:i/>
              </w:rPr>
              <w:t>SEP</w:t>
            </w:r>
            <w:r w:rsidRPr="007C34AD">
              <w:t>)</w:t>
            </w:r>
            <w:r w:rsidR="009A0103" w:rsidRPr="007C34AD">
              <w:t xml:space="preserve"> has </w:t>
            </w:r>
            <w:r w:rsidR="00426D30">
              <w:t xml:space="preserve">already been prepared and will be implemented throughout Project implementation. </w:t>
            </w:r>
            <w:r w:rsidR="00A729F8">
              <w:t xml:space="preserve"> </w:t>
            </w:r>
          </w:p>
        </w:tc>
        <w:tc>
          <w:tcPr>
            <w:tcW w:w="2552" w:type="dxa"/>
          </w:tcPr>
          <w:p w14:paraId="7C4DE872" w14:textId="77777777" w:rsidR="00C90F3C" w:rsidRPr="007C34AD" w:rsidRDefault="00426D30" w:rsidP="002F2BFF">
            <w:pPr>
              <w:rPr>
                <w:rFonts w:cstheme="minorHAnsi"/>
              </w:rPr>
            </w:pPr>
            <w:r>
              <w:rPr>
                <w:rFonts w:cstheme="minorHAnsi"/>
              </w:rPr>
              <w:t>SEP already prepared will be implemented throughout Project implementation.</w:t>
            </w:r>
            <w:r w:rsidR="00C90F3C" w:rsidRPr="007C34AD">
              <w:t xml:space="preserve"> </w:t>
            </w:r>
          </w:p>
        </w:tc>
        <w:tc>
          <w:tcPr>
            <w:tcW w:w="2268" w:type="dxa"/>
          </w:tcPr>
          <w:p w14:paraId="53DB4B1C" w14:textId="77777777" w:rsidR="00C90F3C" w:rsidRPr="007C34AD" w:rsidRDefault="00C374FC" w:rsidP="002F2BFF">
            <w:pPr>
              <w:rPr>
                <w:rFonts w:cstheme="minorHAnsi"/>
              </w:rPr>
            </w:pPr>
            <w:r w:rsidRPr="00C374FC">
              <w:rPr>
                <w:rFonts w:cstheme="minorHAnsi"/>
              </w:rPr>
              <w:t>WWF in coordination with the MADS.</w:t>
            </w:r>
          </w:p>
        </w:tc>
        <w:tc>
          <w:tcPr>
            <w:tcW w:w="2288" w:type="dxa"/>
          </w:tcPr>
          <w:p w14:paraId="1EDD4804" w14:textId="77777777" w:rsidR="00C90F3C" w:rsidRPr="007C34AD" w:rsidRDefault="00426D30" w:rsidP="002F2BFF">
            <w:pPr>
              <w:pStyle w:val="Normalbullettable"/>
            </w:pPr>
            <w:r>
              <w:t xml:space="preserve">Throughout Project implementation. </w:t>
            </w:r>
          </w:p>
        </w:tc>
      </w:tr>
      <w:tr w:rsidR="00CB4F16" w:rsidRPr="007C34AD" w14:paraId="0D95652F" w14:textId="77777777" w:rsidTr="007C34AD">
        <w:trPr>
          <w:gridAfter w:val="1"/>
          <w:wAfter w:w="11" w:type="dxa"/>
        </w:trPr>
        <w:tc>
          <w:tcPr>
            <w:tcW w:w="715" w:type="dxa"/>
          </w:tcPr>
          <w:p w14:paraId="3D321D9A" w14:textId="77777777" w:rsidR="00CB4F16" w:rsidRPr="007C34AD" w:rsidRDefault="00CB4F16" w:rsidP="002F2BFF">
            <w:pPr>
              <w:pStyle w:val="Normal-PRsubhead"/>
              <w:keepNext w:val="0"/>
              <w:keepLines w:val="0"/>
            </w:pPr>
            <w:r w:rsidRPr="007C34AD">
              <w:lastRenderedPageBreak/>
              <w:t>10.</w:t>
            </w:r>
            <w:r w:rsidR="00426D30">
              <w:t>2</w:t>
            </w:r>
          </w:p>
        </w:tc>
        <w:tc>
          <w:tcPr>
            <w:tcW w:w="6651" w:type="dxa"/>
          </w:tcPr>
          <w:p w14:paraId="46A6828C" w14:textId="3DBE0F8B" w:rsidR="000D4A06" w:rsidRPr="007C34AD" w:rsidRDefault="002E3434" w:rsidP="002F2BFF">
            <w:pPr>
              <w:pStyle w:val="Normal-PRsubhead"/>
              <w:keepNext w:val="0"/>
              <w:keepLines w:val="0"/>
            </w:pPr>
            <w:r w:rsidRPr="007C34AD">
              <w:rPr>
                <w:b/>
                <w:color w:val="5B9BD5" w:themeColor="accent5"/>
              </w:rPr>
              <w:t>PROJECT</w:t>
            </w:r>
            <w:r w:rsidR="00CB4F16" w:rsidRPr="007C34AD">
              <w:rPr>
                <w:b/>
                <w:color w:val="5B9BD5" w:themeColor="accent5"/>
              </w:rPr>
              <w:t xml:space="preserve"> GRIEVANCE MECHANISM</w:t>
            </w:r>
            <w:r w:rsidR="00CB4F16" w:rsidRPr="007C34AD">
              <w:t xml:space="preserve">: </w:t>
            </w:r>
            <w:r w:rsidR="000D4A06" w:rsidRPr="007C34AD">
              <w:t xml:space="preserve">The </w:t>
            </w:r>
            <w:r w:rsidR="008759AD">
              <w:t>P</w:t>
            </w:r>
            <w:r w:rsidRPr="007C34AD">
              <w:t>roject</w:t>
            </w:r>
            <w:r w:rsidR="000D4A06" w:rsidRPr="007C34AD">
              <w:t xml:space="preserve"> grievance mechanism will</w:t>
            </w:r>
            <w:r w:rsidR="00810237">
              <w:t xml:space="preserve"> be</w:t>
            </w:r>
            <w:r w:rsidR="000D4A06" w:rsidRPr="007C34AD">
              <w:t xml:space="preserve"> the Citizen Attention Mechanism of MADS</w:t>
            </w:r>
            <w:r w:rsidR="008B0E5F" w:rsidRPr="007C34AD">
              <w:t xml:space="preserve">, which </w:t>
            </w:r>
            <w:r w:rsidR="00810237">
              <w:t>is</w:t>
            </w:r>
            <w:r w:rsidR="008759AD">
              <w:t xml:space="preserve"> described in the SEP, and is</w:t>
            </w:r>
            <w:r w:rsidR="00810237">
              <w:t xml:space="preserve"> already working and</w:t>
            </w:r>
            <w:r w:rsidR="00F85EB3" w:rsidRPr="007C34AD">
              <w:t xml:space="preserve"> </w:t>
            </w:r>
            <w:r w:rsidR="00D2462E">
              <w:t xml:space="preserve">available for </w:t>
            </w:r>
            <w:r w:rsidR="00F85EB3" w:rsidRPr="007C34AD">
              <w:t>process</w:t>
            </w:r>
            <w:r w:rsidR="008759AD">
              <w:t xml:space="preserve">ing </w:t>
            </w:r>
            <w:r w:rsidR="000D4A06" w:rsidRPr="007C34AD">
              <w:t xml:space="preserve">complaints, suggestions and claims of the community and </w:t>
            </w:r>
            <w:r w:rsidR="00F85EB3" w:rsidRPr="007C34AD">
              <w:t>o</w:t>
            </w:r>
            <w:r w:rsidR="000D4A06" w:rsidRPr="007C34AD">
              <w:t xml:space="preserve">ther </w:t>
            </w:r>
            <w:r w:rsidR="008B0E5F" w:rsidRPr="007C34AD">
              <w:t xml:space="preserve">regional </w:t>
            </w:r>
            <w:r w:rsidR="000D4A06" w:rsidRPr="007C34AD">
              <w:t>actors</w:t>
            </w:r>
            <w:r w:rsidR="008B0E5F" w:rsidRPr="007C34AD">
              <w:t xml:space="preserve"> </w:t>
            </w:r>
            <w:r w:rsidR="00F85EB3" w:rsidRPr="007C34AD">
              <w:t xml:space="preserve">regarding the </w:t>
            </w:r>
            <w:r w:rsidR="00426D30">
              <w:t>P</w:t>
            </w:r>
            <w:r w:rsidRPr="007C34AD">
              <w:t>roject</w:t>
            </w:r>
            <w:r w:rsidR="00F85EB3" w:rsidRPr="007C34AD">
              <w:t xml:space="preserve"> </w:t>
            </w:r>
            <w:r w:rsidR="000D4A06" w:rsidRPr="007C34AD">
              <w:t>activities</w:t>
            </w:r>
            <w:r w:rsidR="00F85EB3" w:rsidRPr="007C34AD">
              <w:t>.</w:t>
            </w:r>
          </w:p>
          <w:p w14:paraId="7CEB1A62" w14:textId="77777777" w:rsidR="00CB4F16" w:rsidRPr="007C34AD" w:rsidRDefault="00CB4F16" w:rsidP="002F2BFF"/>
        </w:tc>
        <w:tc>
          <w:tcPr>
            <w:tcW w:w="2552" w:type="dxa"/>
          </w:tcPr>
          <w:p w14:paraId="62602686" w14:textId="77777777" w:rsidR="00CB4F16" w:rsidRPr="007C34AD" w:rsidRDefault="004E2292" w:rsidP="002F2BFF">
            <w:r w:rsidRPr="007C34AD">
              <w:rPr>
                <w:rFonts w:cstheme="minorHAnsi"/>
              </w:rPr>
              <w:t xml:space="preserve">MADS </w:t>
            </w:r>
            <w:r w:rsidR="008759AD">
              <w:rPr>
                <w:rFonts w:cstheme="minorHAnsi"/>
              </w:rPr>
              <w:t xml:space="preserve">grievance </w:t>
            </w:r>
            <w:r w:rsidRPr="007C34AD">
              <w:rPr>
                <w:rFonts w:cstheme="minorHAnsi"/>
              </w:rPr>
              <w:t xml:space="preserve">mechanism </w:t>
            </w:r>
            <w:r w:rsidR="008759AD">
              <w:rPr>
                <w:rFonts w:cstheme="minorHAnsi"/>
              </w:rPr>
              <w:t>already in place, will be operated throughout Project implementation.</w:t>
            </w:r>
          </w:p>
        </w:tc>
        <w:tc>
          <w:tcPr>
            <w:tcW w:w="2268" w:type="dxa"/>
          </w:tcPr>
          <w:p w14:paraId="1DB2C583" w14:textId="77777777" w:rsidR="00CB4F16" w:rsidRPr="007C34AD" w:rsidRDefault="00C374FC" w:rsidP="002F2BFF">
            <w:pPr>
              <w:rPr>
                <w:rFonts w:cstheme="minorHAnsi"/>
              </w:rPr>
            </w:pPr>
            <w:r w:rsidRPr="00C374FC">
              <w:rPr>
                <w:rFonts w:cstheme="minorHAnsi"/>
              </w:rPr>
              <w:t>WWF in coordination with the MADS.</w:t>
            </w:r>
          </w:p>
        </w:tc>
        <w:tc>
          <w:tcPr>
            <w:tcW w:w="2288" w:type="dxa"/>
          </w:tcPr>
          <w:p w14:paraId="6E4FFC77" w14:textId="77777777" w:rsidR="00CB4F16" w:rsidRPr="007C34AD" w:rsidRDefault="008759AD" w:rsidP="002F2BFF">
            <w:pPr>
              <w:pStyle w:val="Normalbullettable"/>
            </w:pPr>
            <w:r>
              <w:t>Throughout Project implementation.</w:t>
            </w:r>
          </w:p>
        </w:tc>
      </w:tr>
      <w:tr w:rsidR="00C90F3C" w:rsidRPr="007C34AD" w14:paraId="2FA18E6E" w14:textId="77777777" w:rsidTr="0074213A">
        <w:tc>
          <w:tcPr>
            <w:tcW w:w="14485" w:type="dxa"/>
            <w:gridSpan w:val="6"/>
            <w:tcBorders>
              <w:top w:val="double" w:sz="4" w:space="0" w:color="auto"/>
              <w:bottom w:val="single" w:sz="4" w:space="0" w:color="auto"/>
            </w:tcBorders>
            <w:shd w:val="clear" w:color="auto" w:fill="D9D9D9" w:themeFill="background1" w:themeFillShade="D9"/>
          </w:tcPr>
          <w:p w14:paraId="37576A9B" w14:textId="77777777" w:rsidR="00C90F3C" w:rsidRPr="007C34AD" w:rsidRDefault="00C90F3C" w:rsidP="002F2BFF">
            <w:pPr>
              <w:rPr>
                <w:rFonts w:cstheme="minorHAnsi"/>
                <w:b/>
              </w:rPr>
            </w:pPr>
            <w:r w:rsidRPr="007C34AD">
              <w:rPr>
                <w:rFonts w:cstheme="minorHAnsi"/>
                <w:b/>
              </w:rPr>
              <w:t xml:space="preserve">Capacity Support </w:t>
            </w:r>
          </w:p>
        </w:tc>
      </w:tr>
      <w:tr w:rsidR="00C90F3C" w:rsidRPr="007C34AD" w14:paraId="43B286CA" w14:textId="77777777" w:rsidTr="0074213A">
        <w:trPr>
          <w:gridAfter w:val="1"/>
          <w:wAfter w:w="11" w:type="dxa"/>
        </w:trPr>
        <w:tc>
          <w:tcPr>
            <w:tcW w:w="7366" w:type="dxa"/>
            <w:gridSpan w:val="2"/>
            <w:tcBorders>
              <w:top w:val="single" w:sz="4" w:space="0" w:color="auto"/>
            </w:tcBorders>
          </w:tcPr>
          <w:p w14:paraId="63E1EECC" w14:textId="77777777" w:rsidR="00C90F3C" w:rsidRPr="007C34AD" w:rsidRDefault="00C90F3C" w:rsidP="002F2BFF">
            <w:pPr>
              <w:jc w:val="center"/>
              <w:rPr>
                <w:rFonts w:cstheme="minorHAnsi"/>
                <w:b/>
                <w:color w:val="70AD47" w:themeColor="accent6"/>
              </w:rPr>
            </w:pPr>
            <w:r w:rsidRPr="007C34AD">
              <w:rPr>
                <w:rFonts w:cstheme="minorHAnsi"/>
                <w:b/>
                <w:color w:val="70AD47" w:themeColor="accent6"/>
              </w:rPr>
              <w:t>Specify Training to be provided</w:t>
            </w:r>
          </w:p>
        </w:tc>
        <w:tc>
          <w:tcPr>
            <w:tcW w:w="2552" w:type="dxa"/>
            <w:tcBorders>
              <w:top w:val="single" w:sz="4" w:space="0" w:color="auto"/>
            </w:tcBorders>
          </w:tcPr>
          <w:p w14:paraId="6D92E3F8" w14:textId="77777777" w:rsidR="00C90F3C" w:rsidRPr="007C34AD" w:rsidRDefault="00C90F3C" w:rsidP="002F2BFF">
            <w:pPr>
              <w:jc w:val="center"/>
              <w:rPr>
                <w:rFonts w:cstheme="minorHAnsi"/>
                <w:b/>
                <w:color w:val="70AD47" w:themeColor="accent6"/>
              </w:rPr>
            </w:pPr>
            <w:r w:rsidRPr="007C34AD">
              <w:rPr>
                <w:rFonts w:cstheme="minorHAnsi"/>
                <w:b/>
                <w:color w:val="70AD47" w:themeColor="accent6"/>
              </w:rPr>
              <w:t>Specify Targeted Groups and Timeframe for Delivery</w:t>
            </w:r>
          </w:p>
        </w:tc>
        <w:tc>
          <w:tcPr>
            <w:tcW w:w="4556" w:type="dxa"/>
            <w:gridSpan w:val="2"/>
            <w:tcBorders>
              <w:top w:val="single" w:sz="4" w:space="0" w:color="auto"/>
            </w:tcBorders>
          </w:tcPr>
          <w:p w14:paraId="37409575" w14:textId="77777777" w:rsidR="00C90F3C" w:rsidRPr="007C34AD" w:rsidRDefault="00C90F3C" w:rsidP="002F2BFF">
            <w:pPr>
              <w:jc w:val="center"/>
              <w:rPr>
                <w:rFonts w:cstheme="minorHAnsi"/>
                <w:b/>
                <w:color w:val="70AD47" w:themeColor="accent6"/>
              </w:rPr>
            </w:pPr>
            <w:r w:rsidRPr="007C34AD">
              <w:rPr>
                <w:rFonts w:cstheme="minorHAnsi"/>
                <w:b/>
                <w:color w:val="70AD47" w:themeColor="accent6"/>
              </w:rPr>
              <w:t>Specify Training Completed</w:t>
            </w:r>
          </w:p>
        </w:tc>
      </w:tr>
      <w:tr w:rsidR="0009588A" w:rsidRPr="007C34AD" w14:paraId="4244332B" w14:textId="77777777" w:rsidTr="0074213A">
        <w:trPr>
          <w:gridAfter w:val="1"/>
          <w:wAfter w:w="11" w:type="dxa"/>
        </w:trPr>
        <w:tc>
          <w:tcPr>
            <w:tcW w:w="7366" w:type="dxa"/>
            <w:gridSpan w:val="2"/>
          </w:tcPr>
          <w:p w14:paraId="32E9D2B1" w14:textId="77777777" w:rsidR="0009588A" w:rsidRPr="007C34AD" w:rsidRDefault="0009588A" w:rsidP="002F2BFF">
            <w:pPr>
              <w:rPr>
                <w:rFonts w:cstheme="minorHAnsi"/>
              </w:rPr>
            </w:pPr>
            <w:r w:rsidRPr="007C34AD">
              <w:rPr>
                <w:rFonts w:cstheme="minorHAnsi"/>
              </w:rPr>
              <w:t>Aspects of environmental and social assessment</w:t>
            </w:r>
          </w:p>
          <w:p w14:paraId="4F44ABF0" w14:textId="77777777" w:rsidR="0009588A" w:rsidRPr="007C34AD" w:rsidRDefault="0009588A" w:rsidP="002F2BFF">
            <w:pPr>
              <w:rPr>
                <w:rFonts w:cstheme="minorHAnsi"/>
              </w:rPr>
            </w:pPr>
          </w:p>
        </w:tc>
        <w:tc>
          <w:tcPr>
            <w:tcW w:w="2552" w:type="dxa"/>
          </w:tcPr>
          <w:p w14:paraId="1884F5A6" w14:textId="77777777" w:rsidR="0009588A" w:rsidRPr="007C34AD" w:rsidRDefault="0009588A" w:rsidP="002F2BFF">
            <w:pPr>
              <w:rPr>
                <w:rFonts w:cstheme="minorHAnsi"/>
              </w:rPr>
            </w:pPr>
            <w:r w:rsidRPr="007C34AD">
              <w:rPr>
                <w:rFonts w:cstheme="minorHAnsi"/>
              </w:rPr>
              <w:t xml:space="preserve">Community and </w:t>
            </w:r>
            <w:r w:rsidR="008759AD">
              <w:rPr>
                <w:rFonts w:cstheme="minorHAnsi"/>
              </w:rPr>
              <w:t>P</w:t>
            </w:r>
            <w:r w:rsidR="002E3434" w:rsidRPr="007C34AD">
              <w:rPr>
                <w:rFonts w:cstheme="minorHAnsi"/>
              </w:rPr>
              <w:t>roject</w:t>
            </w:r>
            <w:r w:rsidRPr="007C34AD">
              <w:rPr>
                <w:rFonts w:cstheme="minorHAnsi"/>
              </w:rPr>
              <w:t xml:space="preserve"> staff. At the beginning of the implementation phase, and if necessary, annual refreshments.</w:t>
            </w:r>
          </w:p>
        </w:tc>
        <w:tc>
          <w:tcPr>
            <w:tcW w:w="4556" w:type="dxa"/>
            <w:gridSpan w:val="2"/>
          </w:tcPr>
          <w:p w14:paraId="3FD0A484" w14:textId="77777777" w:rsidR="0009588A" w:rsidRPr="007C34AD" w:rsidRDefault="0009588A" w:rsidP="002F2BFF">
            <w:pPr>
              <w:rPr>
                <w:rFonts w:cstheme="minorHAnsi"/>
              </w:rPr>
            </w:pPr>
          </w:p>
        </w:tc>
      </w:tr>
      <w:tr w:rsidR="00C90F3C" w:rsidRPr="007C34AD" w14:paraId="6A8B7483" w14:textId="77777777" w:rsidTr="0074213A">
        <w:trPr>
          <w:gridAfter w:val="1"/>
          <w:wAfter w:w="11" w:type="dxa"/>
        </w:trPr>
        <w:tc>
          <w:tcPr>
            <w:tcW w:w="7366" w:type="dxa"/>
            <w:gridSpan w:val="2"/>
          </w:tcPr>
          <w:p w14:paraId="4D6BE2F2" w14:textId="77777777" w:rsidR="00C90F3C" w:rsidRPr="007C34AD" w:rsidRDefault="00C90F3C" w:rsidP="002F2BFF">
            <w:pPr>
              <w:rPr>
                <w:rFonts w:cstheme="minorHAnsi"/>
              </w:rPr>
            </w:pPr>
            <w:r w:rsidRPr="007C34AD">
              <w:rPr>
                <w:rFonts w:cstheme="minorHAnsi"/>
              </w:rPr>
              <w:t>Training on occupational health and safety including on emergency prevention and preparedness and response arrangements to emergency situations.</w:t>
            </w:r>
          </w:p>
        </w:tc>
        <w:tc>
          <w:tcPr>
            <w:tcW w:w="2552" w:type="dxa"/>
          </w:tcPr>
          <w:p w14:paraId="3EEE2E16" w14:textId="77777777" w:rsidR="00C90F3C" w:rsidRPr="007C34AD" w:rsidRDefault="002E3434" w:rsidP="002F2BFF">
            <w:pPr>
              <w:rPr>
                <w:rFonts w:cstheme="minorHAnsi"/>
              </w:rPr>
            </w:pPr>
            <w:r w:rsidRPr="007C34AD">
              <w:rPr>
                <w:rFonts w:cstheme="minorHAnsi"/>
              </w:rPr>
              <w:t>Project</w:t>
            </w:r>
            <w:r w:rsidR="0009588A" w:rsidRPr="007C34AD">
              <w:rPr>
                <w:rFonts w:cstheme="minorHAnsi"/>
              </w:rPr>
              <w:t xml:space="preserve"> staff. At the beginning of the implementation phase, and if necessary, annual refreshments.</w:t>
            </w:r>
          </w:p>
        </w:tc>
        <w:tc>
          <w:tcPr>
            <w:tcW w:w="4556" w:type="dxa"/>
            <w:gridSpan w:val="2"/>
          </w:tcPr>
          <w:p w14:paraId="526AE978" w14:textId="77777777" w:rsidR="00C90F3C" w:rsidRPr="007C34AD" w:rsidRDefault="00C90F3C" w:rsidP="002F2BFF">
            <w:pPr>
              <w:rPr>
                <w:rFonts w:cstheme="minorHAnsi"/>
              </w:rPr>
            </w:pPr>
          </w:p>
        </w:tc>
      </w:tr>
    </w:tbl>
    <w:p w14:paraId="0301B038" w14:textId="77777777" w:rsidR="00701091" w:rsidRPr="007C34AD" w:rsidRDefault="00701091"/>
    <w:sectPr w:rsidR="00701091" w:rsidRPr="007C34AD"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Bastián Pastén Delich" w:date="2019-06-10T09:21:00Z" w:initials="BPD">
    <w:p w14:paraId="404EE472" w14:textId="4E49C105" w:rsidR="008679FF" w:rsidRDefault="008679FF">
      <w:pPr>
        <w:pStyle w:val="CommentText"/>
      </w:pPr>
      <w:r>
        <w:rPr>
          <w:rStyle w:val="CommentReference"/>
        </w:rPr>
        <w:annotationRef/>
      </w:r>
      <w:r>
        <w:t xml:space="preserve">I </w:t>
      </w:r>
      <w:r w:rsidR="002071E5">
        <w:t>don´t</w:t>
      </w:r>
      <w:r>
        <w:t xml:space="preserve"> think this risk needs to emphasized, since</w:t>
      </w:r>
      <w:r w:rsidR="008F3E87">
        <w:t xml:space="preserve"> its explicitly covered under action</w:t>
      </w:r>
      <w:r>
        <w:t xml:space="preserve"> 1.6. </w:t>
      </w:r>
      <w:r w:rsidR="008F3E87">
        <w:t xml:space="preserve">I </w:t>
      </w:r>
      <w:r>
        <w:t>would suggest deleting it.</w:t>
      </w:r>
    </w:p>
  </w:comment>
  <w:comment w:id="7" w:author="Bastián Pastén Delich" w:date="2019-06-10T10:12:00Z" w:initials="BPD">
    <w:p w14:paraId="5FF489F4" w14:textId="77777777" w:rsidR="00963D03" w:rsidRDefault="00963D03">
      <w:pPr>
        <w:pStyle w:val="CommentText"/>
      </w:pPr>
      <w:r>
        <w:rPr>
          <w:rStyle w:val="CommentReference"/>
        </w:rPr>
        <w:annotationRef/>
      </w:r>
      <w:r>
        <w:t xml:space="preserve">As I recall, this was </w:t>
      </w:r>
      <w:proofErr w:type="gramStart"/>
      <w:r>
        <w:t>actually a</w:t>
      </w:r>
      <w:proofErr w:type="gramEnd"/>
      <w:r>
        <w:t xml:space="preserve"> draft (page 2 above also says that). Does it have to be updated? If so does it require the Bank prior review? See proposed language for you to consider, and if indeed it requires update, specify by when this would be.</w:t>
      </w:r>
    </w:p>
  </w:comment>
  <w:comment w:id="27" w:author="Bastián Pastén Delich" w:date="2019-06-10T10:13:00Z" w:initials="BPD">
    <w:p w14:paraId="435D3C5E" w14:textId="77777777" w:rsidR="00963D03" w:rsidRDefault="00963D03">
      <w:pPr>
        <w:pStyle w:val="CommentText"/>
      </w:pPr>
      <w:r>
        <w:rPr>
          <w:rStyle w:val="CommentReference"/>
        </w:rPr>
        <w:annotationRef/>
      </w:r>
      <w:r>
        <w:t xml:space="preserve">As I recall, this was </w:t>
      </w:r>
      <w:proofErr w:type="gramStart"/>
      <w:r>
        <w:t>actually a</w:t>
      </w:r>
      <w:proofErr w:type="gramEnd"/>
      <w:r>
        <w:t xml:space="preserve"> draft (page 2 above also says that). Does it have to be updated? If so does it require the Bank prior review? See proposed language for you to consider, and if indeed it requires update, specify by when this would be.</w:t>
      </w:r>
    </w:p>
  </w:comment>
  <w:comment w:id="38" w:author="Bastián Pastén Delich" w:date="2019-06-10T10:08:00Z" w:initials="BPD">
    <w:p w14:paraId="6AE1BD1C" w14:textId="77777777" w:rsidR="005773D9" w:rsidRDefault="005773D9">
      <w:pPr>
        <w:pStyle w:val="CommentText"/>
      </w:pPr>
      <w:r>
        <w:rPr>
          <w:rStyle w:val="CommentReference"/>
        </w:rPr>
        <w:annotationRef/>
      </w:r>
      <w:r>
        <w:t xml:space="preserve">Last week Carlos indicated that the national process </w:t>
      </w:r>
      <w:r w:rsidR="00963D03">
        <w:t>is</w:t>
      </w:r>
      <w:r>
        <w:t xml:space="preserve"> consistent with ESS7. In any case, this should be described in the IPPF, therefore, this detail is not needed here. </w:t>
      </w:r>
    </w:p>
  </w:comment>
  <w:comment w:id="39" w:author="Bastián Pastén Delich" w:date="2019-06-10T10:07:00Z" w:initials="BPD">
    <w:p w14:paraId="7120C8A4" w14:textId="77777777" w:rsidR="005773D9" w:rsidRDefault="005773D9">
      <w:pPr>
        <w:pStyle w:val="CommentText"/>
      </w:pPr>
      <w:r>
        <w:rPr>
          <w:rStyle w:val="CommentReference"/>
        </w:rPr>
        <w:annotationRef/>
      </w:r>
      <w:r>
        <w:t xml:space="preserve">This should already be spelled out in the IPPF. You can delete. </w:t>
      </w:r>
    </w:p>
  </w:comment>
  <w:comment w:id="41" w:author="Bastián Pastén Delich" w:date="2019-06-10T10:19:00Z" w:initials="BPD">
    <w:p w14:paraId="46762287" w14:textId="77777777" w:rsidR="00963D03" w:rsidRDefault="00963D03">
      <w:pPr>
        <w:pStyle w:val="CommentText"/>
      </w:pPr>
      <w:r>
        <w:rPr>
          <w:rStyle w:val="CommentReference"/>
        </w:rPr>
        <w:annotationRef/>
      </w:r>
      <w:r>
        <w:t>I understand that IPs may be involved 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4EE472" w15:done="0"/>
  <w15:commentEx w15:paraId="5FF489F4" w15:done="0"/>
  <w15:commentEx w15:paraId="435D3C5E" w15:done="0"/>
  <w15:commentEx w15:paraId="6AE1BD1C" w15:done="0"/>
  <w15:commentEx w15:paraId="7120C8A4" w15:done="0"/>
  <w15:commentEx w15:paraId="467622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4EE472" w16cid:durableId="20A89F86"/>
  <w16cid:commentId w16cid:paraId="5FF489F4" w16cid:durableId="20A8AB93"/>
  <w16cid:commentId w16cid:paraId="6AE1BD1C" w16cid:durableId="20A8AA94"/>
  <w16cid:commentId w16cid:paraId="7120C8A4" w16cid:durableId="20A8AA71"/>
  <w16cid:commentId w16cid:paraId="46762287" w16cid:durableId="20A8AD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6EA4A" w14:textId="77777777" w:rsidR="00AA1CA8" w:rsidRDefault="00AA1CA8" w:rsidP="00E35CB2">
      <w:pPr>
        <w:spacing w:after="0" w:line="240" w:lineRule="auto"/>
      </w:pPr>
      <w:r>
        <w:separator/>
      </w:r>
    </w:p>
  </w:endnote>
  <w:endnote w:type="continuationSeparator" w:id="0">
    <w:p w14:paraId="36F453B7" w14:textId="77777777" w:rsidR="00AA1CA8" w:rsidRDefault="00AA1CA8"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0DC89110" w14:textId="77777777" w:rsidR="00FD5665" w:rsidRDefault="00FD566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6271C2B1" w14:textId="77777777" w:rsidR="00FD5665" w:rsidRDefault="00FD5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2E8222DF" w14:textId="77777777" w:rsidR="00FD5665" w:rsidRDefault="00FD566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17</w:t>
        </w:r>
        <w:r>
          <w:rPr>
            <w:noProof/>
          </w:rPr>
          <w:fldChar w:fldCharType="end"/>
        </w:r>
        <w:r>
          <w:t xml:space="preserve"> | </w:t>
        </w:r>
        <w:r>
          <w:rPr>
            <w:color w:val="7F7F7F" w:themeColor="background1" w:themeShade="7F"/>
            <w:spacing w:val="60"/>
          </w:rPr>
          <w:t>Page</w:t>
        </w:r>
      </w:p>
    </w:sdtContent>
  </w:sdt>
  <w:p w14:paraId="5180975B" w14:textId="77777777" w:rsidR="00FD5665" w:rsidRDefault="00FD5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10AFE" w14:textId="77777777" w:rsidR="00AA1CA8" w:rsidRDefault="00AA1CA8" w:rsidP="00E35CB2">
      <w:pPr>
        <w:spacing w:after="0" w:line="240" w:lineRule="auto"/>
      </w:pPr>
      <w:r>
        <w:separator/>
      </w:r>
    </w:p>
  </w:footnote>
  <w:footnote w:type="continuationSeparator" w:id="0">
    <w:p w14:paraId="787C8DE9" w14:textId="77777777" w:rsidR="00AA1CA8" w:rsidRDefault="00AA1CA8" w:rsidP="00E3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5A55F" w14:textId="77777777" w:rsidR="00FD5665" w:rsidRDefault="00FD5665">
    <w:pPr>
      <w:pStyle w:val="Header"/>
    </w:pPr>
    <w:r>
      <w:rPr>
        <w:noProof/>
      </w:rPr>
      <mc:AlternateContent>
        <mc:Choice Requires="wps">
          <w:drawing>
            <wp:anchor distT="0" distB="0" distL="114300" distR="114300" simplePos="0" relativeHeight="251666432" behindDoc="1" locked="0" layoutInCell="0" allowOverlap="1" wp14:anchorId="5050FA2E" wp14:editId="4D9A9C17">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F59322" w14:textId="77777777" w:rsidR="00FD5665" w:rsidRDefault="00FD566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50FA2E" id="_x0000_t202" coordsize="21600,21600" o:spt="202" path="m,l,21600r21600,l21600,xe">
              <v:stroke joinstyle="miter"/>
              <v:path gradientshapeok="t" o:connecttype="rect"/>
            </v:shapetype>
            <v:shape id="WordArt 6" o:spid="_x0000_s1026" type="#_x0000_t202" style="position:absolute;margin-left:0;margin-top:0;width:527.85pt;height:8.4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" o:allowincell="f" filled="f" stroked="f">
              <v:stroke joinstyle="round"/>
              <o:lock v:ext="edit" shapetype="t"/>
              <v:textbox style="mso-fit-shape-to-text:t">
                <w:txbxContent>
                  <w:p w14:paraId="51F59322" w14:textId="77777777" w:rsidR="00FD5665" w:rsidRDefault="00FD566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6EA3" w14:textId="77777777" w:rsidR="00FD5665" w:rsidRPr="00AD0A1F" w:rsidRDefault="00FD5665"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0439" w14:textId="77777777" w:rsidR="00FD5665" w:rsidRDefault="00FD5665">
    <w:pPr>
      <w:pStyle w:val="Header"/>
    </w:pPr>
    <w:r>
      <w:rPr>
        <w:noProof/>
      </w:rPr>
      <mc:AlternateContent>
        <mc:Choice Requires="wps">
          <w:drawing>
            <wp:anchor distT="0" distB="0" distL="114300" distR="114300" simplePos="0" relativeHeight="251665408" behindDoc="1" locked="0" layoutInCell="0" allowOverlap="1" wp14:anchorId="3F62EEFB" wp14:editId="5176D7BE">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279221" w14:textId="77777777" w:rsidR="00FD5665" w:rsidRDefault="00FD566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62EEFB" id="_x0000_t202" coordsize="21600,21600" o:spt="202" path="m,l,21600r21600,l21600,xe">
              <v:stroke joinstyle="miter"/>
              <v:path gradientshapeok="t" o:connecttype="rect"/>
            </v:shapetype>
            <v:shape id="WordArt 5" o:spid="_x0000_s1027" type="#_x0000_t202" style="position:absolute;margin-left:0;margin-top:0;width:527.85pt;height:8.4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" o:allowincell="f" filled="f" stroked="f">
              <v:stroke joinstyle="round"/>
              <o:lock v:ext="edit" shapetype="t"/>
              <v:textbox style="mso-fit-shape-to-text:t">
                <w:txbxContent>
                  <w:p w14:paraId="6D279221" w14:textId="77777777" w:rsidR="00FD5665" w:rsidRDefault="00FD566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9566" w14:textId="77777777" w:rsidR="00FD5665" w:rsidRDefault="00172E26">
    <w:pPr>
      <w:pStyle w:val="Header"/>
    </w:pPr>
    <w:r>
      <w:rPr>
        <w:noProof/>
      </w:rPr>
      <w:pict w14:anchorId="573F75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7" o:spid="_x0000_s2051"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5DEE" w14:textId="77777777" w:rsidR="00FD5665" w:rsidRPr="00AD0A1F" w:rsidRDefault="00FD5665"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DAF8" w14:textId="77777777" w:rsidR="00FD5665" w:rsidRDefault="00172E26">
    <w:pPr>
      <w:pStyle w:val="Header"/>
    </w:pPr>
    <w:r>
      <w:rPr>
        <w:noProof/>
      </w:rPr>
      <w:pict w14:anchorId="388E9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6" o:spid="_x0000_s2050"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E07"/>
    <w:multiLevelType w:val="hybridMultilevel"/>
    <w:tmpl w:val="EC982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173511"/>
    <w:multiLevelType w:val="hybridMultilevel"/>
    <w:tmpl w:val="77BC08C2"/>
    <w:lvl w:ilvl="0" w:tplc="6F50B19E">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0613F"/>
    <w:multiLevelType w:val="hybridMultilevel"/>
    <w:tmpl w:val="EC7CF5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8822B2"/>
    <w:multiLevelType w:val="hybridMultilevel"/>
    <w:tmpl w:val="F8EAEB96"/>
    <w:lvl w:ilvl="0" w:tplc="03CE51AE">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9B0CE4"/>
    <w:multiLevelType w:val="hybridMultilevel"/>
    <w:tmpl w:val="6080A95C"/>
    <w:lvl w:ilvl="0" w:tplc="240A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32ED2"/>
    <w:multiLevelType w:val="hybridMultilevel"/>
    <w:tmpl w:val="338CD2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C45418"/>
    <w:multiLevelType w:val="hybridMultilevel"/>
    <w:tmpl w:val="D4A43A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0DE44D1"/>
    <w:multiLevelType w:val="hybridMultilevel"/>
    <w:tmpl w:val="702A6D16"/>
    <w:lvl w:ilvl="0" w:tplc="193EC1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8" w15:restartNumberingAfterBreak="0">
    <w:nsid w:val="7DEC0D5C"/>
    <w:multiLevelType w:val="hybridMultilevel"/>
    <w:tmpl w:val="61AEC522"/>
    <w:lvl w:ilvl="0" w:tplc="574427F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5"/>
  </w:num>
  <w:num w:numId="4">
    <w:abstractNumId w:val="20"/>
  </w:num>
  <w:num w:numId="5">
    <w:abstractNumId w:val="16"/>
  </w:num>
  <w:num w:numId="6">
    <w:abstractNumId w:val="27"/>
  </w:num>
  <w:num w:numId="7">
    <w:abstractNumId w:val="6"/>
  </w:num>
  <w:num w:numId="8">
    <w:abstractNumId w:val="12"/>
  </w:num>
  <w:num w:numId="9">
    <w:abstractNumId w:val="5"/>
  </w:num>
  <w:num w:numId="10">
    <w:abstractNumId w:val="18"/>
  </w:num>
  <w:num w:numId="11">
    <w:abstractNumId w:val="11"/>
  </w:num>
  <w:num w:numId="12">
    <w:abstractNumId w:val="9"/>
  </w:num>
  <w:num w:numId="13">
    <w:abstractNumId w:val="8"/>
  </w:num>
  <w:num w:numId="14">
    <w:abstractNumId w:val="19"/>
  </w:num>
  <w:num w:numId="15">
    <w:abstractNumId w:val="17"/>
  </w:num>
  <w:num w:numId="16">
    <w:abstractNumId w:val="26"/>
  </w:num>
  <w:num w:numId="17">
    <w:abstractNumId w:val="14"/>
  </w:num>
  <w:num w:numId="18">
    <w:abstractNumId w:val="4"/>
  </w:num>
  <w:num w:numId="19">
    <w:abstractNumId w:val="13"/>
  </w:num>
  <w:num w:numId="20">
    <w:abstractNumId w:val="7"/>
  </w:num>
  <w:num w:numId="21">
    <w:abstractNumId w:val="2"/>
  </w:num>
  <w:num w:numId="22">
    <w:abstractNumId w:val="3"/>
  </w:num>
  <w:num w:numId="23">
    <w:abstractNumId w:val="1"/>
  </w:num>
  <w:num w:numId="24">
    <w:abstractNumId w:val="28"/>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5"/>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M">
    <w15:presenceInfo w15:providerId="None" w15:userId="BM"/>
  </w15:person>
  <w15:person w15:author="Bastián Pastén Delich">
    <w15:presenceInfo w15:providerId="None" w15:userId="Bastián Pastén Del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792"/>
    <w:rsid w:val="00000AAC"/>
    <w:rsid w:val="00002B96"/>
    <w:rsid w:val="000034DD"/>
    <w:rsid w:val="00011EBF"/>
    <w:rsid w:val="000124AF"/>
    <w:rsid w:val="000132C7"/>
    <w:rsid w:val="00013663"/>
    <w:rsid w:val="000153EC"/>
    <w:rsid w:val="00015A47"/>
    <w:rsid w:val="0001758C"/>
    <w:rsid w:val="00021A5C"/>
    <w:rsid w:val="00026C40"/>
    <w:rsid w:val="00027461"/>
    <w:rsid w:val="00027B16"/>
    <w:rsid w:val="000304DB"/>
    <w:rsid w:val="00031697"/>
    <w:rsid w:val="00033870"/>
    <w:rsid w:val="00033CA0"/>
    <w:rsid w:val="00040743"/>
    <w:rsid w:val="00040C0D"/>
    <w:rsid w:val="00044394"/>
    <w:rsid w:val="00047A48"/>
    <w:rsid w:val="000513A8"/>
    <w:rsid w:val="00051F1D"/>
    <w:rsid w:val="00052F32"/>
    <w:rsid w:val="00053C5B"/>
    <w:rsid w:val="00054403"/>
    <w:rsid w:val="0005481F"/>
    <w:rsid w:val="000561A4"/>
    <w:rsid w:val="0006003C"/>
    <w:rsid w:val="00060403"/>
    <w:rsid w:val="00065F32"/>
    <w:rsid w:val="00066E4A"/>
    <w:rsid w:val="00071F61"/>
    <w:rsid w:val="00076245"/>
    <w:rsid w:val="000820F5"/>
    <w:rsid w:val="00085C13"/>
    <w:rsid w:val="0009588A"/>
    <w:rsid w:val="00096CCE"/>
    <w:rsid w:val="00096DD5"/>
    <w:rsid w:val="000A0AEB"/>
    <w:rsid w:val="000A1B06"/>
    <w:rsid w:val="000A1E89"/>
    <w:rsid w:val="000A3764"/>
    <w:rsid w:val="000A38EB"/>
    <w:rsid w:val="000A7BC9"/>
    <w:rsid w:val="000A7CB9"/>
    <w:rsid w:val="000B0093"/>
    <w:rsid w:val="000B0167"/>
    <w:rsid w:val="000B1513"/>
    <w:rsid w:val="000B1A4F"/>
    <w:rsid w:val="000B6C87"/>
    <w:rsid w:val="000B7699"/>
    <w:rsid w:val="000C006E"/>
    <w:rsid w:val="000C0C2F"/>
    <w:rsid w:val="000C3853"/>
    <w:rsid w:val="000C42E8"/>
    <w:rsid w:val="000C48F1"/>
    <w:rsid w:val="000D043C"/>
    <w:rsid w:val="000D3B6C"/>
    <w:rsid w:val="000D4A06"/>
    <w:rsid w:val="000E16D8"/>
    <w:rsid w:val="000E2C70"/>
    <w:rsid w:val="000E4D49"/>
    <w:rsid w:val="000E6BE8"/>
    <w:rsid w:val="000F25F0"/>
    <w:rsid w:val="000F2E62"/>
    <w:rsid w:val="000F338A"/>
    <w:rsid w:val="000F39DC"/>
    <w:rsid w:val="000F4D2E"/>
    <w:rsid w:val="000F5DF8"/>
    <w:rsid w:val="00100272"/>
    <w:rsid w:val="00102D4E"/>
    <w:rsid w:val="0010675F"/>
    <w:rsid w:val="00111BA7"/>
    <w:rsid w:val="00131F02"/>
    <w:rsid w:val="00134E29"/>
    <w:rsid w:val="00142B1E"/>
    <w:rsid w:val="001465A4"/>
    <w:rsid w:val="00146A78"/>
    <w:rsid w:val="00146AF0"/>
    <w:rsid w:val="00147DBF"/>
    <w:rsid w:val="00152CC3"/>
    <w:rsid w:val="0015400F"/>
    <w:rsid w:val="00154D0A"/>
    <w:rsid w:val="00162251"/>
    <w:rsid w:val="0016519A"/>
    <w:rsid w:val="0016688E"/>
    <w:rsid w:val="00170978"/>
    <w:rsid w:val="00171444"/>
    <w:rsid w:val="001722BA"/>
    <w:rsid w:val="00172E26"/>
    <w:rsid w:val="001735CA"/>
    <w:rsid w:val="00174F73"/>
    <w:rsid w:val="00175873"/>
    <w:rsid w:val="00175BD5"/>
    <w:rsid w:val="00176B04"/>
    <w:rsid w:val="00176D3E"/>
    <w:rsid w:val="001776AE"/>
    <w:rsid w:val="00180640"/>
    <w:rsid w:val="00181BCA"/>
    <w:rsid w:val="00181C52"/>
    <w:rsid w:val="001878F9"/>
    <w:rsid w:val="00195380"/>
    <w:rsid w:val="00196DD8"/>
    <w:rsid w:val="00197015"/>
    <w:rsid w:val="001A1149"/>
    <w:rsid w:val="001A7BD5"/>
    <w:rsid w:val="001B1CE2"/>
    <w:rsid w:val="001B452C"/>
    <w:rsid w:val="001B7E38"/>
    <w:rsid w:val="001C13AB"/>
    <w:rsid w:val="001C1554"/>
    <w:rsid w:val="001C1D9D"/>
    <w:rsid w:val="001D2432"/>
    <w:rsid w:val="001D4EE0"/>
    <w:rsid w:val="001D555B"/>
    <w:rsid w:val="001D6EE8"/>
    <w:rsid w:val="001D78A8"/>
    <w:rsid w:val="001E0B61"/>
    <w:rsid w:val="001F05A7"/>
    <w:rsid w:val="001F4109"/>
    <w:rsid w:val="001F58D6"/>
    <w:rsid w:val="001F711D"/>
    <w:rsid w:val="002000B2"/>
    <w:rsid w:val="0020332D"/>
    <w:rsid w:val="002034F1"/>
    <w:rsid w:val="002041B2"/>
    <w:rsid w:val="002071E5"/>
    <w:rsid w:val="0021144C"/>
    <w:rsid w:val="00211DF3"/>
    <w:rsid w:val="0021216F"/>
    <w:rsid w:val="00213E98"/>
    <w:rsid w:val="002170F7"/>
    <w:rsid w:val="002216CD"/>
    <w:rsid w:val="00223773"/>
    <w:rsid w:val="00224D68"/>
    <w:rsid w:val="0023009C"/>
    <w:rsid w:val="00231DA4"/>
    <w:rsid w:val="00234EA7"/>
    <w:rsid w:val="002366C9"/>
    <w:rsid w:val="002377FC"/>
    <w:rsid w:val="0024073D"/>
    <w:rsid w:val="00243CB5"/>
    <w:rsid w:val="00246A85"/>
    <w:rsid w:val="0025081C"/>
    <w:rsid w:val="00250D8D"/>
    <w:rsid w:val="00250DD9"/>
    <w:rsid w:val="00253388"/>
    <w:rsid w:val="002566FC"/>
    <w:rsid w:val="00256E8D"/>
    <w:rsid w:val="002645DA"/>
    <w:rsid w:val="00264918"/>
    <w:rsid w:val="00265894"/>
    <w:rsid w:val="00266460"/>
    <w:rsid w:val="00267345"/>
    <w:rsid w:val="0027141F"/>
    <w:rsid w:val="00272576"/>
    <w:rsid w:val="002728DA"/>
    <w:rsid w:val="00277E96"/>
    <w:rsid w:val="00280A43"/>
    <w:rsid w:val="002814B6"/>
    <w:rsid w:val="0028154F"/>
    <w:rsid w:val="00281D34"/>
    <w:rsid w:val="00287B54"/>
    <w:rsid w:val="002900CC"/>
    <w:rsid w:val="0029168A"/>
    <w:rsid w:val="0029223F"/>
    <w:rsid w:val="0029535A"/>
    <w:rsid w:val="00297F18"/>
    <w:rsid w:val="002A0C04"/>
    <w:rsid w:val="002A0F90"/>
    <w:rsid w:val="002A1738"/>
    <w:rsid w:val="002A32CE"/>
    <w:rsid w:val="002A33DA"/>
    <w:rsid w:val="002A3AAF"/>
    <w:rsid w:val="002B04DB"/>
    <w:rsid w:val="002B065E"/>
    <w:rsid w:val="002B3801"/>
    <w:rsid w:val="002B47C5"/>
    <w:rsid w:val="002C02A8"/>
    <w:rsid w:val="002C4801"/>
    <w:rsid w:val="002C5A09"/>
    <w:rsid w:val="002C7822"/>
    <w:rsid w:val="002D36AF"/>
    <w:rsid w:val="002D5C92"/>
    <w:rsid w:val="002D5E3A"/>
    <w:rsid w:val="002D6481"/>
    <w:rsid w:val="002D7B18"/>
    <w:rsid w:val="002E1042"/>
    <w:rsid w:val="002E2F6F"/>
    <w:rsid w:val="002E31B5"/>
    <w:rsid w:val="002E3434"/>
    <w:rsid w:val="002E55FE"/>
    <w:rsid w:val="002E5ABD"/>
    <w:rsid w:val="002E7419"/>
    <w:rsid w:val="002F0B51"/>
    <w:rsid w:val="002F1CED"/>
    <w:rsid w:val="002F2BFF"/>
    <w:rsid w:val="002F59D8"/>
    <w:rsid w:val="002F64CF"/>
    <w:rsid w:val="00301D4F"/>
    <w:rsid w:val="00303111"/>
    <w:rsid w:val="00305BCF"/>
    <w:rsid w:val="00305C05"/>
    <w:rsid w:val="00305F35"/>
    <w:rsid w:val="00306E83"/>
    <w:rsid w:val="00310696"/>
    <w:rsid w:val="00310A80"/>
    <w:rsid w:val="00310F98"/>
    <w:rsid w:val="00312776"/>
    <w:rsid w:val="00312793"/>
    <w:rsid w:val="00312CC6"/>
    <w:rsid w:val="00314705"/>
    <w:rsid w:val="00316E2F"/>
    <w:rsid w:val="003179C3"/>
    <w:rsid w:val="00320F61"/>
    <w:rsid w:val="00321CDC"/>
    <w:rsid w:val="003220A5"/>
    <w:rsid w:val="00323A35"/>
    <w:rsid w:val="003259FB"/>
    <w:rsid w:val="00325A2C"/>
    <w:rsid w:val="00331885"/>
    <w:rsid w:val="00332FCC"/>
    <w:rsid w:val="00335D75"/>
    <w:rsid w:val="00341651"/>
    <w:rsid w:val="00342553"/>
    <w:rsid w:val="00346ABD"/>
    <w:rsid w:val="00347F05"/>
    <w:rsid w:val="00354AD9"/>
    <w:rsid w:val="003570EB"/>
    <w:rsid w:val="00360343"/>
    <w:rsid w:val="0036097D"/>
    <w:rsid w:val="00367555"/>
    <w:rsid w:val="00367F16"/>
    <w:rsid w:val="00375BD0"/>
    <w:rsid w:val="00375D4C"/>
    <w:rsid w:val="00377388"/>
    <w:rsid w:val="0038053A"/>
    <w:rsid w:val="00383BCF"/>
    <w:rsid w:val="00390B02"/>
    <w:rsid w:val="003948AD"/>
    <w:rsid w:val="003974D6"/>
    <w:rsid w:val="003A0E28"/>
    <w:rsid w:val="003A39F0"/>
    <w:rsid w:val="003A5D12"/>
    <w:rsid w:val="003B2B86"/>
    <w:rsid w:val="003B5E96"/>
    <w:rsid w:val="003B61E8"/>
    <w:rsid w:val="003C10FC"/>
    <w:rsid w:val="003C1D4C"/>
    <w:rsid w:val="003C2002"/>
    <w:rsid w:val="003C2935"/>
    <w:rsid w:val="003D0C72"/>
    <w:rsid w:val="003D23B2"/>
    <w:rsid w:val="003D3913"/>
    <w:rsid w:val="003E08B0"/>
    <w:rsid w:val="003E1D7B"/>
    <w:rsid w:val="003E33B8"/>
    <w:rsid w:val="003F7918"/>
    <w:rsid w:val="00403D18"/>
    <w:rsid w:val="00404812"/>
    <w:rsid w:val="0040694B"/>
    <w:rsid w:val="004077A3"/>
    <w:rsid w:val="004137A2"/>
    <w:rsid w:val="0041418E"/>
    <w:rsid w:val="004173F6"/>
    <w:rsid w:val="004222F1"/>
    <w:rsid w:val="0042263F"/>
    <w:rsid w:val="00422BDD"/>
    <w:rsid w:val="00423785"/>
    <w:rsid w:val="00423CAC"/>
    <w:rsid w:val="00424F72"/>
    <w:rsid w:val="00425CD3"/>
    <w:rsid w:val="00426D30"/>
    <w:rsid w:val="004277E4"/>
    <w:rsid w:val="0043065D"/>
    <w:rsid w:val="00433B26"/>
    <w:rsid w:val="00436923"/>
    <w:rsid w:val="00440A13"/>
    <w:rsid w:val="00440D52"/>
    <w:rsid w:val="00445848"/>
    <w:rsid w:val="0045080E"/>
    <w:rsid w:val="00454F6A"/>
    <w:rsid w:val="0046130D"/>
    <w:rsid w:val="0046138C"/>
    <w:rsid w:val="0046390A"/>
    <w:rsid w:val="004650CC"/>
    <w:rsid w:val="0046582A"/>
    <w:rsid w:val="00465F09"/>
    <w:rsid w:val="00471255"/>
    <w:rsid w:val="004728A0"/>
    <w:rsid w:val="00474BE5"/>
    <w:rsid w:val="0047550F"/>
    <w:rsid w:val="00480E83"/>
    <w:rsid w:val="00481BF6"/>
    <w:rsid w:val="0048394F"/>
    <w:rsid w:val="0049020B"/>
    <w:rsid w:val="004909BA"/>
    <w:rsid w:val="00491701"/>
    <w:rsid w:val="00493FB9"/>
    <w:rsid w:val="004942FB"/>
    <w:rsid w:val="004A1130"/>
    <w:rsid w:val="004A41BA"/>
    <w:rsid w:val="004A7A6F"/>
    <w:rsid w:val="004A7DCB"/>
    <w:rsid w:val="004B1635"/>
    <w:rsid w:val="004B1A2A"/>
    <w:rsid w:val="004B27C3"/>
    <w:rsid w:val="004B5968"/>
    <w:rsid w:val="004C09FF"/>
    <w:rsid w:val="004C1110"/>
    <w:rsid w:val="004C633E"/>
    <w:rsid w:val="004C681B"/>
    <w:rsid w:val="004D3A88"/>
    <w:rsid w:val="004D65A4"/>
    <w:rsid w:val="004D7086"/>
    <w:rsid w:val="004D721E"/>
    <w:rsid w:val="004D7C69"/>
    <w:rsid w:val="004E2292"/>
    <w:rsid w:val="004E51B0"/>
    <w:rsid w:val="004E5289"/>
    <w:rsid w:val="004E6FBE"/>
    <w:rsid w:val="004E7CEA"/>
    <w:rsid w:val="004F01DF"/>
    <w:rsid w:val="004F3E8F"/>
    <w:rsid w:val="005003BD"/>
    <w:rsid w:val="00503F93"/>
    <w:rsid w:val="00504198"/>
    <w:rsid w:val="00506C68"/>
    <w:rsid w:val="00513A36"/>
    <w:rsid w:val="00516C90"/>
    <w:rsid w:val="00517F80"/>
    <w:rsid w:val="00524C65"/>
    <w:rsid w:val="005276E0"/>
    <w:rsid w:val="0053072C"/>
    <w:rsid w:val="00530780"/>
    <w:rsid w:val="00532415"/>
    <w:rsid w:val="00533297"/>
    <w:rsid w:val="00534A81"/>
    <w:rsid w:val="00535142"/>
    <w:rsid w:val="00536348"/>
    <w:rsid w:val="00536689"/>
    <w:rsid w:val="00541111"/>
    <w:rsid w:val="00542676"/>
    <w:rsid w:val="005426E2"/>
    <w:rsid w:val="00542F9E"/>
    <w:rsid w:val="005431D5"/>
    <w:rsid w:val="005434BE"/>
    <w:rsid w:val="00545C5C"/>
    <w:rsid w:val="00550CEF"/>
    <w:rsid w:val="0055127F"/>
    <w:rsid w:val="00553F79"/>
    <w:rsid w:val="0055572A"/>
    <w:rsid w:val="005566D5"/>
    <w:rsid w:val="00556DCC"/>
    <w:rsid w:val="00560102"/>
    <w:rsid w:val="00561847"/>
    <w:rsid w:val="00561AFB"/>
    <w:rsid w:val="005624BD"/>
    <w:rsid w:val="00562996"/>
    <w:rsid w:val="00566493"/>
    <w:rsid w:val="00566ED6"/>
    <w:rsid w:val="00570B1A"/>
    <w:rsid w:val="00571D6A"/>
    <w:rsid w:val="0057492D"/>
    <w:rsid w:val="00575258"/>
    <w:rsid w:val="005764DE"/>
    <w:rsid w:val="00576631"/>
    <w:rsid w:val="005773D9"/>
    <w:rsid w:val="00585488"/>
    <w:rsid w:val="00585A93"/>
    <w:rsid w:val="00585DC8"/>
    <w:rsid w:val="00593C8E"/>
    <w:rsid w:val="005A11DD"/>
    <w:rsid w:val="005A7FAA"/>
    <w:rsid w:val="005B1450"/>
    <w:rsid w:val="005B3EF9"/>
    <w:rsid w:val="005B4E74"/>
    <w:rsid w:val="005B5951"/>
    <w:rsid w:val="005B737A"/>
    <w:rsid w:val="005C079D"/>
    <w:rsid w:val="005C1550"/>
    <w:rsid w:val="005C3370"/>
    <w:rsid w:val="005C3614"/>
    <w:rsid w:val="005C3EB6"/>
    <w:rsid w:val="005C4926"/>
    <w:rsid w:val="005C5F8B"/>
    <w:rsid w:val="005D0EC3"/>
    <w:rsid w:val="005D1F5B"/>
    <w:rsid w:val="005D3F42"/>
    <w:rsid w:val="005D41E4"/>
    <w:rsid w:val="005D7EBB"/>
    <w:rsid w:val="005E149D"/>
    <w:rsid w:val="005E2E4D"/>
    <w:rsid w:val="005E3DC1"/>
    <w:rsid w:val="005E404B"/>
    <w:rsid w:val="005E52F9"/>
    <w:rsid w:val="005F13A2"/>
    <w:rsid w:val="005F1B0E"/>
    <w:rsid w:val="005F6BEF"/>
    <w:rsid w:val="00603438"/>
    <w:rsid w:val="00604A18"/>
    <w:rsid w:val="00606CA7"/>
    <w:rsid w:val="0061068C"/>
    <w:rsid w:val="006110F8"/>
    <w:rsid w:val="006128BE"/>
    <w:rsid w:val="00614E29"/>
    <w:rsid w:val="006175DC"/>
    <w:rsid w:val="00620639"/>
    <w:rsid w:val="006207B0"/>
    <w:rsid w:val="006228E3"/>
    <w:rsid w:val="006240B1"/>
    <w:rsid w:val="00627DBD"/>
    <w:rsid w:val="00630C76"/>
    <w:rsid w:val="0064057D"/>
    <w:rsid w:val="0064131D"/>
    <w:rsid w:val="00641586"/>
    <w:rsid w:val="006429E3"/>
    <w:rsid w:val="00643B67"/>
    <w:rsid w:val="00644F2D"/>
    <w:rsid w:val="0064523A"/>
    <w:rsid w:val="006477C1"/>
    <w:rsid w:val="00647DBA"/>
    <w:rsid w:val="00653857"/>
    <w:rsid w:val="00653CB7"/>
    <w:rsid w:val="0065568C"/>
    <w:rsid w:val="00655E8D"/>
    <w:rsid w:val="00657282"/>
    <w:rsid w:val="00661F28"/>
    <w:rsid w:val="00662D45"/>
    <w:rsid w:val="00662FC5"/>
    <w:rsid w:val="00666110"/>
    <w:rsid w:val="00671B50"/>
    <w:rsid w:val="00673BC8"/>
    <w:rsid w:val="00674602"/>
    <w:rsid w:val="00676E7B"/>
    <w:rsid w:val="006835E0"/>
    <w:rsid w:val="00685505"/>
    <w:rsid w:val="00692228"/>
    <w:rsid w:val="00693429"/>
    <w:rsid w:val="0069457D"/>
    <w:rsid w:val="00694763"/>
    <w:rsid w:val="006955B6"/>
    <w:rsid w:val="00695FA8"/>
    <w:rsid w:val="006962D0"/>
    <w:rsid w:val="006A1BFE"/>
    <w:rsid w:val="006B4A26"/>
    <w:rsid w:val="006B52FA"/>
    <w:rsid w:val="006B5F80"/>
    <w:rsid w:val="006C1B99"/>
    <w:rsid w:val="006C4D9E"/>
    <w:rsid w:val="006D0276"/>
    <w:rsid w:val="006D16F0"/>
    <w:rsid w:val="006D3457"/>
    <w:rsid w:val="006D4DDB"/>
    <w:rsid w:val="006E5856"/>
    <w:rsid w:val="006E6F40"/>
    <w:rsid w:val="006F0B0A"/>
    <w:rsid w:val="006F0DF5"/>
    <w:rsid w:val="006F4AAE"/>
    <w:rsid w:val="006F5362"/>
    <w:rsid w:val="006F6D3C"/>
    <w:rsid w:val="00701034"/>
    <w:rsid w:val="00701091"/>
    <w:rsid w:val="007021E2"/>
    <w:rsid w:val="007065F4"/>
    <w:rsid w:val="00707834"/>
    <w:rsid w:val="00717524"/>
    <w:rsid w:val="0072095B"/>
    <w:rsid w:val="0072141F"/>
    <w:rsid w:val="00721F4E"/>
    <w:rsid w:val="0072348B"/>
    <w:rsid w:val="007243DA"/>
    <w:rsid w:val="00731A68"/>
    <w:rsid w:val="0073367A"/>
    <w:rsid w:val="00733AD5"/>
    <w:rsid w:val="0073471D"/>
    <w:rsid w:val="00734F89"/>
    <w:rsid w:val="00735DEF"/>
    <w:rsid w:val="0074136F"/>
    <w:rsid w:val="0074213A"/>
    <w:rsid w:val="00742322"/>
    <w:rsid w:val="00744980"/>
    <w:rsid w:val="00747414"/>
    <w:rsid w:val="007504F1"/>
    <w:rsid w:val="007519A4"/>
    <w:rsid w:val="00752D7A"/>
    <w:rsid w:val="0075364D"/>
    <w:rsid w:val="00753C5B"/>
    <w:rsid w:val="00754821"/>
    <w:rsid w:val="007548C5"/>
    <w:rsid w:val="0075587D"/>
    <w:rsid w:val="00756E4A"/>
    <w:rsid w:val="007640AF"/>
    <w:rsid w:val="00764868"/>
    <w:rsid w:val="007650BB"/>
    <w:rsid w:val="00765EF0"/>
    <w:rsid w:val="00767439"/>
    <w:rsid w:val="00771511"/>
    <w:rsid w:val="007726E7"/>
    <w:rsid w:val="00775A11"/>
    <w:rsid w:val="007773EB"/>
    <w:rsid w:val="00777A2D"/>
    <w:rsid w:val="0078184D"/>
    <w:rsid w:val="00781B0A"/>
    <w:rsid w:val="00781C28"/>
    <w:rsid w:val="0078416F"/>
    <w:rsid w:val="00784922"/>
    <w:rsid w:val="00784B19"/>
    <w:rsid w:val="007853D5"/>
    <w:rsid w:val="00785F4A"/>
    <w:rsid w:val="00786765"/>
    <w:rsid w:val="007877E4"/>
    <w:rsid w:val="00791069"/>
    <w:rsid w:val="00794BBF"/>
    <w:rsid w:val="00794CB6"/>
    <w:rsid w:val="007957B8"/>
    <w:rsid w:val="00797A6E"/>
    <w:rsid w:val="007A2401"/>
    <w:rsid w:val="007A55E5"/>
    <w:rsid w:val="007A5C66"/>
    <w:rsid w:val="007B0544"/>
    <w:rsid w:val="007B070B"/>
    <w:rsid w:val="007B1040"/>
    <w:rsid w:val="007B4E9E"/>
    <w:rsid w:val="007B6246"/>
    <w:rsid w:val="007C1B7C"/>
    <w:rsid w:val="007C34AD"/>
    <w:rsid w:val="007C3EF0"/>
    <w:rsid w:val="007C42D4"/>
    <w:rsid w:val="007C7248"/>
    <w:rsid w:val="007D012C"/>
    <w:rsid w:val="007D1B44"/>
    <w:rsid w:val="007D6771"/>
    <w:rsid w:val="007D7377"/>
    <w:rsid w:val="007E135B"/>
    <w:rsid w:val="007E260E"/>
    <w:rsid w:val="007E2DAB"/>
    <w:rsid w:val="007E2F33"/>
    <w:rsid w:val="007E4EE5"/>
    <w:rsid w:val="007E4F9D"/>
    <w:rsid w:val="007E75AE"/>
    <w:rsid w:val="007F066F"/>
    <w:rsid w:val="007F118F"/>
    <w:rsid w:val="007F1547"/>
    <w:rsid w:val="007F2064"/>
    <w:rsid w:val="007F5226"/>
    <w:rsid w:val="007F6573"/>
    <w:rsid w:val="00801E64"/>
    <w:rsid w:val="00804864"/>
    <w:rsid w:val="00810237"/>
    <w:rsid w:val="00810AD1"/>
    <w:rsid w:val="00810FAA"/>
    <w:rsid w:val="00813BEC"/>
    <w:rsid w:val="008144DC"/>
    <w:rsid w:val="00821252"/>
    <w:rsid w:val="0082192F"/>
    <w:rsid w:val="00821F2B"/>
    <w:rsid w:val="00824684"/>
    <w:rsid w:val="008256E0"/>
    <w:rsid w:val="008262F4"/>
    <w:rsid w:val="00827E50"/>
    <w:rsid w:val="00831527"/>
    <w:rsid w:val="0083468B"/>
    <w:rsid w:val="00834BA8"/>
    <w:rsid w:val="00836850"/>
    <w:rsid w:val="00837999"/>
    <w:rsid w:val="0084051D"/>
    <w:rsid w:val="0084174A"/>
    <w:rsid w:val="00846F8C"/>
    <w:rsid w:val="008551E7"/>
    <w:rsid w:val="00856BDC"/>
    <w:rsid w:val="0086245D"/>
    <w:rsid w:val="00863160"/>
    <w:rsid w:val="00865A6D"/>
    <w:rsid w:val="008679FF"/>
    <w:rsid w:val="008759AD"/>
    <w:rsid w:val="00876AF9"/>
    <w:rsid w:val="00883D92"/>
    <w:rsid w:val="00884FA3"/>
    <w:rsid w:val="00891DF6"/>
    <w:rsid w:val="00891F66"/>
    <w:rsid w:val="00897826"/>
    <w:rsid w:val="008A0BA2"/>
    <w:rsid w:val="008A40B6"/>
    <w:rsid w:val="008A5134"/>
    <w:rsid w:val="008A6051"/>
    <w:rsid w:val="008A7073"/>
    <w:rsid w:val="008B07AC"/>
    <w:rsid w:val="008B0E5F"/>
    <w:rsid w:val="008B2271"/>
    <w:rsid w:val="008B3DA5"/>
    <w:rsid w:val="008B65E9"/>
    <w:rsid w:val="008C061B"/>
    <w:rsid w:val="008C2C65"/>
    <w:rsid w:val="008C6061"/>
    <w:rsid w:val="008D1770"/>
    <w:rsid w:val="008D307A"/>
    <w:rsid w:val="008D3FDE"/>
    <w:rsid w:val="008D7F30"/>
    <w:rsid w:val="008E32F5"/>
    <w:rsid w:val="008E4690"/>
    <w:rsid w:val="008E521F"/>
    <w:rsid w:val="008E7DD7"/>
    <w:rsid w:val="008F1333"/>
    <w:rsid w:val="008F227E"/>
    <w:rsid w:val="008F3E87"/>
    <w:rsid w:val="008F5141"/>
    <w:rsid w:val="008F5FEC"/>
    <w:rsid w:val="008F71F4"/>
    <w:rsid w:val="009003C4"/>
    <w:rsid w:val="009071B7"/>
    <w:rsid w:val="0091111E"/>
    <w:rsid w:val="00911CE1"/>
    <w:rsid w:val="00913E47"/>
    <w:rsid w:val="00915139"/>
    <w:rsid w:val="00915D58"/>
    <w:rsid w:val="00931902"/>
    <w:rsid w:val="00937EDF"/>
    <w:rsid w:val="009402D5"/>
    <w:rsid w:val="00941600"/>
    <w:rsid w:val="0094226E"/>
    <w:rsid w:val="009428BB"/>
    <w:rsid w:val="00945B1A"/>
    <w:rsid w:val="00945BA8"/>
    <w:rsid w:val="00945CAB"/>
    <w:rsid w:val="0094668F"/>
    <w:rsid w:val="00950FFA"/>
    <w:rsid w:val="00951109"/>
    <w:rsid w:val="00951300"/>
    <w:rsid w:val="0095479C"/>
    <w:rsid w:val="00962A0A"/>
    <w:rsid w:val="00963D03"/>
    <w:rsid w:val="00975431"/>
    <w:rsid w:val="00977F66"/>
    <w:rsid w:val="00981F66"/>
    <w:rsid w:val="00984117"/>
    <w:rsid w:val="00990B57"/>
    <w:rsid w:val="00991C1D"/>
    <w:rsid w:val="009A005C"/>
    <w:rsid w:val="009A0103"/>
    <w:rsid w:val="009A101B"/>
    <w:rsid w:val="009A26FC"/>
    <w:rsid w:val="009A5525"/>
    <w:rsid w:val="009A5D1E"/>
    <w:rsid w:val="009A5ED9"/>
    <w:rsid w:val="009A64DD"/>
    <w:rsid w:val="009B0266"/>
    <w:rsid w:val="009B570F"/>
    <w:rsid w:val="009C287C"/>
    <w:rsid w:val="009C4F35"/>
    <w:rsid w:val="009D2712"/>
    <w:rsid w:val="009D35A4"/>
    <w:rsid w:val="009D5536"/>
    <w:rsid w:val="009D55D6"/>
    <w:rsid w:val="009D603C"/>
    <w:rsid w:val="009D604F"/>
    <w:rsid w:val="009D647C"/>
    <w:rsid w:val="009D6DE6"/>
    <w:rsid w:val="009D7590"/>
    <w:rsid w:val="009E130C"/>
    <w:rsid w:val="009E520F"/>
    <w:rsid w:val="009E72E4"/>
    <w:rsid w:val="009F2367"/>
    <w:rsid w:val="009F41EA"/>
    <w:rsid w:val="009F425A"/>
    <w:rsid w:val="00A006F6"/>
    <w:rsid w:val="00A026F5"/>
    <w:rsid w:val="00A027A6"/>
    <w:rsid w:val="00A05089"/>
    <w:rsid w:val="00A12CC4"/>
    <w:rsid w:val="00A1393B"/>
    <w:rsid w:val="00A14A86"/>
    <w:rsid w:val="00A14B35"/>
    <w:rsid w:val="00A160F5"/>
    <w:rsid w:val="00A16ADC"/>
    <w:rsid w:val="00A175BE"/>
    <w:rsid w:val="00A22325"/>
    <w:rsid w:val="00A25ABA"/>
    <w:rsid w:val="00A25D44"/>
    <w:rsid w:val="00A3189F"/>
    <w:rsid w:val="00A31E0E"/>
    <w:rsid w:val="00A34B7D"/>
    <w:rsid w:val="00A35FCB"/>
    <w:rsid w:val="00A40330"/>
    <w:rsid w:val="00A43131"/>
    <w:rsid w:val="00A43B69"/>
    <w:rsid w:val="00A45299"/>
    <w:rsid w:val="00A509F6"/>
    <w:rsid w:val="00A54559"/>
    <w:rsid w:val="00A5465D"/>
    <w:rsid w:val="00A645C5"/>
    <w:rsid w:val="00A65682"/>
    <w:rsid w:val="00A729F8"/>
    <w:rsid w:val="00A84233"/>
    <w:rsid w:val="00A86336"/>
    <w:rsid w:val="00A90F7D"/>
    <w:rsid w:val="00A97D95"/>
    <w:rsid w:val="00AA1CA8"/>
    <w:rsid w:val="00AA38EF"/>
    <w:rsid w:val="00AB4F98"/>
    <w:rsid w:val="00AB5FA6"/>
    <w:rsid w:val="00AB6811"/>
    <w:rsid w:val="00AB7057"/>
    <w:rsid w:val="00AB7FFB"/>
    <w:rsid w:val="00AC1B39"/>
    <w:rsid w:val="00AC3288"/>
    <w:rsid w:val="00AC7315"/>
    <w:rsid w:val="00AC7445"/>
    <w:rsid w:val="00AD0A1F"/>
    <w:rsid w:val="00AD1382"/>
    <w:rsid w:val="00AD3FD8"/>
    <w:rsid w:val="00AD53B9"/>
    <w:rsid w:val="00AD683E"/>
    <w:rsid w:val="00AD7E87"/>
    <w:rsid w:val="00AE0947"/>
    <w:rsid w:val="00AE0A19"/>
    <w:rsid w:val="00AE38D3"/>
    <w:rsid w:val="00AF1482"/>
    <w:rsid w:val="00AF61CF"/>
    <w:rsid w:val="00AF780A"/>
    <w:rsid w:val="00B01009"/>
    <w:rsid w:val="00B0144B"/>
    <w:rsid w:val="00B07BE9"/>
    <w:rsid w:val="00B07FBF"/>
    <w:rsid w:val="00B1099B"/>
    <w:rsid w:val="00B11FCA"/>
    <w:rsid w:val="00B13794"/>
    <w:rsid w:val="00B1491E"/>
    <w:rsid w:val="00B16C76"/>
    <w:rsid w:val="00B174B9"/>
    <w:rsid w:val="00B25FC5"/>
    <w:rsid w:val="00B31EF9"/>
    <w:rsid w:val="00B32660"/>
    <w:rsid w:val="00B35931"/>
    <w:rsid w:val="00B458A7"/>
    <w:rsid w:val="00B45CF0"/>
    <w:rsid w:val="00B46ABB"/>
    <w:rsid w:val="00B46B23"/>
    <w:rsid w:val="00B50AE3"/>
    <w:rsid w:val="00B50E45"/>
    <w:rsid w:val="00B5115B"/>
    <w:rsid w:val="00B532EE"/>
    <w:rsid w:val="00B53C74"/>
    <w:rsid w:val="00B54D83"/>
    <w:rsid w:val="00B5645D"/>
    <w:rsid w:val="00B572F0"/>
    <w:rsid w:val="00B65DA7"/>
    <w:rsid w:val="00B70A30"/>
    <w:rsid w:val="00B75815"/>
    <w:rsid w:val="00B80A89"/>
    <w:rsid w:val="00B80C04"/>
    <w:rsid w:val="00B83090"/>
    <w:rsid w:val="00B84EE4"/>
    <w:rsid w:val="00B867AF"/>
    <w:rsid w:val="00B90BC9"/>
    <w:rsid w:val="00B95E9A"/>
    <w:rsid w:val="00BA05E8"/>
    <w:rsid w:val="00BA1F72"/>
    <w:rsid w:val="00BA29B7"/>
    <w:rsid w:val="00BA3223"/>
    <w:rsid w:val="00BA481A"/>
    <w:rsid w:val="00BA5648"/>
    <w:rsid w:val="00BB0030"/>
    <w:rsid w:val="00BB0806"/>
    <w:rsid w:val="00BB2811"/>
    <w:rsid w:val="00BB4C26"/>
    <w:rsid w:val="00BB4CE8"/>
    <w:rsid w:val="00BB5E39"/>
    <w:rsid w:val="00BC0427"/>
    <w:rsid w:val="00BC1463"/>
    <w:rsid w:val="00BC2FEF"/>
    <w:rsid w:val="00BC64FE"/>
    <w:rsid w:val="00BC6863"/>
    <w:rsid w:val="00BC765E"/>
    <w:rsid w:val="00BC781D"/>
    <w:rsid w:val="00BD1954"/>
    <w:rsid w:val="00BD4737"/>
    <w:rsid w:val="00BD7D19"/>
    <w:rsid w:val="00BE0993"/>
    <w:rsid w:val="00BE3BD3"/>
    <w:rsid w:val="00BE53C0"/>
    <w:rsid w:val="00BE7A57"/>
    <w:rsid w:val="00BF060B"/>
    <w:rsid w:val="00BF11A3"/>
    <w:rsid w:val="00BF1C1A"/>
    <w:rsid w:val="00BF1DF5"/>
    <w:rsid w:val="00BF38AB"/>
    <w:rsid w:val="00BF61E2"/>
    <w:rsid w:val="00BF6A63"/>
    <w:rsid w:val="00C03E1B"/>
    <w:rsid w:val="00C051C2"/>
    <w:rsid w:val="00C06379"/>
    <w:rsid w:val="00C070FD"/>
    <w:rsid w:val="00C07F29"/>
    <w:rsid w:val="00C103A2"/>
    <w:rsid w:val="00C10F76"/>
    <w:rsid w:val="00C133E0"/>
    <w:rsid w:val="00C14AF4"/>
    <w:rsid w:val="00C16256"/>
    <w:rsid w:val="00C16504"/>
    <w:rsid w:val="00C16825"/>
    <w:rsid w:val="00C17BDC"/>
    <w:rsid w:val="00C20147"/>
    <w:rsid w:val="00C2489F"/>
    <w:rsid w:val="00C2522C"/>
    <w:rsid w:val="00C25464"/>
    <w:rsid w:val="00C25717"/>
    <w:rsid w:val="00C30900"/>
    <w:rsid w:val="00C374E9"/>
    <w:rsid w:val="00C374FC"/>
    <w:rsid w:val="00C3763C"/>
    <w:rsid w:val="00C42698"/>
    <w:rsid w:val="00C42E7D"/>
    <w:rsid w:val="00C45BD2"/>
    <w:rsid w:val="00C46C0A"/>
    <w:rsid w:val="00C52AFA"/>
    <w:rsid w:val="00C53B81"/>
    <w:rsid w:val="00C54320"/>
    <w:rsid w:val="00C543C1"/>
    <w:rsid w:val="00C55523"/>
    <w:rsid w:val="00C57AC0"/>
    <w:rsid w:val="00C6162D"/>
    <w:rsid w:val="00C61D30"/>
    <w:rsid w:val="00C63CF6"/>
    <w:rsid w:val="00C6704F"/>
    <w:rsid w:val="00C71891"/>
    <w:rsid w:val="00C74556"/>
    <w:rsid w:val="00C77137"/>
    <w:rsid w:val="00C771E2"/>
    <w:rsid w:val="00C802EB"/>
    <w:rsid w:val="00C80A9F"/>
    <w:rsid w:val="00C80F67"/>
    <w:rsid w:val="00C90384"/>
    <w:rsid w:val="00C90F2F"/>
    <w:rsid w:val="00C90F3C"/>
    <w:rsid w:val="00C967C1"/>
    <w:rsid w:val="00C97E46"/>
    <w:rsid w:val="00CA2817"/>
    <w:rsid w:val="00CA346E"/>
    <w:rsid w:val="00CA6B91"/>
    <w:rsid w:val="00CA7F01"/>
    <w:rsid w:val="00CB2D63"/>
    <w:rsid w:val="00CB4F16"/>
    <w:rsid w:val="00CB5D32"/>
    <w:rsid w:val="00CC2347"/>
    <w:rsid w:val="00CC3A9C"/>
    <w:rsid w:val="00CC54EA"/>
    <w:rsid w:val="00CD594C"/>
    <w:rsid w:val="00CD7987"/>
    <w:rsid w:val="00CE2F76"/>
    <w:rsid w:val="00CE4768"/>
    <w:rsid w:val="00CE482D"/>
    <w:rsid w:val="00CE7372"/>
    <w:rsid w:val="00CF3D76"/>
    <w:rsid w:val="00D002BC"/>
    <w:rsid w:val="00D0095B"/>
    <w:rsid w:val="00D00D26"/>
    <w:rsid w:val="00D00E04"/>
    <w:rsid w:val="00D01E0E"/>
    <w:rsid w:val="00D04179"/>
    <w:rsid w:val="00D06155"/>
    <w:rsid w:val="00D069A6"/>
    <w:rsid w:val="00D07F39"/>
    <w:rsid w:val="00D116A7"/>
    <w:rsid w:val="00D1400C"/>
    <w:rsid w:val="00D14734"/>
    <w:rsid w:val="00D14EA2"/>
    <w:rsid w:val="00D15710"/>
    <w:rsid w:val="00D17EE2"/>
    <w:rsid w:val="00D216D4"/>
    <w:rsid w:val="00D22C7D"/>
    <w:rsid w:val="00D2462E"/>
    <w:rsid w:val="00D24C6C"/>
    <w:rsid w:val="00D25BBA"/>
    <w:rsid w:val="00D2605D"/>
    <w:rsid w:val="00D3010E"/>
    <w:rsid w:val="00D313D3"/>
    <w:rsid w:val="00D32D4F"/>
    <w:rsid w:val="00D3398B"/>
    <w:rsid w:val="00D3630B"/>
    <w:rsid w:val="00D4033A"/>
    <w:rsid w:val="00D42B22"/>
    <w:rsid w:val="00D457EF"/>
    <w:rsid w:val="00D45C47"/>
    <w:rsid w:val="00D47EBD"/>
    <w:rsid w:val="00D50750"/>
    <w:rsid w:val="00D5411A"/>
    <w:rsid w:val="00D56321"/>
    <w:rsid w:val="00D566B4"/>
    <w:rsid w:val="00D6260D"/>
    <w:rsid w:val="00D67AF6"/>
    <w:rsid w:val="00D7098F"/>
    <w:rsid w:val="00D72118"/>
    <w:rsid w:val="00D73D56"/>
    <w:rsid w:val="00D75D0E"/>
    <w:rsid w:val="00D825FD"/>
    <w:rsid w:val="00D83083"/>
    <w:rsid w:val="00D86E5C"/>
    <w:rsid w:val="00D87DEA"/>
    <w:rsid w:val="00D9022A"/>
    <w:rsid w:val="00D90D09"/>
    <w:rsid w:val="00D94E36"/>
    <w:rsid w:val="00D95035"/>
    <w:rsid w:val="00DA2273"/>
    <w:rsid w:val="00DB0090"/>
    <w:rsid w:val="00DB11CF"/>
    <w:rsid w:val="00DB1A06"/>
    <w:rsid w:val="00DB3538"/>
    <w:rsid w:val="00DB44B4"/>
    <w:rsid w:val="00DB5A5E"/>
    <w:rsid w:val="00DB5AF5"/>
    <w:rsid w:val="00DB6E38"/>
    <w:rsid w:val="00DC00F5"/>
    <w:rsid w:val="00DC04EA"/>
    <w:rsid w:val="00DC360B"/>
    <w:rsid w:val="00DC49CE"/>
    <w:rsid w:val="00DC5239"/>
    <w:rsid w:val="00DC7129"/>
    <w:rsid w:val="00DD01FA"/>
    <w:rsid w:val="00DD06EB"/>
    <w:rsid w:val="00DD1C48"/>
    <w:rsid w:val="00DD7123"/>
    <w:rsid w:val="00DD7C4B"/>
    <w:rsid w:val="00DE0B7E"/>
    <w:rsid w:val="00DE1329"/>
    <w:rsid w:val="00DE1B4C"/>
    <w:rsid w:val="00DE42B9"/>
    <w:rsid w:val="00DE4FB4"/>
    <w:rsid w:val="00DE53E3"/>
    <w:rsid w:val="00DF5C7E"/>
    <w:rsid w:val="00DF61F4"/>
    <w:rsid w:val="00DF764F"/>
    <w:rsid w:val="00DF776C"/>
    <w:rsid w:val="00E006D9"/>
    <w:rsid w:val="00E01AE2"/>
    <w:rsid w:val="00E0298A"/>
    <w:rsid w:val="00E11299"/>
    <w:rsid w:val="00E169F3"/>
    <w:rsid w:val="00E25210"/>
    <w:rsid w:val="00E27555"/>
    <w:rsid w:val="00E275DC"/>
    <w:rsid w:val="00E27F55"/>
    <w:rsid w:val="00E30A99"/>
    <w:rsid w:val="00E30D99"/>
    <w:rsid w:val="00E326E6"/>
    <w:rsid w:val="00E32CD5"/>
    <w:rsid w:val="00E34050"/>
    <w:rsid w:val="00E35289"/>
    <w:rsid w:val="00E35A7B"/>
    <w:rsid w:val="00E35B14"/>
    <w:rsid w:val="00E35CB2"/>
    <w:rsid w:val="00E36E5D"/>
    <w:rsid w:val="00E4074A"/>
    <w:rsid w:val="00E409D3"/>
    <w:rsid w:val="00E4289A"/>
    <w:rsid w:val="00E42CA1"/>
    <w:rsid w:val="00E44906"/>
    <w:rsid w:val="00E45FCF"/>
    <w:rsid w:val="00E51B57"/>
    <w:rsid w:val="00E53DFB"/>
    <w:rsid w:val="00E57F77"/>
    <w:rsid w:val="00E61408"/>
    <w:rsid w:val="00E626BC"/>
    <w:rsid w:val="00E636AE"/>
    <w:rsid w:val="00E63E39"/>
    <w:rsid w:val="00E64832"/>
    <w:rsid w:val="00E653F4"/>
    <w:rsid w:val="00E65FAF"/>
    <w:rsid w:val="00E67C46"/>
    <w:rsid w:val="00E7050A"/>
    <w:rsid w:val="00E7276C"/>
    <w:rsid w:val="00E7510E"/>
    <w:rsid w:val="00E77599"/>
    <w:rsid w:val="00E8249B"/>
    <w:rsid w:val="00E85A7E"/>
    <w:rsid w:val="00E85B0E"/>
    <w:rsid w:val="00E90E81"/>
    <w:rsid w:val="00E9314E"/>
    <w:rsid w:val="00E9743D"/>
    <w:rsid w:val="00E97AE9"/>
    <w:rsid w:val="00EA134F"/>
    <w:rsid w:val="00EA1DE1"/>
    <w:rsid w:val="00EB3526"/>
    <w:rsid w:val="00EB6019"/>
    <w:rsid w:val="00EC159D"/>
    <w:rsid w:val="00EC73FA"/>
    <w:rsid w:val="00ED13D0"/>
    <w:rsid w:val="00ED27EB"/>
    <w:rsid w:val="00ED3C4B"/>
    <w:rsid w:val="00ED60E0"/>
    <w:rsid w:val="00ED6D9A"/>
    <w:rsid w:val="00ED757E"/>
    <w:rsid w:val="00EE2438"/>
    <w:rsid w:val="00EE3003"/>
    <w:rsid w:val="00EE369D"/>
    <w:rsid w:val="00EE6503"/>
    <w:rsid w:val="00EF11F9"/>
    <w:rsid w:val="00EF1424"/>
    <w:rsid w:val="00EF1780"/>
    <w:rsid w:val="00EF1D69"/>
    <w:rsid w:val="00EF295C"/>
    <w:rsid w:val="00EF5C81"/>
    <w:rsid w:val="00EF65DF"/>
    <w:rsid w:val="00F0092F"/>
    <w:rsid w:val="00F01168"/>
    <w:rsid w:val="00F01F48"/>
    <w:rsid w:val="00F04406"/>
    <w:rsid w:val="00F044CC"/>
    <w:rsid w:val="00F1216A"/>
    <w:rsid w:val="00F1268A"/>
    <w:rsid w:val="00F13697"/>
    <w:rsid w:val="00F16E7F"/>
    <w:rsid w:val="00F20227"/>
    <w:rsid w:val="00F20E99"/>
    <w:rsid w:val="00F21376"/>
    <w:rsid w:val="00F21FBE"/>
    <w:rsid w:val="00F250E3"/>
    <w:rsid w:val="00F31237"/>
    <w:rsid w:val="00F36FBA"/>
    <w:rsid w:val="00F3794F"/>
    <w:rsid w:val="00F406AB"/>
    <w:rsid w:val="00F4087E"/>
    <w:rsid w:val="00F42BAA"/>
    <w:rsid w:val="00F4314B"/>
    <w:rsid w:val="00F43999"/>
    <w:rsid w:val="00F44929"/>
    <w:rsid w:val="00F4585F"/>
    <w:rsid w:val="00F51A29"/>
    <w:rsid w:val="00F56FA3"/>
    <w:rsid w:val="00F600BE"/>
    <w:rsid w:val="00F60246"/>
    <w:rsid w:val="00F61F64"/>
    <w:rsid w:val="00F664BF"/>
    <w:rsid w:val="00F67BD9"/>
    <w:rsid w:val="00F71C4F"/>
    <w:rsid w:val="00F7249A"/>
    <w:rsid w:val="00F7418D"/>
    <w:rsid w:val="00F74A74"/>
    <w:rsid w:val="00F75863"/>
    <w:rsid w:val="00F7720B"/>
    <w:rsid w:val="00F77D17"/>
    <w:rsid w:val="00F80534"/>
    <w:rsid w:val="00F8178A"/>
    <w:rsid w:val="00F82853"/>
    <w:rsid w:val="00F84CAC"/>
    <w:rsid w:val="00F85EB3"/>
    <w:rsid w:val="00F868B9"/>
    <w:rsid w:val="00F90F65"/>
    <w:rsid w:val="00F95814"/>
    <w:rsid w:val="00FA2C0C"/>
    <w:rsid w:val="00FA31D1"/>
    <w:rsid w:val="00FA7103"/>
    <w:rsid w:val="00FB0367"/>
    <w:rsid w:val="00FB0DA6"/>
    <w:rsid w:val="00FC2FB8"/>
    <w:rsid w:val="00FC680F"/>
    <w:rsid w:val="00FD35FE"/>
    <w:rsid w:val="00FD4746"/>
    <w:rsid w:val="00FD5665"/>
    <w:rsid w:val="00FD6995"/>
    <w:rsid w:val="00FE7B6D"/>
    <w:rsid w:val="00FF2ED9"/>
    <w:rsid w:val="00FF3408"/>
    <w:rsid w:val="00FF6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D1C9CB"/>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F01168"/>
    <w:pPr>
      <w:keepNext/>
      <w:keepLines/>
      <w:tabs>
        <w:tab w:val="left" w:pos="113"/>
      </w:tabs>
      <w:spacing w:after="0" w:line="240" w:lineRule="auto"/>
    </w:pPr>
    <w:rPr>
      <w:rFonts w:eastAsia="Calibri" w:cstheme="minorHAnsi"/>
      <w:lang w:val="en-GB"/>
    </w:rPr>
  </w:style>
  <w:style w:type="character" w:styleId="CommentReference">
    <w:name w:val="annotation reference"/>
    <w:basedOn w:val="DefaultParagraphFont"/>
    <w:uiPriority w:val="99"/>
    <w:unhideWhenUsed/>
    <w:rsid w:val="004C681B"/>
    <w:rPr>
      <w:sz w:val="16"/>
      <w:szCs w:val="16"/>
    </w:rPr>
  </w:style>
  <w:style w:type="paragraph" w:styleId="CommentText">
    <w:name w:val="annotation text"/>
    <w:basedOn w:val="Normal"/>
    <w:link w:val="CommentTextChar"/>
    <w:uiPriority w:val="99"/>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aliases w:val="Fluvial1,Ha,titulo 3,HOJA,Bolita,Párrafo de lista4,BOLADEF,Párrafo de lista3,Párrafo de lista21,BOLA,Nivel 1 OS,Resume Title,Bullets,Dot pt,List Paragraph Char Char Char,Indicator Text,List Paragraph1,Numbered Para 1,Celula,References"/>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aliases w:val="Fluvial1 Char,Ha Char,titulo 3 Char,HOJA Char,Bolita Char,Párrafo de lista4 Char,BOLADEF Char,Párrafo de lista3 Char,Párrafo de lista21 Char,BOLA Char,Nivel 1 OS Char,Resume Title Char,Bullets Char,Dot pt Char,Indicator Text Char"/>
    <w:basedOn w:val="DefaultParagraphFont"/>
    <w:link w:val="ListParagraph"/>
    <w:uiPriority w:val="99"/>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FD5665"/>
    <w:pPr>
      <w:tabs>
        <w:tab w:val="left" w:pos="0"/>
      </w:tabs>
      <w:spacing w:after="0" w:line="240" w:lineRule="auto"/>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spacing w:after="0" w:line="240" w:lineRule="auto"/>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4A41BA"/>
    <w:pPr>
      <w:spacing w:before="120" w:after="120" w:line="240" w:lineRule="auto"/>
      <w:jc w:val="center"/>
    </w:pPr>
    <w:rPr>
      <w:rFonts w:ascii="Calibri" w:hAnsi="Calibri"/>
      <w:b/>
      <w:bCs/>
      <w:sz w:val="18"/>
      <w:szCs w:val="18"/>
      <w:lang w:val="es-CO"/>
    </w:rPr>
  </w:style>
  <w:style w:type="paragraph" w:styleId="Revision">
    <w:name w:val="Revision"/>
    <w:hidden/>
    <w:uiPriority w:val="99"/>
    <w:semiHidden/>
    <w:rsid w:val="006C4D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91905">
      <w:bodyDiv w:val="1"/>
      <w:marLeft w:val="0"/>
      <w:marRight w:val="0"/>
      <w:marTop w:val="0"/>
      <w:marBottom w:val="0"/>
      <w:divBdr>
        <w:top w:val="none" w:sz="0" w:space="0" w:color="auto"/>
        <w:left w:val="none" w:sz="0" w:space="0" w:color="auto"/>
        <w:bottom w:val="none" w:sz="0" w:space="0" w:color="auto"/>
        <w:right w:val="none" w:sz="0" w:space="0" w:color="auto"/>
      </w:divBdr>
    </w:div>
    <w:div w:id="191845022">
      <w:bodyDiv w:val="1"/>
      <w:marLeft w:val="0"/>
      <w:marRight w:val="0"/>
      <w:marTop w:val="0"/>
      <w:marBottom w:val="0"/>
      <w:divBdr>
        <w:top w:val="none" w:sz="0" w:space="0" w:color="auto"/>
        <w:left w:val="none" w:sz="0" w:space="0" w:color="auto"/>
        <w:bottom w:val="none" w:sz="0" w:space="0" w:color="auto"/>
        <w:right w:val="none" w:sz="0" w:space="0" w:color="auto"/>
      </w:divBdr>
    </w:div>
    <w:div w:id="343825713">
      <w:bodyDiv w:val="1"/>
      <w:marLeft w:val="0"/>
      <w:marRight w:val="0"/>
      <w:marTop w:val="0"/>
      <w:marBottom w:val="0"/>
      <w:divBdr>
        <w:top w:val="none" w:sz="0" w:space="0" w:color="auto"/>
        <w:left w:val="none" w:sz="0" w:space="0" w:color="auto"/>
        <w:bottom w:val="none" w:sz="0" w:space="0" w:color="auto"/>
        <w:right w:val="none" w:sz="0" w:space="0" w:color="auto"/>
      </w:divBdr>
    </w:div>
    <w:div w:id="605430835">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308166888">
      <w:bodyDiv w:val="1"/>
      <w:marLeft w:val="0"/>
      <w:marRight w:val="0"/>
      <w:marTop w:val="0"/>
      <w:marBottom w:val="0"/>
      <w:divBdr>
        <w:top w:val="none" w:sz="0" w:space="0" w:color="auto"/>
        <w:left w:val="none" w:sz="0" w:space="0" w:color="auto"/>
        <w:bottom w:val="none" w:sz="0" w:space="0" w:color="auto"/>
        <w:right w:val="none" w:sz="0" w:space="0" w:color="auto"/>
      </w:divBdr>
    </w:div>
    <w:div w:id="1865483784">
      <w:bodyDiv w:val="1"/>
      <w:marLeft w:val="0"/>
      <w:marRight w:val="0"/>
      <w:marTop w:val="0"/>
      <w:marBottom w:val="0"/>
      <w:divBdr>
        <w:top w:val="none" w:sz="0" w:space="0" w:color="auto"/>
        <w:left w:val="none" w:sz="0" w:space="0" w:color="auto"/>
        <w:bottom w:val="none" w:sz="0" w:space="0" w:color="auto"/>
        <w:right w:val="none" w:sz="0" w:space="0" w:color="auto"/>
      </w:divBdr>
    </w:div>
    <w:div w:id="1934587717">
      <w:bodyDiv w:val="1"/>
      <w:marLeft w:val="0"/>
      <w:marRight w:val="0"/>
      <w:marTop w:val="0"/>
      <w:marBottom w:val="0"/>
      <w:divBdr>
        <w:top w:val="none" w:sz="0" w:space="0" w:color="auto"/>
        <w:left w:val="none" w:sz="0" w:space="0" w:color="auto"/>
        <w:bottom w:val="none" w:sz="0" w:space="0" w:color="auto"/>
        <w:right w:val="none" w:sz="0" w:space="0" w:color="auto"/>
      </w:divBdr>
    </w:div>
    <w:div w:id="2008509834">
      <w:bodyDiv w:val="1"/>
      <w:marLeft w:val="0"/>
      <w:marRight w:val="0"/>
      <w:marTop w:val="0"/>
      <w:marBottom w:val="0"/>
      <w:divBdr>
        <w:top w:val="none" w:sz="0" w:space="0" w:color="auto"/>
        <w:left w:val="none" w:sz="0" w:space="0" w:color="auto"/>
        <w:bottom w:val="none" w:sz="0" w:space="0" w:color="auto"/>
        <w:right w:val="none" w:sz="0" w:space="0" w:color="auto"/>
      </w:divBdr>
    </w:div>
    <w:div w:id="20830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47C44781AC5849B843F2881E9AFFF7" ma:contentTypeVersion="7" ma:contentTypeDescription="Create a new document." ma:contentTypeScope="" ma:versionID="2e4254407170ca4aacb83ba6f1a525e6">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C920C4C-4D97-429E-AB6A-F3A833C676AD}">
  <ds:schemaRefs>
    <ds:schemaRef ds:uri="http://schemas.openxmlformats.org/officeDocument/2006/bibliography"/>
  </ds:schemaRefs>
</ds:datastoreItem>
</file>

<file path=customXml/itemProps2.xml><?xml version="1.0" encoding="utf-8"?>
<ds:datastoreItem xmlns:ds="http://schemas.openxmlformats.org/officeDocument/2006/customXml" ds:itemID="{9136D8AE-624E-425F-860A-EC4D7F0AC928}"/>
</file>

<file path=customXml/itemProps3.xml><?xml version="1.0" encoding="utf-8"?>
<ds:datastoreItem xmlns:ds="http://schemas.openxmlformats.org/officeDocument/2006/customXml" ds:itemID="{EA5112B6-A79B-42BB-A37A-9C7B968D3614}"/>
</file>

<file path=customXml/itemProps4.xml><?xml version="1.0" encoding="utf-8"?>
<ds:datastoreItem xmlns:ds="http://schemas.openxmlformats.org/officeDocument/2006/customXml" ds:itemID="{091B281F-596D-4EA6-80CA-46F40BED51F6}"/>
</file>

<file path=docProps/app.xml><?xml version="1.0" encoding="utf-8"?>
<Properties xmlns="http://schemas.openxmlformats.org/officeDocument/2006/extended-properties" xmlns:vt="http://schemas.openxmlformats.org/officeDocument/2006/docPropsVTypes">
  <Template>Normal.dotm</Template>
  <TotalTime>0</TotalTime>
  <Pages>12</Pages>
  <Words>3196</Words>
  <Characters>18218</Characters>
  <Application>Microsoft Office Word</Application>
  <DocSecurity>4</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ESCP GEF6 20190612 rev</dc:title>
  <dc:subject/>
  <dc:creator>Adriana Pinto Brun</dc:creator>
  <cp:keywords/>
  <dc:description/>
  <cp:lastModifiedBy>Bastián Pastén Delich</cp:lastModifiedBy>
  <cp:revision>2</cp:revision>
  <cp:lastPrinted>2018-10-24T17:08:00Z</cp:lastPrinted>
  <dcterms:created xsi:type="dcterms:W3CDTF">2019-06-12T22:25:00Z</dcterms:created>
  <dcterms:modified xsi:type="dcterms:W3CDTF">2019-06-12T22:25:00Z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0x010100F047C44781AC5849B843F2881E9AFFF7</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PRC0001181</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P167830</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APR:3.0,NEG:6.0,NEG:9.0,NEG:10.0</vt:lpwstr>
  </property>
  <property fmtid="{D5CDD505-2E9C-101B-9397-08002B2CF9AE}" pid="13" name="DisclosedVersion">
    <vt:lpwstr>APR:4.0,NEG:7.0,NEG:11.0</vt:lpwstr>
  </property>
</Properties>
</file>