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1FD0" w14:textId="7CC35448" w:rsidR="00AF62EA" w:rsidRDefault="004D1C65" w:rsidP="00E03B2C">
      <w:pPr>
        <w:jc w:val="center"/>
        <w:rPr>
          <w:b/>
          <w:bCs/>
          <w:color w:val="000000"/>
          <w:sz w:val="24"/>
          <w:szCs w:val="24"/>
          <w:lang w:eastAsia="en-US"/>
        </w:rPr>
      </w:pPr>
      <w:ins w:id="0" w:author="Bobbie Sauer" w:date="2015-09-09T16:02:00Z">
        <w:r>
          <w:rPr>
            <w:b/>
            <w:bCs/>
            <w:noProof/>
            <w:color w:val="000000"/>
            <w:sz w:val="24"/>
            <w:szCs w:val="24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854703" wp14:editId="54A2585B">
                  <wp:simplePos x="0" y="0"/>
                  <wp:positionH relativeFrom="column">
                    <wp:posOffset>7738110</wp:posOffset>
                  </wp:positionH>
                  <wp:positionV relativeFrom="paragraph">
                    <wp:posOffset>-386715</wp:posOffset>
                  </wp:positionV>
                  <wp:extent cx="1352550" cy="485775"/>
                  <wp:effectExtent l="0" t="0" r="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25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093BD" w14:textId="4E6C3A93" w:rsidR="004D1C65" w:rsidRPr="004D1C65" w:rsidRDefault="004D1C65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99463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C85470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609.3pt;margin-top:-30.45pt;width:106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" fillcolor="white [3201]" stroked="f" strokeweight=".5pt">
                  <v:textbox>
                    <w:txbxContent>
                      <w:p w14:paraId="5D3093BD" w14:textId="4E6C3A93" w:rsidR="004D1C65" w:rsidRPr="004D1C65" w:rsidRDefault="004D1C65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99463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proofErr w:type="spellStart"/>
      <w:r w:rsidR="00E03B2C" w:rsidRPr="00040A62">
        <w:rPr>
          <w:b/>
          <w:bCs/>
          <w:color w:val="000000"/>
          <w:sz w:val="24"/>
          <w:szCs w:val="24"/>
          <w:lang w:eastAsia="en-US"/>
        </w:rPr>
        <w:t>Khammou</w:t>
      </w:r>
      <w:r w:rsidR="00DD0C6E">
        <w:rPr>
          <w:b/>
          <w:bCs/>
          <w:color w:val="000000"/>
          <w:sz w:val="24"/>
          <w:szCs w:val="24"/>
          <w:lang w:eastAsia="en-US"/>
        </w:rPr>
        <w:t>a</w:t>
      </w:r>
      <w:r w:rsidR="00E03B2C" w:rsidRPr="00040A62">
        <w:rPr>
          <w:b/>
          <w:bCs/>
          <w:color w:val="000000"/>
          <w:sz w:val="24"/>
          <w:szCs w:val="24"/>
          <w:lang w:eastAsia="en-US"/>
        </w:rPr>
        <w:t>ne</w:t>
      </w:r>
      <w:proofErr w:type="spellEnd"/>
      <w:r w:rsidR="00E03B2C" w:rsidRPr="00040A62">
        <w:rPr>
          <w:b/>
          <w:bCs/>
          <w:color w:val="000000"/>
          <w:sz w:val="24"/>
          <w:szCs w:val="24"/>
          <w:lang w:eastAsia="en-US"/>
        </w:rPr>
        <w:t xml:space="preserve"> Development Project</w:t>
      </w:r>
    </w:p>
    <w:p w14:paraId="1E2A3872" w14:textId="77777777" w:rsidR="00F36454" w:rsidRDefault="00F36454" w:rsidP="00E03B2C">
      <w:pPr>
        <w:jc w:val="center"/>
        <w:rPr>
          <w:b/>
          <w:color w:val="000000"/>
        </w:rPr>
      </w:pPr>
      <w:r w:rsidRPr="009B6ADD">
        <w:rPr>
          <w:b/>
          <w:color w:val="000000"/>
        </w:rPr>
        <w:t xml:space="preserve">KDP: P087716/Grant No. H4040-LA </w:t>
      </w:r>
    </w:p>
    <w:p w14:paraId="54C424A3" w14:textId="77777777" w:rsidR="00E03B2C" w:rsidRDefault="00E03B2C" w:rsidP="00E03B2C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040A62">
        <w:rPr>
          <w:b/>
          <w:bCs/>
          <w:color w:val="000000"/>
          <w:sz w:val="24"/>
          <w:szCs w:val="24"/>
          <w:lang w:eastAsia="en-US"/>
        </w:rPr>
        <w:t>Detailed Procurement Plan-</w:t>
      </w:r>
      <w:r w:rsidR="00F36454">
        <w:rPr>
          <w:b/>
          <w:bCs/>
          <w:color w:val="000000"/>
          <w:sz w:val="24"/>
          <w:szCs w:val="24"/>
          <w:lang w:eastAsia="en-US"/>
        </w:rPr>
        <w:t xml:space="preserve">Original </w:t>
      </w:r>
      <w:r w:rsidRPr="00040A62">
        <w:rPr>
          <w:b/>
          <w:bCs/>
          <w:color w:val="000000"/>
          <w:sz w:val="24"/>
          <w:szCs w:val="24"/>
          <w:lang w:eastAsia="en-US"/>
        </w:rPr>
        <w:t>Financing</w:t>
      </w:r>
    </w:p>
    <w:p w14:paraId="03BE560A" w14:textId="56F08F61" w:rsidR="00E03B2C" w:rsidRDefault="00E03B2C" w:rsidP="00E03B2C">
      <w:pPr>
        <w:jc w:val="center"/>
        <w:rPr>
          <w:b/>
          <w:bCs/>
          <w:sz w:val="24"/>
          <w:szCs w:val="24"/>
          <w:lang w:eastAsia="en-US"/>
        </w:rPr>
      </w:pPr>
      <w:r w:rsidRPr="00040A62">
        <w:rPr>
          <w:b/>
          <w:bCs/>
          <w:sz w:val="24"/>
          <w:szCs w:val="24"/>
          <w:lang w:eastAsia="en-US"/>
        </w:rPr>
        <w:t xml:space="preserve">As of </w:t>
      </w:r>
      <w:r w:rsidR="006B2A5D">
        <w:rPr>
          <w:b/>
          <w:bCs/>
          <w:sz w:val="24"/>
          <w:szCs w:val="24"/>
          <w:lang w:eastAsia="en-US"/>
        </w:rPr>
        <w:t>August 21</w:t>
      </w:r>
      <w:r w:rsidR="00113BFE">
        <w:rPr>
          <w:b/>
          <w:bCs/>
          <w:sz w:val="24"/>
          <w:szCs w:val="24"/>
          <w:lang w:eastAsia="en-US"/>
        </w:rPr>
        <w:t>,</w:t>
      </w:r>
      <w:r w:rsidRPr="00040A62">
        <w:rPr>
          <w:b/>
          <w:bCs/>
          <w:sz w:val="24"/>
          <w:szCs w:val="24"/>
          <w:lang w:eastAsia="en-US"/>
        </w:rPr>
        <w:t xml:space="preserve"> 201</w:t>
      </w:r>
      <w:r w:rsidR="006B2A5D">
        <w:rPr>
          <w:b/>
          <w:bCs/>
          <w:sz w:val="24"/>
          <w:szCs w:val="24"/>
          <w:lang w:eastAsia="en-US"/>
        </w:rPr>
        <w:t>5</w:t>
      </w:r>
    </w:p>
    <w:p w14:paraId="37F7626C" w14:textId="77777777" w:rsidR="00E03B2C" w:rsidRDefault="00E03B2C" w:rsidP="00E03B2C">
      <w:pPr>
        <w:jc w:val="center"/>
        <w:rPr>
          <w:b/>
          <w:bCs/>
          <w:sz w:val="24"/>
          <w:szCs w:val="24"/>
          <w:lang w:eastAsia="en-US"/>
        </w:rPr>
      </w:pPr>
    </w:p>
    <w:p w14:paraId="2887AA31" w14:textId="77777777" w:rsidR="00E03B2C" w:rsidRPr="00E03B2C" w:rsidRDefault="00E03B2C" w:rsidP="00E03B2C">
      <w:pPr>
        <w:pStyle w:val="ListParagraph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  <w:u w:val="single"/>
          <w:lang w:eastAsia="en-US"/>
        </w:rPr>
      </w:pPr>
      <w:r w:rsidRPr="00E03B2C">
        <w:rPr>
          <w:b/>
          <w:bCs/>
          <w:color w:val="000000"/>
          <w:sz w:val="24"/>
          <w:szCs w:val="24"/>
          <w:u w:val="single"/>
          <w:lang w:eastAsia="en-US"/>
        </w:rPr>
        <w:t>General</w:t>
      </w:r>
    </w:p>
    <w:p w14:paraId="7798F549" w14:textId="77777777" w:rsidR="00E03B2C" w:rsidRDefault="00E03B2C" w:rsidP="00E03B2C">
      <w:pPr>
        <w:ind w:left="360"/>
        <w:jc w:val="both"/>
      </w:pPr>
    </w:p>
    <w:p w14:paraId="4206E968" w14:textId="77777777" w:rsidR="00E03B2C" w:rsidRDefault="00E03B2C" w:rsidP="00E03B2C">
      <w:pPr>
        <w:pStyle w:val="ListParagraph"/>
        <w:numPr>
          <w:ilvl w:val="0"/>
          <w:numId w:val="2"/>
        </w:numPr>
        <w:jc w:val="both"/>
      </w:pPr>
      <w:r>
        <w:t>Project Information</w:t>
      </w:r>
    </w:p>
    <w:p w14:paraId="1E35063D" w14:textId="77777777" w:rsidR="00E03B2C" w:rsidRDefault="00E03B2C" w:rsidP="00E03B2C">
      <w:pPr>
        <w:jc w:val="both"/>
      </w:pPr>
    </w:p>
    <w:p w14:paraId="733D0243" w14:textId="77777777" w:rsidR="00E03B2C" w:rsidRPr="00E03B2C" w:rsidRDefault="00E03B2C" w:rsidP="00E03B2C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E03B2C">
        <w:rPr>
          <w:color w:val="000000"/>
          <w:sz w:val="24"/>
          <w:szCs w:val="24"/>
          <w:lang w:eastAsia="en-US"/>
        </w:rPr>
        <w:t>Country/Borrower: Lao</w:t>
      </w:r>
    </w:p>
    <w:p w14:paraId="068CB5B6" w14:textId="77777777" w:rsidR="00E03B2C" w:rsidRPr="00E03B2C" w:rsidRDefault="00E03B2C" w:rsidP="00E03B2C">
      <w:pPr>
        <w:pStyle w:val="ListParagraph"/>
        <w:numPr>
          <w:ilvl w:val="0"/>
          <w:numId w:val="3"/>
        </w:numPr>
        <w:jc w:val="both"/>
      </w:pPr>
      <w:r w:rsidRPr="00040A62">
        <w:rPr>
          <w:color w:val="000000"/>
          <w:sz w:val="24"/>
          <w:szCs w:val="24"/>
          <w:lang w:eastAsia="en-US"/>
        </w:rPr>
        <w:t>Project Implementing Agency</w:t>
      </w:r>
    </w:p>
    <w:p w14:paraId="5F23B3D9" w14:textId="77777777" w:rsidR="00E03B2C" w:rsidRDefault="00E03B2C" w:rsidP="00E03B2C">
      <w:pPr>
        <w:pStyle w:val="ListParagraph"/>
        <w:numPr>
          <w:ilvl w:val="0"/>
          <w:numId w:val="4"/>
        </w:numPr>
        <w:ind w:left="720" w:hanging="360"/>
        <w:jc w:val="both"/>
        <w:rPr>
          <w:color w:val="000000"/>
          <w:sz w:val="22"/>
          <w:szCs w:val="22"/>
          <w:lang w:eastAsia="en-US"/>
        </w:rPr>
      </w:pPr>
      <w:r w:rsidRPr="00E03B2C">
        <w:rPr>
          <w:color w:val="000000"/>
          <w:sz w:val="22"/>
          <w:szCs w:val="22"/>
          <w:lang w:eastAsia="en-US"/>
        </w:rPr>
        <w:t xml:space="preserve">Project Coordination Section-Department of Planning and Investment in </w:t>
      </w:r>
      <w:proofErr w:type="spellStart"/>
      <w:r w:rsidRPr="00E03B2C">
        <w:rPr>
          <w:color w:val="000000"/>
          <w:sz w:val="22"/>
          <w:szCs w:val="22"/>
          <w:lang w:eastAsia="en-US"/>
        </w:rPr>
        <w:t>Khammouane</w:t>
      </w:r>
      <w:proofErr w:type="spellEnd"/>
      <w:r w:rsidRPr="00E03B2C">
        <w:rPr>
          <w:color w:val="000000"/>
          <w:sz w:val="22"/>
          <w:szCs w:val="22"/>
          <w:lang w:eastAsia="en-US"/>
        </w:rPr>
        <w:t xml:space="preserve"> Province;</w:t>
      </w:r>
    </w:p>
    <w:p w14:paraId="77B77687" w14:textId="77777777" w:rsidR="00E03B2C" w:rsidRDefault="00E03B2C" w:rsidP="00E03B2C">
      <w:pPr>
        <w:pStyle w:val="ListParagraph"/>
        <w:numPr>
          <w:ilvl w:val="0"/>
          <w:numId w:val="4"/>
        </w:numPr>
        <w:ind w:left="720" w:hanging="360"/>
        <w:jc w:val="both"/>
        <w:rPr>
          <w:color w:val="000000"/>
          <w:sz w:val="22"/>
          <w:szCs w:val="22"/>
          <w:lang w:eastAsia="en-US"/>
        </w:rPr>
      </w:pPr>
      <w:r w:rsidRPr="00E03B2C">
        <w:rPr>
          <w:color w:val="000000"/>
          <w:sz w:val="22"/>
          <w:szCs w:val="22"/>
          <w:lang w:eastAsia="en-US"/>
        </w:rPr>
        <w:t xml:space="preserve">Provincial Agricultural &amp; Forestry Office (PAFO) in </w:t>
      </w:r>
      <w:proofErr w:type="spellStart"/>
      <w:r w:rsidRPr="00E03B2C">
        <w:rPr>
          <w:color w:val="000000"/>
          <w:sz w:val="22"/>
          <w:szCs w:val="22"/>
          <w:lang w:eastAsia="en-US"/>
        </w:rPr>
        <w:t>Khammouane</w:t>
      </w:r>
      <w:proofErr w:type="spellEnd"/>
      <w:r w:rsidRPr="00E03B2C">
        <w:rPr>
          <w:color w:val="000000"/>
          <w:sz w:val="22"/>
          <w:szCs w:val="22"/>
          <w:lang w:eastAsia="en-US"/>
        </w:rPr>
        <w:t xml:space="preserve"> with support by Department of Irrigations (DOI) under the Ministry of Agriculture &amp; Forestry.</w:t>
      </w:r>
    </w:p>
    <w:p w14:paraId="544B0C0F" w14:textId="77777777" w:rsidR="00E03B2C" w:rsidRPr="00E03B2C" w:rsidRDefault="00E03B2C" w:rsidP="00E03B2C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  <w:lang w:eastAsia="en-US"/>
        </w:rPr>
      </w:pPr>
      <w:r w:rsidRPr="00E03B2C">
        <w:rPr>
          <w:color w:val="000000"/>
          <w:sz w:val="22"/>
          <w:szCs w:val="22"/>
          <w:lang w:eastAsia="en-US"/>
        </w:rPr>
        <w:t>Bank’s approval date of the Procurement Plan.</w:t>
      </w:r>
      <w:bookmarkStart w:id="1" w:name="_GoBack"/>
      <w:bookmarkEnd w:id="1"/>
    </w:p>
    <w:p w14:paraId="5E1A6E65" w14:textId="77777777" w:rsidR="00713B1E" w:rsidRDefault="00713B1E" w:rsidP="00713B1E">
      <w:pPr>
        <w:ind w:left="360"/>
        <w:jc w:val="both"/>
        <w:rPr>
          <w:color w:val="000000"/>
          <w:sz w:val="24"/>
          <w:szCs w:val="24"/>
          <w:lang w:eastAsia="en-US"/>
        </w:rPr>
      </w:pPr>
    </w:p>
    <w:p w14:paraId="3709F574" w14:textId="77777777" w:rsidR="00705157" w:rsidRPr="00705157" w:rsidRDefault="00705157" w:rsidP="00713B1E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BD0888">
        <w:rPr>
          <w:color w:val="000000"/>
        </w:rPr>
        <w:t>Original Plan:  April 7, 2008</w:t>
      </w:r>
    </w:p>
    <w:p w14:paraId="141A380A" w14:textId="77777777" w:rsidR="00713B1E" w:rsidRPr="00713B1E" w:rsidRDefault="00713B1E" w:rsidP="00713B1E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713B1E">
        <w:rPr>
          <w:color w:val="000000"/>
          <w:sz w:val="24"/>
          <w:szCs w:val="24"/>
          <w:lang w:eastAsia="en-US"/>
        </w:rPr>
        <w:t>1</w:t>
      </w:r>
      <w:r w:rsidRPr="00713B1E">
        <w:rPr>
          <w:color w:val="000000"/>
          <w:sz w:val="24"/>
          <w:szCs w:val="24"/>
          <w:vertAlign w:val="superscript"/>
          <w:lang w:eastAsia="en-US"/>
        </w:rPr>
        <w:t>st</w:t>
      </w:r>
      <w:r w:rsidR="00453516">
        <w:rPr>
          <w:color w:val="000000"/>
          <w:sz w:val="24"/>
          <w:szCs w:val="24"/>
          <w:lang w:eastAsia="en-US"/>
        </w:rPr>
        <w:t xml:space="preserve"> revision and updating: 3 February </w:t>
      </w:r>
      <w:r w:rsidRPr="00713B1E">
        <w:rPr>
          <w:color w:val="000000"/>
          <w:sz w:val="24"/>
          <w:szCs w:val="24"/>
          <w:lang w:eastAsia="en-US"/>
        </w:rPr>
        <w:t>20</w:t>
      </w:r>
      <w:r w:rsidR="00453516">
        <w:rPr>
          <w:color w:val="000000"/>
          <w:sz w:val="24"/>
          <w:szCs w:val="24"/>
          <w:lang w:eastAsia="en-US"/>
        </w:rPr>
        <w:t>09</w:t>
      </w:r>
    </w:p>
    <w:p w14:paraId="4CE48364" w14:textId="77777777" w:rsidR="00713B1E" w:rsidRDefault="00713B1E" w:rsidP="00713B1E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040A62">
        <w:rPr>
          <w:color w:val="000000"/>
          <w:sz w:val="24"/>
          <w:szCs w:val="24"/>
          <w:lang w:eastAsia="en-US"/>
        </w:rPr>
        <w:t>2</w:t>
      </w:r>
      <w:r w:rsidRPr="00040A62">
        <w:rPr>
          <w:color w:val="000000"/>
          <w:sz w:val="24"/>
          <w:szCs w:val="24"/>
          <w:vertAlign w:val="superscript"/>
          <w:lang w:eastAsia="en-US"/>
        </w:rPr>
        <w:t>nd</w:t>
      </w:r>
      <w:r w:rsidRPr="00040A62">
        <w:rPr>
          <w:color w:val="000000"/>
          <w:sz w:val="24"/>
          <w:szCs w:val="24"/>
          <w:lang w:eastAsia="en-US"/>
        </w:rPr>
        <w:t xml:space="preserve"> revision and updating: </w:t>
      </w:r>
      <w:r w:rsidR="00453516">
        <w:rPr>
          <w:color w:val="000000"/>
          <w:sz w:val="24"/>
          <w:szCs w:val="24"/>
          <w:lang w:eastAsia="en-US"/>
        </w:rPr>
        <w:t>April 2009</w:t>
      </w:r>
    </w:p>
    <w:p w14:paraId="75917029" w14:textId="77777777" w:rsidR="00453516" w:rsidRPr="00453516" w:rsidRDefault="00713B1E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040A62">
        <w:rPr>
          <w:sz w:val="24"/>
          <w:szCs w:val="24"/>
          <w:lang w:eastAsia="en-US"/>
        </w:rPr>
        <w:t>3</w:t>
      </w:r>
      <w:r w:rsidRPr="00040A62">
        <w:rPr>
          <w:sz w:val="24"/>
          <w:szCs w:val="24"/>
          <w:vertAlign w:val="superscript"/>
          <w:lang w:eastAsia="en-US"/>
        </w:rPr>
        <w:t>rd</w:t>
      </w:r>
      <w:r w:rsidRPr="00040A62">
        <w:rPr>
          <w:sz w:val="24"/>
          <w:szCs w:val="24"/>
          <w:lang w:eastAsia="en-US"/>
        </w:rPr>
        <w:t xml:space="preserve"> revision and updating: </w:t>
      </w:r>
      <w:r w:rsidR="00453516">
        <w:rPr>
          <w:sz w:val="24"/>
          <w:szCs w:val="24"/>
          <w:lang w:eastAsia="en-US"/>
        </w:rPr>
        <w:t>August 2009</w:t>
      </w:r>
    </w:p>
    <w:p w14:paraId="6788D71E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="00713B1E" w:rsidRPr="00453516">
        <w:rPr>
          <w:sz w:val="24"/>
          <w:szCs w:val="24"/>
          <w:lang w:eastAsia="en-US"/>
        </w:rPr>
        <w:t xml:space="preserve">revision and updating: </w:t>
      </w:r>
      <w:r w:rsidRPr="00453516">
        <w:rPr>
          <w:sz w:val="24"/>
          <w:szCs w:val="24"/>
          <w:lang w:eastAsia="en-US"/>
        </w:rPr>
        <w:t>August 2010</w:t>
      </w:r>
    </w:p>
    <w:p w14:paraId="07B18E6A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revision and updating: </w:t>
      </w:r>
      <w:r w:rsidR="000E489A">
        <w:rPr>
          <w:sz w:val="24"/>
          <w:szCs w:val="24"/>
          <w:lang w:eastAsia="en-US"/>
        </w:rPr>
        <w:t xml:space="preserve">December </w:t>
      </w:r>
      <w:r w:rsidRPr="00453516">
        <w:rPr>
          <w:sz w:val="24"/>
          <w:szCs w:val="24"/>
          <w:lang w:eastAsia="en-US"/>
        </w:rPr>
        <w:t>2010</w:t>
      </w:r>
    </w:p>
    <w:p w14:paraId="41B13D4B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453516">
        <w:rPr>
          <w:sz w:val="24"/>
          <w:szCs w:val="24"/>
          <w:lang w:eastAsia="en-US"/>
        </w:rPr>
        <w:t>6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 revision and updating: </w:t>
      </w:r>
      <w:r w:rsidR="000E489A">
        <w:rPr>
          <w:sz w:val="24"/>
          <w:szCs w:val="24"/>
          <w:lang w:eastAsia="en-US"/>
        </w:rPr>
        <w:t xml:space="preserve">5 </w:t>
      </w:r>
      <w:r w:rsidRPr="00453516">
        <w:rPr>
          <w:sz w:val="24"/>
          <w:szCs w:val="24"/>
          <w:lang w:eastAsia="en-US"/>
        </w:rPr>
        <w:t>A</w:t>
      </w:r>
      <w:r w:rsidR="000E489A">
        <w:rPr>
          <w:sz w:val="24"/>
          <w:szCs w:val="24"/>
          <w:lang w:eastAsia="en-US"/>
        </w:rPr>
        <w:t xml:space="preserve">pril </w:t>
      </w:r>
      <w:r w:rsidRPr="00453516">
        <w:rPr>
          <w:sz w:val="24"/>
          <w:szCs w:val="24"/>
          <w:lang w:eastAsia="en-US"/>
        </w:rPr>
        <w:t>201</w:t>
      </w:r>
      <w:r w:rsidR="000E489A">
        <w:rPr>
          <w:sz w:val="24"/>
          <w:szCs w:val="24"/>
          <w:lang w:eastAsia="en-US"/>
        </w:rPr>
        <w:t>1</w:t>
      </w:r>
    </w:p>
    <w:p w14:paraId="47893658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revision and updating: </w:t>
      </w:r>
      <w:r w:rsidR="000E489A">
        <w:rPr>
          <w:sz w:val="24"/>
          <w:szCs w:val="24"/>
          <w:lang w:eastAsia="en-US"/>
        </w:rPr>
        <w:t xml:space="preserve">16 </w:t>
      </w:r>
      <w:r w:rsidRPr="00453516">
        <w:rPr>
          <w:sz w:val="24"/>
          <w:szCs w:val="24"/>
          <w:lang w:eastAsia="en-US"/>
        </w:rPr>
        <w:t>August 201</w:t>
      </w:r>
      <w:r w:rsidR="000E489A">
        <w:rPr>
          <w:sz w:val="24"/>
          <w:szCs w:val="24"/>
          <w:lang w:eastAsia="en-US"/>
        </w:rPr>
        <w:t>1</w:t>
      </w:r>
    </w:p>
    <w:p w14:paraId="75F6AE79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 w:rsidRPr="00453516">
        <w:rPr>
          <w:sz w:val="24"/>
          <w:szCs w:val="24"/>
          <w:lang w:eastAsia="en-US"/>
        </w:rPr>
        <w:t>8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 revision and updating: </w:t>
      </w:r>
      <w:r w:rsidR="000E489A">
        <w:rPr>
          <w:sz w:val="24"/>
          <w:szCs w:val="24"/>
          <w:lang w:eastAsia="en-US"/>
        </w:rPr>
        <w:t xml:space="preserve">25 January </w:t>
      </w:r>
      <w:r w:rsidRPr="00453516">
        <w:rPr>
          <w:sz w:val="24"/>
          <w:szCs w:val="24"/>
          <w:lang w:eastAsia="en-US"/>
        </w:rPr>
        <w:t>201</w:t>
      </w:r>
      <w:r w:rsidR="000E489A">
        <w:rPr>
          <w:sz w:val="24"/>
          <w:szCs w:val="24"/>
          <w:lang w:eastAsia="en-US"/>
        </w:rPr>
        <w:t>2</w:t>
      </w:r>
    </w:p>
    <w:p w14:paraId="1390565D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revision and updating: </w:t>
      </w:r>
      <w:r w:rsidR="000E489A">
        <w:rPr>
          <w:sz w:val="24"/>
          <w:szCs w:val="24"/>
          <w:lang w:eastAsia="en-US"/>
        </w:rPr>
        <w:t xml:space="preserve">25 July </w:t>
      </w:r>
      <w:r w:rsidRPr="00453516">
        <w:rPr>
          <w:sz w:val="24"/>
          <w:szCs w:val="24"/>
          <w:lang w:eastAsia="en-US"/>
        </w:rPr>
        <w:t>201</w:t>
      </w:r>
      <w:r w:rsidR="000E489A">
        <w:rPr>
          <w:sz w:val="24"/>
          <w:szCs w:val="24"/>
          <w:lang w:eastAsia="en-US"/>
        </w:rPr>
        <w:t>2</w:t>
      </w:r>
    </w:p>
    <w:p w14:paraId="234DF1BF" w14:textId="77777777" w:rsidR="00453516" w:rsidRPr="00453516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revision and updating: </w:t>
      </w:r>
      <w:r w:rsidR="000E489A">
        <w:rPr>
          <w:sz w:val="24"/>
          <w:szCs w:val="24"/>
          <w:lang w:eastAsia="en-US"/>
        </w:rPr>
        <w:t xml:space="preserve">25 September </w:t>
      </w:r>
      <w:r w:rsidRPr="00453516">
        <w:rPr>
          <w:sz w:val="24"/>
          <w:szCs w:val="24"/>
          <w:lang w:eastAsia="en-US"/>
        </w:rPr>
        <w:t>201</w:t>
      </w:r>
      <w:r w:rsidR="000E489A">
        <w:rPr>
          <w:sz w:val="24"/>
          <w:szCs w:val="24"/>
          <w:lang w:eastAsia="en-US"/>
        </w:rPr>
        <w:t>2</w:t>
      </w:r>
    </w:p>
    <w:p w14:paraId="003FFC90" w14:textId="77777777" w:rsidR="00453516" w:rsidRPr="00113BFE" w:rsidRDefault="00453516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</w:t>
      </w:r>
      <w:r w:rsidRPr="00453516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 xml:space="preserve">revision and updating: </w:t>
      </w:r>
      <w:r w:rsidR="000E489A">
        <w:rPr>
          <w:sz w:val="24"/>
          <w:szCs w:val="24"/>
          <w:lang w:eastAsia="en-US"/>
        </w:rPr>
        <w:t>7 February 2014</w:t>
      </w:r>
    </w:p>
    <w:p w14:paraId="31C8E16D" w14:textId="77777777" w:rsidR="00113BFE" w:rsidRPr="00EA70E2" w:rsidRDefault="00113BFE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</w:t>
      </w:r>
      <w:r w:rsidRPr="00113BFE">
        <w:rPr>
          <w:sz w:val="24"/>
          <w:szCs w:val="24"/>
          <w:vertAlign w:val="superscript"/>
          <w:lang w:eastAsia="en-US"/>
        </w:rPr>
        <w:t>th</w:t>
      </w:r>
      <w:r w:rsidRPr="00453516">
        <w:rPr>
          <w:sz w:val="24"/>
          <w:szCs w:val="24"/>
          <w:lang w:eastAsia="en-US"/>
        </w:rPr>
        <w:t>revision and updating:</w:t>
      </w:r>
      <w:r>
        <w:rPr>
          <w:sz w:val="24"/>
          <w:szCs w:val="24"/>
          <w:lang w:eastAsia="en-US"/>
        </w:rPr>
        <w:t xml:space="preserve"> November 4, 2014</w:t>
      </w:r>
    </w:p>
    <w:p w14:paraId="09C4E014" w14:textId="67EF63B2" w:rsidR="00EA70E2" w:rsidRPr="006B2A5D" w:rsidRDefault="00EA70E2" w:rsidP="0045351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</w:t>
      </w:r>
      <w:r w:rsidRPr="00EA70E2">
        <w:rPr>
          <w:sz w:val="24"/>
          <w:szCs w:val="24"/>
          <w:vertAlign w:val="superscript"/>
          <w:lang w:eastAsia="en-US"/>
        </w:rPr>
        <w:t>th</w:t>
      </w:r>
      <w:r>
        <w:rPr>
          <w:sz w:val="24"/>
          <w:szCs w:val="24"/>
          <w:lang w:eastAsia="en-US"/>
        </w:rPr>
        <w:t xml:space="preserve"> revision and updating: June 11, 2015</w:t>
      </w:r>
    </w:p>
    <w:p w14:paraId="1330830B" w14:textId="7F924F11" w:rsidR="006B2A5D" w:rsidRPr="006B2A5D" w:rsidRDefault="006B2A5D" w:rsidP="006B2A5D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</w:t>
      </w:r>
      <w:r w:rsidRPr="006B2A5D">
        <w:rPr>
          <w:sz w:val="24"/>
          <w:szCs w:val="24"/>
          <w:vertAlign w:val="superscript"/>
          <w:lang w:eastAsia="en-US"/>
        </w:rPr>
        <w:t>th</w:t>
      </w:r>
      <w:r>
        <w:rPr>
          <w:sz w:val="24"/>
          <w:szCs w:val="24"/>
          <w:lang w:eastAsia="en-US"/>
        </w:rPr>
        <w:t xml:space="preserve"> revision and updating: August 21, 2015</w:t>
      </w:r>
    </w:p>
    <w:p w14:paraId="027CE686" w14:textId="77777777" w:rsidR="00453516" w:rsidRPr="00D810D0" w:rsidRDefault="00453516" w:rsidP="00D810D0">
      <w:pPr>
        <w:jc w:val="both"/>
        <w:rPr>
          <w:color w:val="000000"/>
          <w:sz w:val="24"/>
          <w:szCs w:val="24"/>
          <w:lang w:eastAsia="en-US"/>
        </w:rPr>
      </w:pPr>
    </w:p>
    <w:p w14:paraId="0CA44EF7" w14:textId="77777777" w:rsidR="00713B1E" w:rsidRPr="00713B1E" w:rsidRDefault="00713B1E" w:rsidP="00713B1E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  <w:lang w:eastAsia="en-US"/>
        </w:rPr>
      </w:pPr>
      <w:r w:rsidRPr="00713B1E">
        <w:rPr>
          <w:b/>
          <w:bCs/>
          <w:color w:val="000000"/>
          <w:sz w:val="24"/>
          <w:szCs w:val="24"/>
          <w:lang w:eastAsia="en-US"/>
        </w:rPr>
        <w:t>Date of General Procurement Notice</w:t>
      </w:r>
      <w:r w:rsidRPr="00713B1E">
        <w:rPr>
          <w:color w:val="000000"/>
          <w:sz w:val="24"/>
          <w:szCs w:val="24"/>
          <w:lang w:eastAsia="en-US"/>
        </w:rPr>
        <w:t>:</w:t>
      </w:r>
    </w:p>
    <w:p w14:paraId="16761AA0" w14:textId="77777777" w:rsidR="00713B1E" w:rsidRDefault="00713B1E" w:rsidP="00713B1E">
      <w:pPr>
        <w:pStyle w:val="ListParagraph"/>
        <w:jc w:val="both"/>
        <w:rPr>
          <w:color w:val="000000"/>
          <w:sz w:val="24"/>
          <w:szCs w:val="24"/>
          <w:lang w:eastAsia="en-US"/>
        </w:rPr>
      </w:pPr>
      <w:r w:rsidRPr="00040A62">
        <w:rPr>
          <w:color w:val="000000"/>
          <w:sz w:val="24"/>
          <w:szCs w:val="24"/>
          <w:lang w:eastAsia="en-US"/>
        </w:rPr>
        <w:t>·</w:t>
      </w:r>
      <w:r w:rsidRPr="00040A62">
        <w:rPr>
          <w:color w:val="000000"/>
          <w:sz w:val="14"/>
          <w:szCs w:val="14"/>
          <w:lang w:eastAsia="en-US"/>
        </w:rPr>
        <w:t xml:space="preserve">         </w:t>
      </w:r>
      <w:r w:rsidRPr="00040A62">
        <w:rPr>
          <w:color w:val="000000"/>
          <w:sz w:val="24"/>
          <w:szCs w:val="24"/>
          <w:lang w:eastAsia="en-US"/>
        </w:rPr>
        <w:t xml:space="preserve"> December 2011 (UNDP online,)</w:t>
      </w:r>
    </w:p>
    <w:p w14:paraId="4BE81BC5" w14:textId="77777777" w:rsidR="00713B1E" w:rsidRDefault="00713B1E" w:rsidP="00713B1E">
      <w:pPr>
        <w:jc w:val="both"/>
        <w:rPr>
          <w:color w:val="000000"/>
          <w:sz w:val="24"/>
          <w:szCs w:val="24"/>
          <w:lang w:eastAsia="en-US"/>
        </w:rPr>
      </w:pPr>
    </w:p>
    <w:p w14:paraId="227E333E" w14:textId="77777777" w:rsidR="00713B1E" w:rsidRPr="00713B1E" w:rsidRDefault="00713B1E" w:rsidP="00713B1E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  <w:lang w:eastAsia="en-US"/>
        </w:rPr>
      </w:pPr>
      <w:r w:rsidRPr="00713B1E">
        <w:rPr>
          <w:b/>
          <w:bCs/>
          <w:color w:val="000000"/>
          <w:sz w:val="24"/>
          <w:szCs w:val="24"/>
          <w:lang w:eastAsia="en-US"/>
        </w:rPr>
        <w:t>Period covered by this procurement plan</w:t>
      </w:r>
      <w:r w:rsidRPr="00713B1E">
        <w:rPr>
          <w:color w:val="000000"/>
          <w:sz w:val="24"/>
          <w:szCs w:val="24"/>
          <w:lang w:eastAsia="en-US"/>
        </w:rPr>
        <w:t>:</w:t>
      </w:r>
    </w:p>
    <w:p w14:paraId="037E028C" w14:textId="2B416286" w:rsidR="000B4346" w:rsidRDefault="007E3FE2" w:rsidP="007E3FE2">
      <w:pPr>
        <w:ind w:firstLine="720"/>
        <w:jc w:val="both"/>
        <w:rPr>
          <w:color w:val="000000"/>
          <w:sz w:val="24"/>
          <w:szCs w:val="24"/>
        </w:rPr>
      </w:pPr>
      <w:r w:rsidRPr="007E3FE2">
        <w:rPr>
          <w:color w:val="000000"/>
          <w:sz w:val="24"/>
          <w:szCs w:val="24"/>
        </w:rPr>
        <w:t>March 31, 2014</w:t>
      </w:r>
      <w:r w:rsidR="00791353">
        <w:rPr>
          <w:color w:val="000000"/>
          <w:sz w:val="24"/>
          <w:szCs w:val="24"/>
        </w:rPr>
        <w:t xml:space="preserve"> to </w:t>
      </w:r>
      <w:r w:rsidR="000B4346" w:rsidRPr="000B4346">
        <w:rPr>
          <w:color w:val="000000"/>
          <w:sz w:val="24"/>
          <w:szCs w:val="24"/>
        </w:rPr>
        <w:t>March 31, 2016</w:t>
      </w:r>
      <w:r w:rsidR="00791353">
        <w:rPr>
          <w:color w:val="000000"/>
          <w:sz w:val="24"/>
          <w:szCs w:val="24"/>
        </w:rPr>
        <w:t xml:space="preserve"> (project closing date)</w:t>
      </w:r>
    </w:p>
    <w:p w14:paraId="143463C4" w14:textId="77777777" w:rsidR="00921C2F" w:rsidRPr="000B4346" w:rsidRDefault="00921C2F" w:rsidP="007E3FE2">
      <w:pPr>
        <w:ind w:firstLine="720"/>
        <w:jc w:val="both"/>
        <w:rPr>
          <w:b/>
          <w:color w:val="000000"/>
          <w:sz w:val="24"/>
          <w:szCs w:val="24"/>
          <w:lang w:eastAsia="en-US"/>
        </w:rPr>
      </w:pPr>
    </w:p>
    <w:p w14:paraId="38E424CE" w14:textId="77777777" w:rsidR="00713B1E" w:rsidRDefault="00713B1E" w:rsidP="00713B1E">
      <w:pPr>
        <w:pStyle w:val="ListParagraph"/>
        <w:numPr>
          <w:ilvl w:val="0"/>
          <w:numId w:val="1"/>
        </w:numPr>
        <w:jc w:val="both"/>
        <w:rPr>
          <w:b/>
          <w:color w:val="000000"/>
          <w:sz w:val="24"/>
          <w:szCs w:val="24"/>
          <w:lang w:eastAsia="en-US"/>
        </w:rPr>
      </w:pPr>
      <w:r w:rsidRPr="00713B1E">
        <w:rPr>
          <w:b/>
          <w:color w:val="000000"/>
          <w:sz w:val="24"/>
          <w:szCs w:val="24"/>
          <w:lang w:eastAsia="en-US"/>
        </w:rPr>
        <w:lastRenderedPageBreak/>
        <w:t>Goods and Works and Non-consulting Service.</w:t>
      </w:r>
    </w:p>
    <w:p w14:paraId="2364BB12" w14:textId="77777777" w:rsidR="00713B1E" w:rsidRPr="00713B1E" w:rsidRDefault="00713B1E" w:rsidP="00713B1E">
      <w:pPr>
        <w:pStyle w:val="ListParagraph"/>
        <w:ind w:left="1080"/>
        <w:jc w:val="both"/>
        <w:rPr>
          <w:b/>
          <w:color w:val="000000"/>
          <w:sz w:val="24"/>
          <w:szCs w:val="24"/>
          <w:lang w:eastAsia="en-US"/>
        </w:rPr>
      </w:pPr>
    </w:p>
    <w:p w14:paraId="6A6958E9" w14:textId="77777777" w:rsidR="00713B1E" w:rsidRPr="00713B1E" w:rsidRDefault="00713B1E" w:rsidP="00713B1E">
      <w:pPr>
        <w:pStyle w:val="ListParagraph"/>
        <w:ind w:left="1080"/>
        <w:jc w:val="both"/>
        <w:rPr>
          <w:color w:val="000000"/>
          <w:sz w:val="24"/>
          <w:szCs w:val="24"/>
          <w:lang w:eastAsia="en-US"/>
        </w:rPr>
      </w:pPr>
      <w:r w:rsidRPr="00040A62">
        <w:rPr>
          <w:b/>
          <w:bCs/>
          <w:color w:val="000000"/>
          <w:sz w:val="24"/>
          <w:szCs w:val="24"/>
          <w:lang w:eastAsia="en-US"/>
        </w:rPr>
        <w:t>1. Prior Review Threshold</w:t>
      </w:r>
      <w:r w:rsidRPr="00040A62">
        <w:rPr>
          <w:color w:val="000000"/>
          <w:sz w:val="24"/>
          <w:szCs w:val="24"/>
          <w:lang w:eastAsia="en-US"/>
        </w:rPr>
        <w:t>: Procurement Decisions subject to Prior Review by the Bank as stated in Appendix 1 to the Guidelines for Procurement:</w:t>
      </w:r>
    </w:p>
    <w:p w14:paraId="6684C566" w14:textId="77777777" w:rsidR="00697641" w:rsidRDefault="00697641" w:rsidP="00697641">
      <w:pPr>
        <w:tabs>
          <w:tab w:val="left" w:pos="1530"/>
        </w:tabs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686"/>
        <w:gridCol w:w="2468"/>
        <w:gridCol w:w="3197"/>
        <w:gridCol w:w="4734"/>
      </w:tblGrid>
      <w:tr w:rsidR="004A40D8" w14:paraId="7AFF82BB" w14:textId="77777777" w:rsidTr="008A25E8">
        <w:tc>
          <w:tcPr>
            <w:tcW w:w="918" w:type="dxa"/>
          </w:tcPr>
          <w:p w14:paraId="0E95C355" w14:textId="77777777" w:rsidR="004A40D8" w:rsidRDefault="004A40D8" w:rsidP="00E03B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</w:tcPr>
          <w:p w14:paraId="22734F39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Procurement Method</w:t>
            </w:r>
          </w:p>
        </w:tc>
        <w:tc>
          <w:tcPr>
            <w:tcW w:w="2555" w:type="dxa"/>
          </w:tcPr>
          <w:p w14:paraId="3CB31227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Contract Value Threshold ($’000)</w:t>
            </w:r>
          </w:p>
        </w:tc>
        <w:tc>
          <w:tcPr>
            <w:tcW w:w="3330" w:type="dxa"/>
          </w:tcPr>
          <w:p w14:paraId="3CCC30D8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Prior Review Threshold ($’000)</w:t>
            </w:r>
          </w:p>
        </w:tc>
        <w:tc>
          <w:tcPr>
            <w:tcW w:w="4950" w:type="dxa"/>
          </w:tcPr>
          <w:p w14:paraId="007A9DAC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A40D8" w14:paraId="6D20D826" w14:textId="77777777" w:rsidTr="008A25E8">
        <w:trPr>
          <w:trHeight w:val="413"/>
        </w:trPr>
        <w:tc>
          <w:tcPr>
            <w:tcW w:w="918" w:type="dxa"/>
          </w:tcPr>
          <w:p w14:paraId="3747496E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5" w:type="dxa"/>
          </w:tcPr>
          <w:p w14:paraId="44D8CBF7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ICB (Goods)</w:t>
            </w:r>
          </w:p>
        </w:tc>
        <w:tc>
          <w:tcPr>
            <w:tcW w:w="2555" w:type="dxa"/>
          </w:tcPr>
          <w:p w14:paraId="4C1595C0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&gt;=600</w:t>
            </w:r>
          </w:p>
        </w:tc>
        <w:tc>
          <w:tcPr>
            <w:tcW w:w="3330" w:type="dxa"/>
          </w:tcPr>
          <w:p w14:paraId="731ECA7A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All ICB Contracts</w:t>
            </w:r>
          </w:p>
        </w:tc>
        <w:tc>
          <w:tcPr>
            <w:tcW w:w="4950" w:type="dxa"/>
          </w:tcPr>
          <w:p w14:paraId="7F4AA174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Not expected</w:t>
            </w:r>
          </w:p>
        </w:tc>
      </w:tr>
      <w:tr w:rsidR="004A40D8" w14:paraId="59776349" w14:textId="77777777" w:rsidTr="008A25E8">
        <w:trPr>
          <w:trHeight w:val="368"/>
        </w:trPr>
        <w:tc>
          <w:tcPr>
            <w:tcW w:w="918" w:type="dxa"/>
          </w:tcPr>
          <w:p w14:paraId="20111122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835" w:type="dxa"/>
          </w:tcPr>
          <w:p w14:paraId="49CB0B69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 (Goods)</w:t>
            </w:r>
          </w:p>
        </w:tc>
        <w:tc>
          <w:tcPr>
            <w:tcW w:w="2555" w:type="dxa"/>
          </w:tcPr>
          <w:p w14:paraId="0D818E9E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&lt;600</w:t>
            </w:r>
          </w:p>
        </w:tc>
        <w:tc>
          <w:tcPr>
            <w:tcW w:w="3330" w:type="dxa"/>
          </w:tcPr>
          <w:p w14:paraId="3E490436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4950" w:type="dxa"/>
          </w:tcPr>
          <w:p w14:paraId="12336A08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The first NCB by each implementing agency</w:t>
            </w:r>
          </w:p>
        </w:tc>
      </w:tr>
      <w:tr w:rsidR="004A40D8" w14:paraId="0EB2CF51" w14:textId="77777777" w:rsidTr="008A25E8">
        <w:trPr>
          <w:trHeight w:val="332"/>
        </w:trPr>
        <w:tc>
          <w:tcPr>
            <w:tcW w:w="918" w:type="dxa"/>
          </w:tcPr>
          <w:p w14:paraId="5428D211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835" w:type="dxa"/>
          </w:tcPr>
          <w:p w14:paraId="3D0FBB41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 (Goods)</w:t>
            </w:r>
          </w:p>
        </w:tc>
        <w:tc>
          <w:tcPr>
            <w:tcW w:w="2555" w:type="dxa"/>
          </w:tcPr>
          <w:p w14:paraId="1F8F87BA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&lt;100</w:t>
            </w:r>
          </w:p>
        </w:tc>
        <w:tc>
          <w:tcPr>
            <w:tcW w:w="3330" w:type="dxa"/>
          </w:tcPr>
          <w:p w14:paraId="6056BF9D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4950" w:type="dxa"/>
          </w:tcPr>
          <w:p w14:paraId="7B01CA17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The first shopping contract by each implementing agency</w:t>
            </w:r>
          </w:p>
        </w:tc>
      </w:tr>
      <w:tr w:rsidR="004A40D8" w14:paraId="6B02B24D" w14:textId="77777777" w:rsidTr="008A25E8">
        <w:trPr>
          <w:trHeight w:val="350"/>
        </w:trPr>
        <w:tc>
          <w:tcPr>
            <w:tcW w:w="918" w:type="dxa"/>
          </w:tcPr>
          <w:p w14:paraId="7CC80CBF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835" w:type="dxa"/>
          </w:tcPr>
          <w:p w14:paraId="219DEFAD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Direct Contracting (Goods &amp; Works)</w:t>
            </w:r>
          </w:p>
        </w:tc>
        <w:tc>
          <w:tcPr>
            <w:tcW w:w="2555" w:type="dxa"/>
          </w:tcPr>
          <w:p w14:paraId="43009617" w14:textId="77777777" w:rsidR="004A40D8" w:rsidRDefault="004A40D8" w:rsidP="008A25E8">
            <w:pPr>
              <w:ind w:left="-16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330" w:type="dxa"/>
          </w:tcPr>
          <w:p w14:paraId="088ACCD2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All contracts</w:t>
            </w:r>
          </w:p>
        </w:tc>
        <w:tc>
          <w:tcPr>
            <w:tcW w:w="4950" w:type="dxa"/>
          </w:tcPr>
          <w:p w14:paraId="4FE04D4F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      -</w:t>
            </w:r>
          </w:p>
        </w:tc>
      </w:tr>
      <w:tr w:rsidR="004A40D8" w14:paraId="1CA4602A" w14:textId="77777777" w:rsidTr="008A25E8">
        <w:trPr>
          <w:trHeight w:val="350"/>
        </w:trPr>
        <w:tc>
          <w:tcPr>
            <w:tcW w:w="918" w:type="dxa"/>
          </w:tcPr>
          <w:p w14:paraId="617F35AC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835" w:type="dxa"/>
          </w:tcPr>
          <w:p w14:paraId="683AF181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ICB (Works)</w:t>
            </w:r>
          </w:p>
        </w:tc>
        <w:tc>
          <w:tcPr>
            <w:tcW w:w="2555" w:type="dxa"/>
          </w:tcPr>
          <w:p w14:paraId="384FE2E4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&gt;=2,000</w:t>
            </w:r>
          </w:p>
        </w:tc>
        <w:tc>
          <w:tcPr>
            <w:tcW w:w="3330" w:type="dxa"/>
          </w:tcPr>
          <w:p w14:paraId="6BC0166C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All contracts</w:t>
            </w:r>
          </w:p>
        </w:tc>
        <w:tc>
          <w:tcPr>
            <w:tcW w:w="4950" w:type="dxa"/>
          </w:tcPr>
          <w:p w14:paraId="43292605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       -</w:t>
            </w:r>
          </w:p>
        </w:tc>
      </w:tr>
      <w:tr w:rsidR="004A40D8" w14:paraId="32469835" w14:textId="77777777" w:rsidTr="008A25E8">
        <w:trPr>
          <w:trHeight w:val="440"/>
        </w:trPr>
        <w:tc>
          <w:tcPr>
            <w:tcW w:w="918" w:type="dxa"/>
          </w:tcPr>
          <w:p w14:paraId="6909F6A2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835" w:type="dxa"/>
          </w:tcPr>
          <w:p w14:paraId="3E479AB7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 (Works)</w:t>
            </w:r>
          </w:p>
        </w:tc>
        <w:tc>
          <w:tcPr>
            <w:tcW w:w="2555" w:type="dxa"/>
          </w:tcPr>
          <w:p w14:paraId="5C072D9A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&lt;2,000</w:t>
            </w:r>
          </w:p>
        </w:tc>
        <w:tc>
          <w:tcPr>
            <w:tcW w:w="3330" w:type="dxa"/>
          </w:tcPr>
          <w:p w14:paraId="1A6D65F5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4950" w:type="dxa"/>
          </w:tcPr>
          <w:p w14:paraId="71ED28E4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The first NCB by each implementing agency</w:t>
            </w:r>
          </w:p>
        </w:tc>
      </w:tr>
      <w:tr w:rsidR="004A40D8" w14:paraId="12BA8FA4" w14:textId="77777777" w:rsidTr="00B7027B">
        <w:trPr>
          <w:trHeight w:val="368"/>
        </w:trPr>
        <w:tc>
          <w:tcPr>
            <w:tcW w:w="918" w:type="dxa"/>
            <w:vAlign w:val="bottom"/>
          </w:tcPr>
          <w:p w14:paraId="5949F9F3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835" w:type="dxa"/>
          </w:tcPr>
          <w:p w14:paraId="0606D12C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 (Works)</w:t>
            </w:r>
          </w:p>
        </w:tc>
        <w:tc>
          <w:tcPr>
            <w:tcW w:w="2555" w:type="dxa"/>
          </w:tcPr>
          <w:p w14:paraId="4E933C0E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&lt;200</w:t>
            </w:r>
          </w:p>
        </w:tc>
        <w:tc>
          <w:tcPr>
            <w:tcW w:w="3330" w:type="dxa"/>
          </w:tcPr>
          <w:p w14:paraId="0173D256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4950" w:type="dxa"/>
          </w:tcPr>
          <w:p w14:paraId="5358DA46" w14:textId="77777777" w:rsidR="004A40D8" w:rsidRDefault="004A40D8" w:rsidP="008A25E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The first shopping contract by each implementing agency</w:t>
            </w:r>
          </w:p>
        </w:tc>
      </w:tr>
    </w:tbl>
    <w:p w14:paraId="1A254E36" w14:textId="77777777" w:rsidR="006D4002" w:rsidRDefault="006D4002" w:rsidP="00E03B2C">
      <w:pPr>
        <w:ind w:left="360"/>
        <w:jc w:val="both"/>
        <w:rPr>
          <w:color w:val="000000"/>
          <w:sz w:val="22"/>
          <w:szCs w:val="22"/>
          <w:lang w:eastAsia="en-US"/>
        </w:rPr>
      </w:pPr>
    </w:p>
    <w:p w14:paraId="243639F9" w14:textId="77777777" w:rsidR="006D4002" w:rsidRPr="00E03B2C" w:rsidRDefault="006D4002" w:rsidP="00E03B2C">
      <w:pPr>
        <w:ind w:left="360"/>
        <w:jc w:val="both"/>
        <w:rPr>
          <w:color w:val="000000"/>
          <w:sz w:val="22"/>
          <w:szCs w:val="22"/>
          <w:lang w:eastAsia="en-US"/>
        </w:rPr>
      </w:pPr>
    </w:p>
    <w:p w14:paraId="4F5ABC74" w14:textId="77777777" w:rsidR="00E03B2C" w:rsidRDefault="004A40D8" w:rsidP="00E03B2C">
      <w:pPr>
        <w:pStyle w:val="ListParagraph"/>
        <w:ind w:left="1080"/>
        <w:jc w:val="both"/>
        <w:rPr>
          <w:color w:val="000000"/>
        </w:rPr>
      </w:pPr>
      <w:r w:rsidRPr="00553B02">
        <w:rPr>
          <w:b/>
          <w:color w:val="000000"/>
        </w:rPr>
        <w:t>2.   Prequalification</w:t>
      </w:r>
      <w:r w:rsidRPr="00553B02">
        <w:rPr>
          <w:color w:val="000000"/>
        </w:rPr>
        <w:t>. Not expected for the irrigation works packages.</w:t>
      </w:r>
    </w:p>
    <w:p w14:paraId="66FC946A" w14:textId="77777777" w:rsidR="004A40D8" w:rsidRDefault="004A40D8" w:rsidP="00E03B2C">
      <w:pPr>
        <w:pStyle w:val="ListParagraph"/>
        <w:ind w:left="1080"/>
        <w:jc w:val="both"/>
        <w:rPr>
          <w:color w:val="000000"/>
        </w:rPr>
      </w:pPr>
      <w:r w:rsidRPr="003F3515">
        <w:rPr>
          <w:b/>
          <w:color w:val="000000"/>
        </w:rPr>
        <w:t xml:space="preserve">3. Reference to (if any) Project Operational Manual:  </w:t>
      </w:r>
      <w:r w:rsidRPr="003F3515">
        <w:rPr>
          <w:color w:val="000000"/>
        </w:rPr>
        <w:t>The KDP is currently following the Procurement policies and procedures of the Ministry of Finance (</w:t>
      </w:r>
      <w:proofErr w:type="spellStart"/>
      <w:r w:rsidRPr="003F3515">
        <w:rPr>
          <w:color w:val="000000"/>
        </w:rPr>
        <w:t>MoF</w:t>
      </w:r>
      <w:proofErr w:type="spellEnd"/>
      <w:r w:rsidRPr="003F3515">
        <w:rPr>
          <w:color w:val="000000"/>
        </w:rPr>
        <w:t>) and the World Bank.</w:t>
      </w:r>
    </w:p>
    <w:p w14:paraId="02D6A464" w14:textId="77777777" w:rsidR="004A40D8" w:rsidRDefault="004A40D8" w:rsidP="00E03B2C">
      <w:pPr>
        <w:pStyle w:val="ListParagraph"/>
        <w:ind w:left="1080"/>
        <w:jc w:val="both"/>
        <w:rPr>
          <w:color w:val="000000"/>
        </w:rPr>
      </w:pPr>
      <w:r w:rsidRPr="00E358BF">
        <w:rPr>
          <w:b/>
          <w:color w:val="000000"/>
        </w:rPr>
        <w:t>4.  Any Other Special Procurement Arrangements</w:t>
      </w:r>
      <w:r w:rsidRPr="00E358BF">
        <w:rPr>
          <w:color w:val="000000"/>
        </w:rPr>
        <w:t>:  None as of to date</w:t>
      </w:r>
    </w:p>
    <w:p w14:paraId="7F6D49CB" w14:textId="77777777" w:rsidR="004A40D8" w:rsidRDefault="004A40D8" w:rsidP="00E03B2C">
      <w:pPr>
        <w:pStyle w:val="ListParagraph"/>
        <w:ind w:left="1080"/>
        <w:jc w:val="both"/>
      </w:pPr>
      <w:proofErr w:type="gramStart"/>
      <w:r w:rsidRPr="00BD1376">
        <w:rPr>
          <w:b/>
          <w:color w:val="000000"/>
        </w:rPr>
        <w:t>5 .</w:t>
      </w:r>
      <w:proofErr w:type="gramEnd"/>
      <w:r w:rsidRPr="00BD1376">
        <w:rPr>
          <w:b/>
          <w:color w:val="000000"/>
        </w:rPr>
        <w:t xml:space="preserve">  Procurement Packages for Works &amp; Goods (prior &amp; post reviews) with Methods and Time Schedule</w:t>
      </w:r>
    </w:p>
    <w:p w14:paraId="1EB4FD2B" w14:textId="77777777" w:rsidR="0052650B" w:rsidRDefault="0052650B" w:rsidP="00E03B2C">
      <w:pPr>
        <w:pStyle w:val="ListParagraph"/>
        <w:ind w:left="1080"/>
        <w:jc w:val="both"/>
      </w:pPr>
    </w:p>
    <w:p w14:paraId="20610DF3" w14:textId="77777777" w:rsidR="00316561" w:rsidRDefault="00316561" w:rsidP="00E03B2C">
      <w:pPr>
        <w:pStyle w:val="ListParagraph"/>
        <w:ind w:left="108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6"/>
        <w:gridCol w:w="2009"/>
        <w:gridCol w:w="1375"/>
        <w:gridCol w:w="1231"/>
        <w:gridCol w:w="1495"/>
        <w:gridCol w:w="1268"/>
        <w:gridCol w:w="1488"/>
        <w:gridCol w:w="1381"/>
        <w:gridCol w:w="1242"/>
        <w:gridCol w:w="2062"/>
      </w:tblGrid>
      <w:tr w:rsidR="004538DC" w14:paraId="528976AA" w14:textId="77777777" w:rsidTr="004538DC">
        <w:tc>
          <w:tcPr>
            <w:tcW w:w="1416" w:type="dxa"/>
          </w:tcPr>
          <w:p w14:paraId="4660E703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Ref. No.</w:t>
            </w:r>
          </w:p>
        </w:tc>
        <w:tc>
          <w:tcPr>
            <w:tcW w:w="2009" w:type="dxa"/>
          </w:tcPr>
          <w:p w14:paraId="0E8B3FBA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Contract (Description)</w:t>
            </w:r>
          </w:p>
        </w:tc>
        <w:tc>
          <w:tcPr>
            <w:tcW w:w="1375" w:type="dxa"/>
          </w:tcPr>
          <w:p w14:paraId="0F1869B0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Estimated Cost ($)</w:t>
            </w:r>
          </w:p>
        </w:tc>
        <w:tc>
          <w:tcPr>
            <w:tcW w:w="1231" w:type="dxa"/>
          </w:tcPr>
          <w:p w14:paraId="369B315F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52FD">
              <w:rPr>
                <w:b/>
                <w:color w:val="000000"/>
              </w:rPr>
              <w:t>Proposed Cost as of Feb 27, 2014</w:t>
            </w:r>
          </w:p>
        </w:tc>
        <w:tc>
          <w:tcPr>
            <w:tcW w:w="1495" w:type="dxa"/>
          </w:tcPr>
          <w:p w14:paraId="7AC1D855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Procure-</w:t>
            </w:r>
            <w:proofErr w:type="spellStart"/>
            <w:r w:rsidRPr="00040A62">
              <w:rPr>
                <w:b/>
                <w:bCs/>
                <w:color w:val="000000"/>
                <w:lang w:eastAsia="en-US"/>
              </w:rPr>
              <w:t>ment</w:t>
            </w:r>
            <w:proofErr w:type="spellEnd"/>
            <w:r w:rsidRPr="00040A62">
              <w:rPr>
                <w:b/>
                <w:bCs/>
                <w:color w:val="000000"/>
                <w:lang w:eastAsia="en-US"/>
              </w:rPr>
              <w:t xml:space="preserve"> Method</w:t>
            </w:r>
          </w:p>
        </w:tc>
        <w:tc>
          <w:tcPr>
            <w:tcW w:w="1268" w:type="dxa"/>
          </w:tcPr>
          <w:p w14:paraId="79953860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P-Q</w:t>
            </w:r>
          </w:p>
        </w:tc>
        <w:tc>
          <w:tcPr>
            <w:tcW w:w="1488" w:type="dxa"/>
          </w:tcPr>
          <w:p w14:paraId="6CA0B2AF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Domestic Preference (yes/ no)</w:t>
            </w:r>
          </w:p>
        </w:tc>
        <w:tc>
          <w:tcPr>
            <w:tcW w:w="1381" w:type="dxa"/>
          </w:tcPr>
          <w:p w14:paraId="6BF3CE7F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Review by IDA (Prior/ Post)</w:t>
            </w:r>
          </w:p>
        </w:tc>
        <w:tc>
          <w:tcPr>
            <w:tcW w:w="1242" w:type="dxa"/>
          </w:tcPr>
          <w:p w14:paraId="0345BFC6" w14:textId="77777777" w:rsidR="00ED6E23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>Expected Bid-Opening Date</w:t>
            </w:r>
          </w:p>
        </w:tc>
        <w:tc>
          <w:tcPr>
            <w:tcW w:w="2062" w:type="dxa"/>
          </w:tcPr>
          <w:p w14:paraId="25DAB61E" w14:textId="77777777" w:rsidR="00ED6E23" w:rsidRDefault="009D6534" w:rsidP="009D6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D6534" w14:paraId="7D9B5EAC" w14:textId="77777777" w:rsidTr="009D6534">
        <w:tc>
          <w:tcPr>
            <w:tcW w:w="14967" w:type="dxa"/>
            <w:gridSpan w:val="10"/>
          </w:tcPr>
          <w:p w14:paraId="7E9A3976" w14:textId="77777777" w:rsidR="009D6534" w:rsidRDefault="009D6534" w:rsidP="009D6534">
            <w:r w:rsidRPr="00FA61B8">
              <w:rPr>
                <w:b/>
                <w:color w:val="000000"/>
                <w:sz w:val="22"/>
                <w:szCs w:val="22"/>
                <w:lang w:eastAsia="en-US"/>
              </w:rPr>
              <w:t xml:space="preserve">Component: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538DC" w:rsidRPr="00DA4DCA" w14:paraId="1E2CA181" w14:textId="77777777" w:rsidTr="004538DC">
        <w:tc>
          <w:tcPr>
            <w:tcW w:w="1416" w:type="dxa"/>
          </w:tcPr>
          <w:p w14:paraId="4C8BE199" w14:textId="77777777" w:rsidR="00ED6E23" w:rsidRPr="00DA4DCA" w:rsidRDefault="009D653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C1/G0</w:t>
            </w:r>
            <w:r w:rsidR="00ED6E23" w:rsidRPr="00DA4DCA">
              <w:t>1</w:t>
            </w:r>
          </w:p>
        </w:tc>
        <w:tc>
          <w:tcPr>
            <w:tcW w:w="2009" w:type="dxa"/>
          </w:tcPr>
          <w:p w14:paraId="2D5A80D3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PCS and PAFTEC Office Renovation</w:t>
            </w:r>
          </w:p>
        </w:tc>
        <w:tc>
          <w:tcPr>
            <w:tcW w:w="1375" w:type="dxa"/>
          </w:tcPr>
          <w:p w14:paraId="040CFB1E" w14:textId="15AD7481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27</w:t>
            </w:r>
            <w:r w:rsidR="003E75C7" w:rsidRPr="00DA4DCA">
              <w:t>,</w:t>
            </w:r>
            <w:r w:rsidRPr="00DA4DCA">
              <w:t>500</w:t>
            </w:r>
          </w:p>
        </w:tc>
        <w:tc>
          <w:tcPr>
            <w:tcW w:w="1231" w:type="dxa"/>
          </w:tcPr>
          <w:p w14:paraId="010A66EC" w14:textId="129ADDCB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28</w:t>
            </w:r>
            <w:r w:rsidR="006B20BE" w:rsidRPr="00DA4DCA">
              <w:t>,</w:t>
            </w:r>
            <w:r w:rsidRPr="00DA4DCA">
              <w:t>000</w:t>
            </w:r>
          </w:p>
        </w:tc>
        <w:tc>
          <w:tcPr>
            <w:tcW w:w="1495" w:type="dxa"/>
          </w:tcPr>
          <w:p w14:paraId="071B27FB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37D97D29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2DA35CFC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6F32EB7D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0F81003E" w14:textId="77777777" w:rsidR="00ED6E23" w:rsidRPr="00DA4DCA" w:rsidRDefault="00ED6E23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Feb 2009</w:t>
            </w:r>
          </w:p>
        </w:tc>
        <w:tc>
          <w:tcPr>
            <w:tcW w:w="2062" w:type="dxa"/>
          </w:tcPr>
          <w:p w14:paraId="62F2F84E" w14:textId="3F83118E" w:rsidR="00ED6E23" w:rsidRPr="00DA4DCA" w:rsidRDefault="008757A1" w:rsidP="00DA4D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rPr>
                <w:color w:val="000000"/>
              </w:rPr>
              <w:t>Completed.</w:t>
            </w:r>
          </w:p>
        </w:tc>
      </w:tr>
      <w:tr w:rsidR="004538DC" w:rsidRPr="00DA4DCA" w14:paraId="15791C14" w14:textId="77777777" w:rsidTr="004538DC">
        <w:tc>
          <w:tcPr>
            <w:tcW w:w="1416" w:type="dxa"/>
          </w:tcPr>
          <w:p w14:paraId="313C8B2F" w14:textId="77777777" w:rsidR="00766854" w:rsidRPr="00DA4DCA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C1/G02</w:t>
            </w:r>
          </w:p>
        </w:tc>
        <w:tc>
          <w:tcPr>
            <w:tcW w:w="2009" w:type="dxa"/>
          </w:tcPr>
          <w:p w14:paraId="7AB46230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PCS Vehicles</w:t>
            </w:r>
          </w:p>
        </w:tc>
        <w:tc>
          <w:tcPr>
            <w:tcW w:w="1375" w:type="dxa"/>
          </w:tcPr>
          <w:p w14:paraId="7527BCA7" w14:textId="3A5B27D8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67</w:t>
            </w:r>
            <w:r w:rsidR="003E75C7" w:rsidRPr="00DA4DCA">
              <w:t>,</w:t>
            </w:r>
            <w:r w:rsidRPr="00DA4DCA">
              <w:t>428</w:t>
            </w:r>
          </w:p>
        </w:tc>
        <w:tc>
          <w:tcPr>
            <w:tcW w:w="1231" w:type="dxa"/>
          </w:tcPr>
          <w:p w14:paraId="107D3E31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67600</w:t>
            </w:r>
          </w:p>
        </w:tc>
        <w:tc>
          <w:tcPr>
            <w:tcW w:w="1495" w:type="dxa"/>
          </w:tcPr>
          <w:p w14:paraId="2FC7AA74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NCB</w:t>
            </w:r>
          </w:p>
        </w:tc>
        <w:tc>
          <w:tcPr>
            <w:tcW w:w="1268" w:type="dxa"/>
          </w:tcPr>
          <w:p w14:paraId="19E2F704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332B03E2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1440CE1F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153026A6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Jan 2009</w:t>
            </w:r>
          </w:p>
        </w:tc>
        <w:tc>
          <w:tcPr>
            <w:tcW w:w="2062" w:type="dxa"/>
          </w:tcPr>
          <w:p w14:paraId="42277125" w14:textId="77777777" w:rsidR="00766854" w:rsidRPr="00DA4DCA" w:rsidRDefault="006F2CAD" w:rsidP="00ED6E23">
            <w:pPr>
              <w:jc w:val="center"/>
            </w:pPr>
            <w:r w:rsidRPr="00DA4DCA">
              <w:t>Completed</w:t>
            </w:r>
          </w:p>
          <w:p w14:paraId="7347684C" w14:textId="066D75CA" w:rsidR="006F2CAD" w:rsidRPr="00DA4DCA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DCA">
              <w:t>Miubishi</w:t>
            </w:r>
            <w:proofErr w:type="spellEnd"/>
            <w:r w:rsidRPr="00DA4DCA">
              <w:t xml:space="preserve"> Co, LTD</w:t>
            </w:r>
          </w:p>
        </w:tc>
      </w:tr>
      <w:tr w:rsidR="004538DC" w14:paraId="7691F631" w14:textId="77777777" w:rsidTr="004538DC">
        <w:tc>
          <w:tcPr>
            <w:tcW w:w="1416" w:type="dxa"/>
          </w:tcPr>
          <w:p w14:paraId="6236F777" w14:textId="7E2C67A3" w:rsidR="00766854" w:rsidRPr="00DA4DCA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C1/G03</w:t>
            </w:r>
          </w:p>
        </w:tc>
        <w:tc>
          <w:tcPr>
            <w:tcW w:w="2009" w:type="dxa"/>
          </w:tcPr>
          <w:p w14:paraId="71C08604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Carry Boy for Vehicle</w:t>
            </w:r>
          </w:p>
        </w:tc>
        <w:tc>
          <w:tcPr>
            <w:tcW w:w="1375" w:type="dxa"/>
            <w:vAlign w:val="bottom"/>
          </w:tcPr>
          <w:p w14:paraId="01E235FA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E3D684C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4194</w:t>
            </w:r>
          </w:p>
        </w:tc>
        <w:tc>
          <w:tcPr>
            <w:tcW w:w="1495" w:type="dxa"/>
          </w:tcPr>
          <w:p w14:paraId="74D71974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7AF872EB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285DA446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2B73D17F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1538B43B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Nov 2009</w:t>
            </w:r>
          </w:p>
        </w:tc>
        <w:tc>
          <w:tcPr>
            <w:tcW w:w="2062" w:type="dxa"/>
          </w:tcPr>
          <w:p w14:paraId="43573A37" w14:textId="77777777" w:rsidR="00766854" w:rsidRPr="00DA4DCA" w:rsidRDefault="006F2CAD" w:rsidP="00ED6E23">
            <w:pPr>
              <w:jc w:val="center"/>
            </w:pPr>
            <w:r w:rsidRPr="00DA4DCA">
              <w:t>Completed</w:t>
            </w:r>
          </w:p>
          <w:p w14:paraId="3B66ECA9" w14:textId="22454789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38DC" w14:paraId="1F046806" w14:textId="77777777" w:rsidTr="004538DC">
        <w:tc>
          <w:tcPr>
            <w:tcW w:w="1416" w:type="dxa"/>
          </w:tcPr>
          <w:p w14:paraId="589EBE18" w14:textId="04611D16" w:rsidR="00766854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1A15">
              <w:t>C1/G0</w:t>
            </w:r>
            <w:r>
              <w:t>4</w:t>
            </w:r>
          </w:p>
        </w:tc>
        <w:tc>
          <w:tcPr>
            <w:tcW w:w="2009" w:type="dxa"/>
          </w:tcPr>
          <w:p w14:paraId="5CEF8824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PCS and PAFTEC Office Equipment</w:t>
            </w:r>
          </w:p>
        </w:tc>
        <w:tc>
          <w:tcPr>
            <w:tcW w:w="1375" w:type="dxa"/>
          </w:tcPr>
          <w:p w14:paraId="6C46BCB8" w14:textId="56145F09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32</w:t>
            </w:r>
            <w:r w:rsidR="003E75C7">
              <w:t>,</w:t>
            </w:r>
            <w:r>
              <w:t>000</w:t>
            </w:r>
          </w:p>
        </w:tc>
        <w:tc>
          <w:tcPr>
            <w:tcW w:w="1231" w:type="dxa"/>
          </w:tcPr>
          <w:p w14:paraId="70C2D168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33000</w:t>
            </w:r>
          </w:p>
        </w:tc>
        <w:tc>
          <w:tcPr>
            <w:tcW w:w="1495" w:type="dxa"/>
          </w:tcPr>
          <w:p w14:paraId="7CE878A4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D692123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45293BC4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9E6B860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033C237B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Feb 2009</w:t>
            </w:r>
          </w:p>
        </w:tc>
        <w:tc>
          <w:tcPr>
            <w:tcW w:w="2062" w:type="dxa"/>
          </w:tcPr>
          <w:p w14:paraId="14EA1B59" w14:textId="77777777" w:rsidR="006F2CAD" w:rsidRDefault="006F2CAD" w:rsidP="00ED6E23">
            <w:pPr>
              <w:jc w:val="center"/>
            </w:pPr>
            <w:r>
              <w:t>Completed</w:t>
            </w:r>
          </w:p>
          <w:p w14:paraId="3529C8AD" w14:textId="304C8852" w:rsidR="00766854" w:rsidRDefault="00766854" w:rsidP="006F2C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NP </w:t>
            </w:r>
            <w:r w:rsidR="006F2CAD">
              <w:t>Co., LTD</w:t>
            </w:r>
          </w:p>
        </w:tc>
      </w:tr>
      <w:tr w:rsidR="004538DC" w14:paraId="536BDA97" w14:textId="77777777" w:rsidTr="004538DC">
        <w:tc>
          <w:tcPr>
            <w:tcW w:w="1416" w:type="dxa"/>
          </w:tcPr>
          <w:p w14:paraId="07176A20" w14:textId="7427DA3B" w:rsidR="00766854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B8A">
              <w:lastRenderedPageBreak/>
              <w:t>C1/G0</w:t>
            </w:r>
            <w:r>
              <w:t>5</w:t>
            </w:r>
          </w:p>
        </w:tc>
        <w:tc>
          <w:tcPr>
            <w:tcW w:w="2009" w:type="dxa"/>
          </w:tcPr>
          <w:p w14:paraId="284F0D17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PCS and PAFTEC Furniture</w:t>
            </w:r>
          </w:p>
        </w:tc>
        <w:tc>
          <w:tcPr>
            <w:tcW w:w="1375" w:type="dxa"/>
          </w:tcPr>
          <w:p w14:paraId="7BB5FF6C" w14:textId="668EC6BE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15</w:t>
            </w:r>
            <w:r w:rsidR="003E75C7">
              <w:t>,</w:t>
            </w:r>
            <w:r>
              <w:t>000</w:t>
            </w:r>
          </w:p>
        </w:tc>
        <w:tc>
          <w:tcPr>
            <w:tcW w:w="1231" w:type="dxa"/>
          </w:tcPr>
          <w:p w14:paraId="1014CACC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14000</w:t>
            </w:r>
          </w:p>
        </w:tc>
        <w:tc>
          <w:tcPr>
            <w:tcW w:w="1495" w:type="dxa"/>
          </w:tcPr>
          <w:p w14:paraId="08B4B1A1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70F25D6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3B2B4CFF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735ACB4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12F359B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Jan 2009</w:t>
            </w:r>
          </w:p>
        </w:tc>
        <w:tc>
          <w:tcPr>
            <w:tcW w:w="2062" w:type="dxa"/>
          </w:tcPr>
          <w:p w14:paraId="7B284855" w14:textId="031685A3" w:rsidR="00766854" w:rsidRDefault="00766854" w:rsidP="00DD21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Completed </w:t>
            </w:r>
          </w:p>
        </w:tc>
      </w:tr>
      <w:tr w:rsidR="004538DC" w14:paraId="210049FE" w14:textId="77777777" w:rsidTr="004538DC">
        <w:tc>
          <w:tcPr>
            <w:tcW w:w="1416" w:type="dxa"/>
          </w:tcPr>
          <w:p w14:paraId="6BADBA7B" w14:textId="77777777" w:rsidR="00766854" w:rsidRPr="00DA4DCA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C1/G06</w:t>
            </w:r>
          </w:p>
        </w:tc>
        <w:tc>
          <w:tcPr>
            <w:tcW w:w="2009" w:type="dxa"/>
          </w:tcPr>
          <w:p w14:paraId="02D7E28B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 xml:space="preserve">ALG : </w:t>
            </w:r>
            <w:proofErr w:type="spellStart"/>
            <w:r w:rsidRPr="00DA4DCA">
              <w:t>Khumban</w:t>
            </w:r>
            <w:proofErr w:type="spellEnd"/>
            <w:r w:rsidRPr="00DA4DCA">
              <w:t xml:space="preserve"> Buildings (8 </w:t>
            </w:r>
            <w:proofErr w:type="spellStart"/>
            <w:r w:rsidRPr="00DA4DCA">
              <w:t>Khumbans</w:t>
            </w:r>
            <w:proofErr w:type="spellEnd"/>
            <w:r w:rsidRPr="00DA4DCA">
              <w:t>)</w:t>
            </w:r>
          </w:p>
        </w:tc>
        <w:tc>
          <w:tcPr>
            <w:tcW w:w="1375" w:type="dxa"/>
          </w:tcPr>
          <w:p w14:paraId="2F1AAAAA" w14:textId="0E6B4523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120</w:t>
            </w:r>
            <w:r w:rsidR="003E75C7" w:rsidRPr="00DA4DCA">
              <w:t>,</w:t>
            </w:r>
            <w:r w:rsidRPr="00DA4DCA">
              <w:t>000</w:t>
            </w:r>
          </w:p>
        </w:tc>
        <w:tc>
          <w:tcPr>
            <w:tcW w:w="1231" w:type="dxa"/>
          </w:tcPr>
          <w:p w14:paraId="2D121022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125000</w:t>
            </w:r>
          </w:p>
        </w:tc>
        <w:tc>
          <w:tcPr>
            <w:tcW w:w="1495" w:type="dxa"/>
          </w:tcPr>
          <w:p w14:paraId="2901A0B3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NCB</w:t>
            </w:r>
          </w:p>
        </w:tc>
        <w:tc>
          <w:tcPr>
            <w:tcW w:w="1268" w:type="dxa"/>
          </w:tcPr>
          <w:p w14:paraId="3E7EBD48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1F304D39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1B0F43EC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33AD81C3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Dec 2009</w:t>
            </w:r>
          </w:p>
        </w:tc>
        <w:tc>
          <w:tcPr>
            <w:tcW w:w="2062" w:type="dxa"/>
          </w:tcPr>
          <w:p w14:paraId="2257E531" w14:textId="3EB11A7F" w:rsidR="00766854" w:rsidRDefault="00DA4DCA" w:rsidP="00DA4D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Completed</w:t>
            </w:r>
          </w:p>
        </w:tc>
      </w:tr>
      <w:tr w:rsidR="00ED5931" w14:paraId="5E458FE0" w14:textId="77777777" w:rsidTr="004538DC">
        <w:tc>
          <w:tcPr>
            <w:tcW w:w="1416" w:type="dxa"/>
          </w:tcPr>
          <w:p w14:paraId="232349CD" w14:textId="77777777" w:rsidR="00ED5931" w:rsidRDefault="00ED5931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B8A">
              <w:t>C1/G0</w:t>
            </w:r>
            <w:r>
              <w:t>7</w:t>
            </w:r>
          </w:p>
        </w:tc>
        <w:tc>
          <w:tcPr>
            <w:tcW w:w="2009" w:type="dxa"/>
          </w:tcPr>
          <w:p w14:paraId="1BD2FD9D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PAFO Extension Center (PAFTEC) (2 motorbikes) and </w:t>
            </w:r>
            <w:proofErr w:type="spellStart"/>
            <w:r>
              <w:t>Khum</w:t>
            </w:r>
            <w:proofErr w:type="spellEnd"/>
            <w:r>
              <w:t xml:space="preserve"> Ban Office (8 motorbike)</w:t>
            </w:r>
          </w:p>
        </w:tc>
        <w:tc>
          <w:tcPr>
            <w:tcW w:w="1375" w:type="dxa"/>
          </w:tcPr>
          <w:p w14:paraId="08583619" w14:textId="44480896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16,000</w:t>
            </w:r>
          </w:p>
        </w:tc>
        <w:tc>
          <w:tcPr>
            <w:tcW w:w="1231" w:type="dxa"/>
          </w:tcPr>
          <w:p w14:paraId="3B200A31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13200</w:t>
            </w:r>
          </w:p>
        </w:tc>
        <w:tc>
          <w:tcPr>
            <w:tcW w:w="1495" w:type="dxa"/>
          </w:tcPr>
          <w:p w14:paraId="5733BA9D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68AF771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4C43A528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A23DA27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C74F637" w14:textId="77777777" w:rsidR="00ED5931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Jan 2009</w:t>
            </w:r>
          </w:p>
        </w:tc>
        <w:tc>
          <w:tcPr>
            <w:tcW w:w="2062" w:type="dxa"/>
          </w:tcPr>
          <w:p w14:paraId="31F3783C" w14:textId="77777777" w:rsidR="00ED5931" w:rsidRDefault="00ED5931" w:rsidP="00ED5931">
            <w:pPr>
              <w:jc w:val="center"/>
            </w:pPr>
            <w:r>
              <w:t>Completed</w:t>
            </w:r>
          </w:p>
          <w:p w14:paraId="1E1672FA" w14:textId="12117B82" w:rsidR="00ED5931" w:rsidRPr="006F2CAD" w:rsidRDefault="00ED5931" w:rsidP="006F2CAD">
            <w:pPr>
              <w:jc w:val="center"/>
            </w:pPr>
            <w:proofErr w:type="spellStart"/>
            <w:r>
              <w:t>Soulaxay</w:t>
            </w:r>
            <w:proofErr w:type="spellEnd"/>
            <w:r>
              <w:t xml:space="preserve"> Co., LTD</w:t>
            </w:r>
          </w:p>
        </w:tc>
      </w:tr>
      <w:tr w:rsidR="006F2CAD" w14:paraId="391D558A" w14:textId="77777777" w:rsidTr="004538DC">
        <w:tc>
          <w:tcPr>
            <w:tcW w:w="1416" w:type="dxa"/>
          </w:tcPr>
          <w:p w14:paraId="2DAD60EA" w14:textId="0C2885DC" w:rsidR="006F2CAD" w:rsidRDefault="006F2CAD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B8A">
              <w:t>C1/G0</w:t>
            </w:r>
            <w:r>
              <w:t>8</w:t>
            </w:r>
          </w:p>
        </w:tc>
        <w:tc>
          <w:tcPr>
            <w:tcW w:w="2009" w:type="dxa"/>
          </w:tcPr>
          <w:p w14:paraId="6F6BB0FE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PCS Motorbikes</w:t>
            </w:r>
          </w:p>
        </w:tc>
        <w:tc>
          <w:tcPr>
            <w:tcW w:w="1375" w:type="dxa"/>
          </w:tcPr>
          <w:p w14:paraId="11720520" w14:textId="1A7E372A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2,000</w:t>
            </w:r>
          </w:p>
        </w:tc>
        <w:tc>
          <w:tcPr>
            <w:tcW w:w="1231" w:type="dxa"/>
          </w:tcPr>
          <w:p w14:paraId="5E3B520C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2665</w:t>
            </w:r>
          </w:p>
        </w:tc>
        <w:tc>
          <w:tcPr>
            <w:tcW w:w="1495" w:type="dxa"/>
          </w:tcPr>
          <w:p w14:paraId="24C783C2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5166473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17184162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8910985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0F2700A5" w14:textId="77777777" w:rsidR="006F2CAD" w:rsidRDefault="006F2CAD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Jan 2009</w:t>
            </w:r>
          </w:p>
        </w:tc>
        <w:tc>
          <w:tcPr>
            <w:tcW w:w="2062" w:type="dxa"/>
          </w:tcPr>
          <w:p w14:paraId="2F95F57D" w14:textId="77777777" w:rsidR="006F2CAD" w:rsidRDefault="006F2CAD" w:rsidP="006F2CAD">
            <w:pPr>
              <w:jc w:val="center"/>
            </w:pPr>
            <w:r>
              <w:t>Completed</w:t>
            </w:r>
          </w:p>
          <w:p w14:paraId="66507ECC" w14:textId="43BBF409" w:rsidR="006F2CAD" w:rsidRDefault="00ED5931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t>Soula</w:t>
            </w:r>
            <w:r w:rsidR="006F2CAD">
              <w:t>xay</w:t>
            </w:r>
            <w:proofErr w:type="spellEnd"/>
            <w:r w:rsidR="006F2CAD">
              <w:t xml:space="preserve"> Co., LTD</w:t>
            </w:r>
          </w:p>
        </w:tc>
      </w:tr>
      <w:tr w:rsidR="004538DC" w14:paraId="6DD1622F" w14:textId="77777777" w:rsidTr="004538DC">
        <w:tc>
          <w:tcPr>
            <w:tcW w:w="1416" w:type="dxa"/>
          </w:tcPr>
          <w:p w14:paraId="35676B85" w14:textId="77777777" w:rsidR="00766854" w:rsidRPr="00DA4DCA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C1/G09</w:t>
            </w:r>
          </w:p>
        </w:tc>
        <w:tc>
          <w:tcPr>
            <w:tcW w:w="2009" w:type="dxa"/>
          </w:tcPr>
          <w:p w14:paraId="5B94A5BB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Rice Seeds Selection</w:t>
            </w:r>
          </w:p>
        </w:tc>
        <w:tc>
          <w:tcPr>
            <w:tcW w:w="1375" w:type="dxa"/>
          </w:tcPr>
          <w:p w14:paraId="70A6DDA8" w14:textId="77170379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5</w:t>
            </w:r>
            <w:r w:rsidR="003E75C7" w:rsidRPr="00DA4DCA">
              <w:t>,</w:t>
            </w:r>
            <w:r w:rsidRPr="00DA4DCA">
              <w:t>000</w:t>
            </w:r>
          </w:p>
        </w:tc>
        <w:tc>
          <w:tcPr>
            <w:tcW w:w="1231" w:type="dxa"/>
          </w:tcPr>
          <w:p w14:paraId="4C92775B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5000</w:t>
            </w:r>
          </w:p>
        </w:tc>
        <w:tc>
          <w:tcPr>
            <w:tcW w:w="1495" w:type="dxa"/>
          </w:tcPr>
          <w:p w14:paraId="29F9CBAE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6F07A215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12E1F199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00FE38B4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33D1F4C2" w14:textId="77777777" w:rsidR="00766854" w:rsidRPr="00DA4DCA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7EC084C8" w14:textId="77777777" w:rsidR="00D82D60" w:rsidRDefault="00D82D60" w:rsidP="00ED6E23">
            <w:pPr>
              <w:jc w:val="center"/>
            </w:pPr>
            <w:r w:rsidRPr="00DA4DCA">
              <w:t>Completed</w:t>
            </w:r>
          </w:p>
          <w:p w14:paraId="18A78621" w14:textId="7DFBDCAB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38DC" w14:paraId="4350061B" w14:textId="77777777" w:rsidTr="004538DC">
        <w:tc>
          <w:tcPr>
            <w:tcW w:w="1416" w:type="dxa"/>
          </w:tcPr>
          <w:p w14:paraId="14B0A47E" w14:textId="3AB2F207" w:rsidR="00766854" w:rsidRDefault="00766854" w:rsidP="0076685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B8A">
              <w:t>C1/G</w:t>
            </w:r>
            <w:r>
              <w:t>10</w:t>
            </w:r>
          </w:p>
        </w:tc>
        <w:tc>
          <w:tcPr>
            <w:tcW w:w="2009" w:type="dxa"/>
          </w:tcPr>
          <w:p w14:paraId="57A337EF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Cow Breeding</w:t>
            </w:r>
          </w:p>
        </w:tc>
        <w:tc>
          <w:tcPr>
            <w:tcW w:w="1375" w:type="dxa"/>
          </w:tcPr>
          <w:p w14:paraId="2BA5B493" w14:textId="65C47A12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4</w:t>
            </w:r>
            <w:r w:rsidR="00ED5931">
              <w:t>,</w:t>
            </w:r>
            <w:r>
              <w:t>000</w:t>
            </w:r>
          </w:p>
        </w:tc>
        <w:tc>
          <w:tcPr>
            <w:tcW w:w="1231" w:type="dxa"/>
          </w:tcPr>
          <w:p w14:paraId="0F0D42B2" w14:textId="3D8BE952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4</w:t>
            </w:r>
            <w:r w:rsidR="00ED5931">
              <w:t>,</w:t>
            </w:r>
            <w:r>
              <w:t>000</w:t>
            </w:r>
          </w:p>
        </w:tc>
        <w:tc>
          <w:tcPr>
            <w:tcW w:w="1495" w:type="dxa"/>
          </w:tcPr>
          <w:p w14:paraId="0AC47199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2D46A046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097F5EEC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6692DC4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C0DB496" w14:textId="77777777" w:rsidR="00766854" w:rsidRDefault="00766854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4D7C10" w14:textId="77777777" w:rsidR="00766854" w:rsidRDefault="00D82D60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Completed</w:t>
            </w:r>
          </w:p>
          <w:p w14:paraId="74D5A60C" w14:textId="77777777" w:rsidR="00D82D60" w:rsidRDefault="00D82D60" w:rsidP="00ED6E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38DC" w14:paraId="7956E027" w14:textId="77777777" w:rsidTr="004538DC">
        <w:tc>
          <w:tcPr>
            <w:tcW w:w="1416" w:type="dxa"/>
          </w:tcPr>
          <w:p w14:paraId="70071B70" w14:textId="319D5A0A" w:rsidR="00766854" w:rsidRPr="001C44E2" w:rsidRDefault="00766854" w:rsidP="003252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44E2">
              <w:t>C1/</w:t>
            </w:r>
            <w:r w:rsidR="0032525A" w:rsidRPr="001C44E2">
              <w:t>W</w:t>
            </w:r>
            <w:r w:rsidRPr="001C44E2">
              <w:t>01</w:t>
            </w:r>
          </w:p>
        </w:tc>
        <w:tc>
          <w:tcPr>
            <w:tcW w:w="2009" w:type="dxa"/>
          </w:tcPr>
          <w:p w14:paraId="5BB48B86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Construction of Hatchery</w:t>
            </w:r>
          </w:p>
        </w:tc>
        <w:tc>
          <w:tcPr>
            <w:tcW w:w="1375" w:type="dxa"/>
            <w:vAlign w:val="bottom"/>
          </w:tcPr>
          <w:p w14:paraId="38598CFD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E82A2AB" w14:textId="02B14584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70</w:t>
            </w:r>
            <w:r w:rsidR="00ED5931">
              <w:t>,</w:t>
            </w:r>
            <w:r>
              <w:t>000</w:t>
            </w:r>
          </w:p>
        </w:tc>
        <w:tc>
          <w:tcPr>
            <w:tcW w:w="1495" w:type="dxa"/>
          </w:tcPr>
          <w:p w14:paraId="54A77561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374EDC5C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67689242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381" w:type="dxa"/>
          </w:tcPr>
          <w:p w14:paraId="31BFC9D7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25AF0B1C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May 2010</w:t>
            </w:r>
          </w:p>
        </w:tc>
        <w:tc>
          <w:tcPr>
            <w:tcW w:w="2062" w:type="dxa"/>
          </w:tcPr>
          <w:p w14:paraId="7C93FE82" w14:textId="77777777" w:rsidR="00D82D60" w:rsidRDefault="00D82D60" w:rsidP="00B7027B">
            <w:pPr>
              <w:jc w:val="center"/>
            </w:pPr>
            <w:r>
              <w:t>Completed</w:t>
            </w:r>
          </w:p>
          <w:p w14:paraId="4749E805" w14:textId="1C8DC487" w:rsidR="00766854" w:rsidRDefault="00766854" w:rsidP="00D82D6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Thepthala</w:t>
            </w:r>
            <w:proofErr w:type="spellEnd"/>
            <w:r>
              <w:t xml:space="preserve"> </w:t>
            </w:r>
            <w:proofErr w:type="spellStart"/>
            <w:r>
              <w:t>Construciton</w:t>
            </w:r>
            <w:proofErr w:type="spellEnd"/>
            <w:r>
              <w:t xml:space="preserve"> Co.,</w:t>
            </w:r>
            <w:r w:rsidR="00D82D60">
              <w:t xml:space="preserve"> LTD</w:t>
            </w:r>
          </w:p>
        </w:tc>
      </w:tr>
      <w:tr w:rsidR="004538DC" w14:paraId="6AE6A73C" w14:textId="77777777" w:rsidTr="004538DC">
        <w:tc>
          <w:tcPr>
            <w:tcW w:w="1416" w:type="dxa"/>
          </w:tcPr>
          <w:p w14:paraId="14E23E4B" w14:textId="5497A900" w:rsidR="00766854" w:rsidRDefault="00766854" w:rsidP="003252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0035">
              <w:t>C1/</w:t>
            </w:r>
            <w:r w:rsidR="0032525A">
              <w:t>W</w:t>
            </w:r>
            <w:r w:rsidRPr="00BC0035">
              <w:t>0</w:t>
            </w:r>
            <w:r w:rsidR="0032525A">
              <w:t>2</w:t>
            </w:r>
          </w:p>
        </w:tc>
        <w:tc>
          <w:tcPr>
            <w:tcW w:w="2009" w:type="dxa"/>
          </w:tcPr>
          <w:p w14:paraId="467C7C1E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Construction of Investments in 3 Districts</w:t>
            </w:r>
          </w:p>
        </w:tc>
        <w:tc>
          <w:tcPr>
            <w:tcW w:w="1375" w:type="dxa"/>
            <w:vAlign w:val="bottom"/>
          </w:tcPr>
          <w:p w14:paraId="30B25F92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6092141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246000</w:t>
            </w:r>
          </w:p>
        </w:tc>
        <w:tc>
          <w:tcPr>
            <w:tcW w:w="1495" w:type="dxa"/>
          </w:tcPr>
          <w:p w14:paraId="674DA3CF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28923D4D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0D468B8B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381" w:type="dxa"/>
          </w:tcPr>
          <w:p w14:paraId="6663FB6E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4B1A40C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2011-2012</w:t>
            </w:r>
          </w:p>
        </w:tc>
        <w:tc>
          <w:tcPr>
            <w:tcW w:w="2062" w:type="dxa"/>
          </w:tcPr>
          <w:p w14:paraId="4DEF2837" w14:textId="22CDA05F" w:rsidR="00766854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Completed</w:t>
            </w:r>
          </w:p>
        </w:tc>
      </w:tr>
      <w:tr w:rsidR="004538DC" w14:paraId="7E9F7204" w14:textId="77777777" w:rsidTr="004538DC">
        <w:tc>
          <w:tcPr>
            <w:tcW w:w="1416" w:type="dxa"/>
          </w:tcPr>
          <w:p w14:paraId="2DAAA029" w14:textId="77777777" w:rsidR="00766854" w:rsidRDefault="00766854" w:rsidP="003252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0035">
              <w:t>C1/</w:t>
            </w:r>
            <w:r w:rsidR="0032525A">
              <w:t>W</w:t>
            </w:r>
            <w:r w:rsidRPr="00BC0035">
              <w:t>0</w:t>
            </w:r>
            <w:r w:rsidR="0032525A">
              <w:t>3</w:t>
            </w:r>
          </w:p>
        </w:tc>
        <w:tc>
          <w:tcPr>
            <w:tcW w:w="2009" w:type="dxa"/>
          </w:tcPr>
          <w:p w14:paraId="05CF0603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Construction of Investments in 9 Districts</w:t>
            </w:r>
          </w:p>
        </w:tc>
        <w:tc>
          <w:tcPr>
            <w:tcW w:w="1375" w:type="dxa"/>
          </w:tcPr>
          <w:p w14:paraId="72264EA5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2A3FA91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@10,000 per DDF sub-grant</w:t>
            </w:r>
          </w:p>
        </w:tc>
        <w:tc>
          <w:tcPr>
            <w:tcW w:w="1495" w:type="dxa"/>
          </w:tcPr>
          <w:p w14:paraId="27D05270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7DF74A48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12E9A3D2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381" w:type="dxa"/>
          </w:tcPr>
          <w:p w14:paraId="283E65EA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CD88571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2011-2012</w:t>
            </w:r>
          </w:p>
        </w:tc>
        <w:tc>
          <w:tcPr>
            <w:tcW w:w="2062" w:type="dxa"/>
          </w:tcPr>
          <w:p w14:paraId="19842C2D" w14:textId="76DCE502" w:rsidR="00766854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Completed</w:t>
            </w:r>
          </w:p>
        </w:tc>
      </w:tr>
      <w:tr w:rsidR="004538DC" w14:paraId="2CC94EB8" w14:textId="77777777" w:rsidTr="004538DC">
        <w:tc>
          <w:tcPr>
            <w:tcW w:w="1416" w:type="dxa"/>
          </w:tcPr>
          <w:p w14:paraId="45E60215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0035">
              <w:t>C1/G0</w:t>
            </w:r>
            <w:r w:rsidR="0032525A">
              <w:t>1</w:t>
            </w:r>
            <w:r w:rsidRPr="00BC0035">
              <w:t>1</w:t>
            </w:r>
          </w:p>
        </w:tc>
        <w:tc>
          <w:tcPr>
            <w:tcW w:w="2009" w:type="dxa"/>
          </w:tcPr>
          <w:p w14:paraId="23EAB892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Office Equipment for Districts</w:t>
            </w:r>
          </w:p>
        </w:tc>
        <w:tc>
          <w:tcPr>
            <w:tcW w:w="1375" w:type="dxa"/>
          </w:tcPr>
          <w:p w14:paraId="7EB783D0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6148CD67" w14:textId="134A7F6E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12</w:t>
            </w:r>
            <w:r w:rsidR="00ED5931">
              <w:t>,</w:t>
            </w:r>
            <w:r>
              <w:t>580</w:t>
            </w:r>
          </w:p>
        </w:tc>
        <w:tc>
          <w:tcPr>
            <w:tcW w:w="1495" w:type="dxa"/>
          </w:tcPr>
          <w:p w14:paraId="40FCD896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3F0DC91C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0EE9101D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E1BF351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152288B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July 2010</w:t>
            </w:r>
          </w:p>
        </w:tc>
        <w:tc>
          <w:tcPr>
            <w:tcW w:w="2062" w:type="dxa"/>
          </w:tcPr>
          <w:p w14:paraId="2C07629F" w14:textId="77777777" w:rsidR="00ED5931" w:rsidRDefault="00ED5931" w:rsidP="00B7027B">
            <w:pPr>
              <w:jc w:val="center"/>
            </w:pPr>
            <w:r>
              <w:t>Completed</w:t>
            </w:r>
          </w:p>
          <w:p w14:paraId="37EA263A" w14:textId="60C5B000" w:rsidR="00766854" w:rsidRDefault="00ED5931" w:rsidP="00ED59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LT Co., LTD</w:t>
            </w:r>
          </w:p>
        </w:tc>
      </w:tr>
      <w:tr w:rsidR="004538DC" w14:paraId="2200F52F" w14:textId="77777777" w:rsidTr="004538DC">
        <w:tc>
          <w:tcPr>
            <w:tcW w:w="1416" w:type="dxa"/>
          </w:tcPr>
          <w:p w14:paraId="41DDC5E8" w14:textId="325F486D" w:rsidR="00766854" w:rsidRDefault="00766854" w:rsidP="003252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0035">
              <w:t>C1/G0</w:t>
            </w:r>
            <w:r w:rsidR="0032525A">
              <w:t>12</w:t>
            </w:r>
          </w:p>
        </w:tc>
        <w:tc>
          <w:tcPr>
            <w:tcW w:w="2009" w:type="dxa"/>
          </w:tcPr>
          <w:p w14:paraId="73FE1FAF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PAFTEC Vehicle</w:t>
            </w:r>
          </w:p>
        </w:tc>
        <w:tc>
          <w:tcPr>
            <w:tcW w:w="1375" w:type="dxa"/>
          </w:tcPr>
          <w:p w14:paraId="77126492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17A939BD" w14:textId="1AFDD4EE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20</w:t>
            </w:r>
            <w:r w:rsidR="00ED5931">
              <w:t>,</w:t>
            </w:r>
            <w:r>
              <w:t>600</w:t>
            </w:r>
          </w:p>
        </w:tc>
        <w:tc>
          <w:tcPr>
            <w:tcW w:w="1495" w:type="dxa"/>
          </w:tcPr>
          <w:p w14:paraId="5218D583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DC3D1DE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C56EBDD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DA382A9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4D84D28" w14:textId="77777777" w:rsidR="00766854" w:rsidRDefault="00766854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Nov-10</w:t>
            </w:r>
          </w:p>
        </w:tc>
        <w:tc>
          <w:tcPr>
            <w:tcW w:w="2062" w:type="dxa"/>
          </w:tcPr>
          <w:p w14:paraId="16DE7BA4" w14:textId="77777777" w:rsidR="00ED5931" w:rsidRDefault="00ED5931" w:rsidP="00B7027B">
            <w:pPr>
              <w:jc w:val="center"/>
            </w:pPr>
            <w:r>
              <w:t>Completed</w:t>
            </w:r>
          </w:p>
          <w:p w14:paraId="2914E77A" w14:textId="05B93EEC" w:rsidR="00766854" w:rsidRDefault="00766854" w:rsidP="00ED59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TNK </w:t>
            </w:r>
            <w:proofErr w:type="spellStart"/>
            <w:r>
              <w:t>Mitsu</w:t>
            </w:r>
            <w:proofErr w:type="spellEnd"/>
            <w:r>
              <w:t xml:space="preserve">-Lao </w:t>
            </w:r>
            <w:r w:rsidR="00ED5931">
              <w:t>Co., LTD</w:t>
            </w:r>
          </w:p>
        </w:tc>
      </w:tr>
      <w:tr w:rsidR="00ED5931" w14:paraId="44C147EA" w14:textId="77777777" w:rsidTr="004538DC">
        <w:tc>
          <w:tcPr>
            <w:tcW w:w="1416" w:type="dxa"/>
          </w:tcPr>
          <w:p w14:paraId="19CAD8F4" w14:textId="7039F97F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618AB">
              <w:t>C1/G01</w:t>
            </w:r>
            <w:r>
              <w:t>3</w:t>
            </w:r>
          </w:p>
        </w:tc>
        <w:tc>
          <w:tcPr>
            <w:tcW w:w="2009" w:type="dxa"/>
          </w:tcPr>
          <w:p w14:paraId="15F1CA0E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Motorbikes for Districts</w:t>
            </w:r>
          </w:p>
        </w:tc>
        <w:tc>
          <w:tcPr>
            <w:tcW w:w="1375" w:type="dxa"/>
          </w:tcPr>
          <w:p w14:paraId="77E14483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180E5618" w14:textId="5B4F64F8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14,120</w:t>
            </w:r>
          </w:p>
        </w:tc>
        <w:tc>
          <w:tcPr>
            <w:tcW w:w="1495" w:type="dxa"/>
          </w:tcPr>
          <w:p w14:paraId="79099DF9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00FE4FB3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37442B6B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4D4273D9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0963382F" w14:textId="77777777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Sep-10</w:t>
            </w:r>
          </w:p>
        </w:tc>
        <w:tc>
          <w:tcPr>
            <w:tcW w:w="2062" w:type="dxa"/>
          </w:tcPr>
          <w:p w14:paraId="4E8CF98B" w14:textId="77777777" w:rsidR="00ED5931" w:rsidRDefault="00ED5931" w:rsidP="00ED5931">
            <w:pPr>
              <w:jc w:val="center"/>
            </w:pPr>
            <w:r>
              <w:t>Completed</w:t>
            </w:r>
          </w:p>
          <w:p w14:paraId="3E6F0937" w14:textId="2EAF88FA" w:rsidR="00ED5931" w:rsidRDefault="00ED5931" w:rsidP="00B7027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t>Soulaxay</w:t>
            </w:r>
            <w:proofErr w:type="spellEnd"/>
            <w:r>
              <w:t xml:space="preserve"> Co., LTD</w:t>
            </w:r>
          </w:p>
        </w:tc>
      </w:tr>
      <w:tr w:rsidR="004538DC" w:rsidRPr="00C717CE" w14:paraId="375AA463" w14:textId="77777777" w:rsidTr="004538DC">
        <w:tc>
          <w:tcPr>
            <w:tcW w:w="1416" w:type="dxa"/>
          </w:tcPr>
          <w:p w14:paraId="45F0BA0B" w14:textId="57B446EB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C1/G014</w:t>
            </w:r>
          </w:p>
        </w:tc>
        <w:tc>
          <w:tcPr>
            <w:tcW w:w="2009" w:type="dxa"/>
          </w:tcPr>
          <w:p w14:paraId="3F1E1043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Field Equipment for 9 Districts</w:t>
            </w:r>
          </w:p>
        </w:tc>
        <w:tc>
          <w:tcPr>
            <w:tcW w:w="1375" w:type="dxa"/>
          </w:tcPr>
          <w:p w14:paraId="7F62B320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87EDC32" w14:textId="65FE4C43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13</w:t>
            </w:r>
            <w:r w:rsidR="0070489D" w:rsidRPr="00C717CE">
              <w:t>,</w:t>
            </w:r>
            <w:r w:rsidRPr="00C717CE">
              <w:t>500</w:t>
            </w:r>
          </w:p>
        </w:tc>
        <w:tc>
          <w:tcPr>
            <w:tcW w:w="1495" w:type="dxa"/>
          </w:tcPr>
          <w:p w14:paraId="05D23087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Shopping</w:t>
            </w:r>
          </w:p>
        </w:tc>
        <w:tc>
          <w:tcPr>
            <w:tcW w:w="1268" w:type="dxa"/>
          </w:tcPr>
          <w:p w14:paraId="6B9C4DA8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665C2316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77BAE2F9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Post</w:t>
            </w:r>
          </w:p>
        </w:tc>
        <w:tc>
          <w:tcPr>
            <w:tcW w:w="1242" w:type="dxa"/>
          </w:tcPr>
          <w:p w14:paraId="57A25E72" w14:textId="77777777" w:rsidR="004538DC" w:rsidRPr="00C717CE" w:rsidRDefault="00513758" w:rsidP="00513758">
            <w:pPr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 xml:space="preserve"> Jun -11</w:t>
            </w:r>
          </w:p>
        </w:tc>
        <w:tc>
          <w:tcPr>
            <w:tcW w:w="2062" w:type="dxa"/>
          </w:tcPr>
          <w:p w14:paraId="72AB0194" w14:textId="77777777" w:rsidR="004538DC" w:rsidRPr="00C717CE" w:rsidRDefault="0070489D" w:rsidP="00B7027B">
            <w:pPr>
              <w:jc w:val="center"/>
            </w:pPr>
            <w:r w:rsidRPr="00C717CE">
              <w:t>Completed</w:t>
            </w:r>
          </w:p>
          <w:p w14:paraId="0B0E1C26" w14:textId="2B525972" w:rsidR="0070489D" w:rsidRPr="00C717CE" w:rsidRDefault="0070489D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38DC" w:rsidRPr="00C717CE" w14:paraId="44096AA9" w14:textId="77777777" w:rsidTr="004538DC">
        <w:tc>
          <w:tcPr>
            <w:tcW w:w="1416" w:type="dxa"/>
          </w:tcPr>
          <w:p w14:paraId="2B6147DA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C1/G015</w:t>
            </w:r>
          </w:p>
        </w:tc>
        <w:tc>
          <w:tcPr>
            <w:tcW w:w="2009" w:type="dxa"/>
          </w:tcPr>
          <w:p w14:paraId="4E0E4086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Materials and equipment for Cattle Breeding</w:t>
            </w:r>
          </w:p>
        </w:tc>
        <w:tc>
          <w:tcPr>
            <w:tcW w:w="1375" w:type="dxa"/>
          </w:tcPr>
          <w:p w14:paraId="13CE35B7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231" w:type="dxa"/>
          </w:tcPr>
          <w:p w14:paraId="68EF6992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5000</w:t>
            </w:r>
          </w:p>
        </w:tc>
        <w:tc>
          <w:tcPr>
            <w:tcW w:w="1495" w:type="dxa"/>
          </w:tcPr>
          <w:p w14:paraId="43B1F9CE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Shopping</w:t>
            </w:r>
          </w:p>
        </w:tc>
        <w:tc>
          <w:tcPr>
            <w:tcW w:w="1268" w:type="dxa"/>
          </w:tcPr>
          <w:p w14:paraId="1DC91FAA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No</w:t>
            </w:r>
          </w:p>
        </w:tc>
        <w:tc>
          <w:tcPr>
            <w:tcW w:w="1488" w:type="dxa"/>
          </w:tcPr>
          <w:p w14:paraId="47D08FB4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No</w:t>
            </w:r>
          </w:p>
        </w:tc>
        <w:tc>
          <w:tcPr>
            <w:tcW w:w="1381" w:type="dxa"/>
          </w:tcPr>
          <w:p w14:paraId="2725C927" w14:textId="77777777" w:rsidR="004538DC" w:rsidRPr="008D667B" w:rsidRDefault="004538DC" w:rsidP="00B7027B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highlight w:val="red"/>
              </w:rPr>
              <w:t>Post</w:t>
            </w:r>
          </w:p>
        </w:tc>
        <w:tc>
          <w:tcPr>
            <w:tcW w:w="1242" w:type="dxa"/>
          </w:tcPr>
          <w:p w14:paraId="6FA2B20F" w14:textId="30A868C9" w:rsidR="004538DC" w:rsidRPr="008D667B" w:rsidRDefault="004538DC" w:rsidP="00DB2240">
            <w:pPr>
              <w:rPr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062" w:type="dxa"/>
          </w:tcPr>
          <w:p w14:paraId="4F95E1EF" w14:textId="77777777" w:rsidR="004538DC" w:rsidRPr="008D667B" w:rsidRDefault="00BA1C70" w:rsidP="00BA1C70">
            <w:pPr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8D667B">
              <w:rPr>
                <w:sz w:val="22"/>
                <w:szCs w:val="22"/>
                <w:highlight w:val="red"/>
                <w:lang w:eastAsia="en-US"/>
              </w:rPr>
              <w:t>Cancelled</w:t>
            </w:r>
          </w:p>
        </w:tc>
      </w:tr>
      <w:tr w:rsidR="004538DC" w:rsidRPr="00C717CE" w14:paraId="3EF541C4" w14:textId="77777777" w:rsidTr="004538DC">
        <w:tc>
          <w:tcPr>
            <w:tcW w:w="1416" w:type="dxa"/>
          </w:tcPr>
          <w:p w14:paraId="384DB142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C1/G016</w:t>
            </w:r>
          </w:p>
        </w:tc>
        <w:tc>
          <w:tcPr>
            <w:tcW w:w="2009" w:type="dxa"/>
          </w:tcPr>
          <w:p w14:paraId="1795FEFB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17CE">
              <w:t>Agri</w:t>
            </w:r>
            <w:proofErr w:type="spellEnd"/>
            <w:r w:rsidRPr="00C717CE">
              <w:t xml:space="preserve"> Equipment for demo and training-workshops</w:t>
            </w:r>
          </w:p>
        </w:tc>
        <w:tc>
          <w:tcPr>
            <w:tcW w:w="1375" w:type="dxa"/>
          </w:tcPr>
          <w:p w14:paraId="70639A07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818FD3F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28100</w:t>
            </w:r>
          </w:p>
        </w:tc>
        <w:tc>
          <w:tcPr>
            <w:tcW w:w="1495" w:type="dxa"/>
          </w:tcPr>
          <w:p w14:paraId="31B839B9" w14:textId="61065A73" w:rsidR="004538DC" w:rsidRPr="00C717CE" w:rsidRDefault="009D7C92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>Shopping</w:t>
            </w:r>
          </w:p>
        </w:tc>
        <w:tc>
          <w:tcPr>
            <w:tcW w:w="1268" w:type="dxa"/>
          </w:tcPr>
          <w:p w14:paraId="038B2DE6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0D6C932B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19569E75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Post</w:t>
            </w:r>
          </w:p>
        </w:tc>
        <w:tc>
          <w:tcPr>
            <w:tcW w:w="1242" w:type="dxa"/>
          </w:tcPr>
          <w:p w14:paraId="2B09AD12" w14:textId="2595DE73" w:rsidR="004538DC" w:rsidRPr="00C717CE" w:rsidRDefault="004538DC" w:rsidP="00DB22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3F2AD44D" w14:textId="77777777" w:rsidR="0070489D" w:rsidRPr="00C717CE" w:rsidRDefault="0070489D" w:rsidP="00BA1C70">
            <w:pPr>
              <w:jc w:val="center"/>
            </w:pPr>
            <w:r w:rsidRPr="00C717CE">
              <w:t>Completed</w:t>
            </w:r>
          </w:p>
          <w:p w14:paraId="2D4158B7" w14:textId="113E460E" w:rsidR="004538DC" w:rsidRPr="00C717CE" w:rsidRDefault="004538DC" w:rsidP="00BA1C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38DC" w:rsidRPr="00C717CE" w14:paraId="249387D3" w14:textId="77777777" w:rsidTr="004538DC">
        <w:tc>
          <w:tcPr>
            <w:tcW w:w="1416" w:type="dxa"/>
          </w:tcPr>
          <w:p w14:paraId="61E8DB83" w14:textId="691F5920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C1/G017</w:t>
            </w:r>
          </w:p>
        </w:tc>
        <w:tc>
          <w:tcPr>
            <w:tcW w:w="2009" w:type="dxa"/>
          </w:tcPr>
          <w:p w14:paraId="3D3A0C3A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Demo Materials for ALG</w:t>
            </w:r>
          </w:p>
        </w:tc>
        <w:tc>
          <w:tcPr>
            <w:tcW w:w="1375" w:type="dxa"/>
          </w:tcPr>
          <w:p w14:paraId="76F3EC87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6C5E09F" w14:textId="4C774AA5" w:rsidR="004538DC" w:rsidRPr="00C717CE" w:rsidRDefault="00B224AF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>This amount not mentioned in the previous PP</w:t>
            </w:r>
          </w:p>
        </w:tc>
        <w:tc>
          <w:tcPr>
            <w:tcW w:w="1495" w:type="dxa"/>
          </w:tcPr>
          <w:p w14:paraId="7046E4B0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Shopping</w:t>
            </w:r>
          </w:p>
        </w:tc>
        <w:tc>
          <w:tcPr>
            <w:tcW w:w="1268" w:type="dxa"/>
          </w:tcPr>
          <w:p w14:paraId="6AC0253A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6861147C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6F5BC0E5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Post</w:t>
            </w:r>
          </w:p>
        </w:tc>
        <w:tc>
          <w:tcPr>
            <w:tcW w:w="1242" w:type="dxa"/>
          </w:tcPr>
          <w:p w14:paraId="2E0407F4" w14:textId="62D74BEB" w:rsidR="004538DC" w:rsidRPr="00C717CE" w:rsidRDefault="004538DC" w:rsidP="00DB22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6BB1F1BB" w14:textId="6F62E2BA" w:rsidR="004538DC" w:rsidRPr="00C717CE" w:rsidRDefault="00207F4F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>Cancelled</w:t>
            </w:r>
          </w:p>
        </w:tc>
      </w:tr>
      <w:tr w:rsidR="004538DC" w:rsidRPr="00C717CE" w14:paraId="483D766D" w14:textId="77777777" w:rsidTr="004538DC">
        <w:tc>
          <w:tcPr>
            <w:tcW w:w="1416" w:type="dxa"/>
          </w:tcPr>
          <w:p w14:paraId="4ACE6AEA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C1/G018</w:t>
            </w:r>
          </w:p>
        </w:tc>
        <w:tc>
          <w:tcPr>
            <w:tcW w:w="2009" w:type="dxa"/>
          </w:tcPr>
          <w:p w14:paraId="6BE874DD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 xml:space="preserve">Demo </w:t>
            </w:r>
            <w:proofErr w:type="spellStart"/>
            <w:r w:rsidRPr="00C717CE">
              <w:t>Handtractors</w:t>
            </w:r>
            <w:proofErr w:type="spellEnd"/>
            <w:r w:rsidRPr="00C717CE">
              <w:t xml:space="preserve"> for ALG</w:t>
            </w:r>
          </w:p>
        </w:tc>
        <w:tc>
          <w:tcPr>
            <w:tcW w:w="1375" w:type="dxa"/>
          </w:tcPr>
          <w:p w14:paraId="4FD824AA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2037AA1" w14:textId="77777777" w:rsidR="004538DC" w:rsidRPr="00C717CE" w:rsidRDefault="00BA1C70" w:rsidP="00BA1C70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>14,831</w:t>
            </w:r>
          </w:p>
        </w:tc>
        <w:tc>
          <w:tcPr>
            <w:tcW w:w="1495" w:type="dxa"/>
          </w:tcPr>
          <w:p w14:paraId="4A844968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Shopping</w:t>
            </w:r>
          </w:p>
        </w:tc>
        <w:tc>
          <w:tcPr>
            <w:tcW w:w="1268" w:type="dxa"/>
          </w:tcPr>
          <w:p w14:paraId="5000E93B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4E005D17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7F002154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t>Post</w:t>
            </w:r>
          </w:p>
        </w:tc>
        <w:tc>
          <w:tcPr>
            <w:tcW w:w="1242" w:type="dxa"/>
          </w:tcPr>
          <w:p w14:paraId="430B9BE3" w14:textId="77777777" w:rsidR="004538DC" w:rsidRPr="00C717CE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1F0700CC" w14:textId="77777777" w:rsidR="0070489D" w:rsidRPr="00C717CE" w:rsidRDefault="0070489D" w:rsidP="00682A2C">
            <w:pPr>
              <w:jc w:val="center"/>
              <w:rPr>
                <w:sz w:val="22"/>
                <w:szCs w:val="22"/>
                <w:lang w:eastAsia="en-US"/>
              </w:rPr>
            </w:pPr>
            <w:r w:rsidRPr="00C717CE">
              <w:rPr>
                <w:sz w:val="22"/>
                <w:szCs w:val="22"/>
                <w:lang w:eastAsia="en-US"/>
              </w:rPr>
              <w:t>Complete</w:t>
            </w:r>
          </w:p>
          <w:p w14:paraId="2F681D6C" w14:textId="1D12402F" w:rsidR="004538DC" w:rsidRPr="00C717CE" w:rsidRDefault="004538DC" w:rsidP="00704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38DC" w:rsidRPr="0016748F" w14:paraId="70EEB306" w14:textId="77777777" w:rsidTr="004538DC">
        <w:tc>
          <w:tcPr>
            <w:tcW w:w="1416" w:type="dxa"/>
          </w:tcPr>
          <w:p w14:paraId="78F5044B" w14:textId="72F8E0C4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C1/G019</w:t>
            </w:r>
          </w:p>
        </w:tc>
        <w:tc>
          <w:tcPr>
            <w:tcW w:w="2009" w:type="dxa"/>
          </w:tcPr>
          <w:p w14:paraId="6AB2A323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Additional Office Furniture  for C1</w:t>
            </w:r>
          </w:p>
        </w:tc>
        <w:tc>
          <w:tcPr>
            <w:tcW w:w="1375" w:type="dxa"/>
          </w:tcPr>
          <w:p w14:paraId="62295326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6667C60C" w14:textId="77777777" w:rsidR="004538DC" w:rsidRPr="0016748F" w:rsidRDefault="00BA1C70" w:rsidP="00BA1C70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5,840</w:t>
            </w:r>
          </w:p>
        </w:tc>
        <w:tc>
          <w:tcPr>
            <w:tcW w:w="1495" w:type="dxa"/>
          </w:tcPr>
          <w:p w14:paraId="3625B41E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Shopping</w:t>
            </w:r>
          </w:p>
        </w:tc>
        <w:tc>
          <w:tcPr>
            <w:tcW w:w="1268" w:type="dxa"/>
          </w:tcPr>
          <w:p w14:paraId="5F7BC31B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No</w:t>
            </w:r>
          </w:p>
        </w:tc>
        <w:tc>
          <w:tcPr>
            <w:tcW w:w="1488" w:type="dxa"/>
          </w:tcPr>
          <w:p w14:paraId="29F8C557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No</w:t>
            </w:r>
          </w:p>
        </w:tc>
        <w:tc>
          <w:tcPr>
            <w:tcW w:w="1381" w:type="dxa"/>
          </w:tcPr>
          <w:p w14:paraId="47B76EF9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t>Post</w:t>
            </w:r>
          </w:p>
        </w:tc>
        <w:tc>
          <w:tcPr>
            <w:tcW w:w="1242" w:type="dxa"/>
          </w:tcPr>
          <w:p w14:paraId="63293486" w14:textId="77777777" w:rsidR="004538DC" w:rsidRPr="0016748F" w:rsidRDefault="004538DC" w:rsidP="00B702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1C98C7E6" w14:textId="77777777" w:rsidR="0070489D" w:rsidRPr="0016748F" w:rsidRDefault="0070489D" w:rsidP="00BA1C70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rPr>
                <w:sz w:val="22"/>
                <w:szCs w:val="22"/>
                <w:lang w:eastAsia="en-US"/>
              </w:rPr>
              <w:t>Completed</w:t>
            </w:r>
          </w:p>
          <w:p w14:paraId="3ED0F25D" w14:textId="1F269CDD" w:rsidR="004538DC" w:rsidRPr="0016748F" w:rsidRDefault="00BA1C70" w:rsidP="0070489D">
            <w:pPr>
              <w:jc w:val="center"/>
              <w:rPr>
                <w:sz w:val="22"/>
                <w:szCs w:val="22"/>
                <w:lang w:eastAsia="en-US"/>
              </w:rPr>
            </w:pPr>
            <w:r w:rsidRPr="0016748F">
              <w:rPr>
                <w:sz w:val="22"/>
                <w:szCs w:val="22"/>
                <w:lang w:eastAsia="en-US"/>
              </w:rPr>
              <w:t>NP</w:t>
            </w:r>
            <w:r w:rsidR="0070489D" w:rsidRPr="0016748F">
              <w:rPr>
                <w:sz w:val="22"/>
                <w:szCs w:val="22"/>
                <w:lang w:eastAsia="en-US"/>
              </w:rPr>
              <w:t xml:space="preserve"> Co., Ltd</w:t>
            </w:r>
          </w:p>
        </w:tc>
      </w:tr>
      <w:tr w:rsidR="004538DC" w14:paraId="3557B1C3" w14:textId="77777777" w:rsidTr="004538DC">
        <w:tc>
          <w:tcPr>
            <w:tcW w:w="1416" w:type="dxa"/>
          </w:tcPr>
          <w:p w14:paraId="1056D3D6" w14:textId="2C398F0F" w:rsidR="004538DC" w:rsidRDefault="004538DC" w:rsidP="004538D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523B">
              <w:t>C1/G0</w:t>
            </w:r>
            <w:r>
              <w:t>20</w:t>
            </w:r>
          </w:p>
        </w:tc>
        <w:tc>
          <w:tcPr>
            <w:tcW w:w="2009" w:type="dxa"/>
          </w:tcPr>
          <w:p w14:paraId="6E096685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Additional Office Equipment and Computer for C1</w:t>
            </w:r>
          </w:p>
        </w:tc>
        <w:tc>
          <w:tcPr>
            <w:tcW w:w="1375" w:type="dxa"/>
          </w:tcPr>
          <w:p w14:paraId="79AEFBD7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9006D4D" w14:textId="648A543A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20</w:t>
            </w:r>
            <w:r w:rsidR="00F03EF1">
              <w:t>,</w:t>
            </w:r>
            <w:r>
              <w:t>662</w:t>
            </w:r>
          </w:p>
        </w:tc>
        <w:tc>
          <w:tcPr>
            <w:tcW w:w="1495" w:type="dxa"/>
          </w:tcPr>
          <w:p w14:paraId="306E091A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085FF407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421724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2290CEA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BE15D07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Mar-12</w:t>
            </w:r>
          </w:p>
        </w:tc>
        <w:tc>
          <w:tcPr>
            <w:tcW w:w="2062" w:type="dxa"/>
          </w:tcPr>
          <w:p w14:paraId="7086F060" w14:textId="77777777" w:rsidR="0016748F" w:rsidRDefault="0016748F" w:rsidP="004E20DC">
            <w:pPr>
              <w:jc w:val="center"/>
            </w:pPr>
            <w:r>
              <w:t>Completed</w:t>
            </w:r>
          </w:p>
          <w:p w14:paraId="7FBA9E4B" w14:textId="275C8D0C" w:rsidR="004538DC" w:rsidRPr="0016748F" w:rsidRDefault="0016748F" w:rsidP="0016748F">
            <w:pPr>
              <w:jc w:val="center"/>
            </w:pPr>
            <w:r>
              <w:t xml:space="preserve"> </w:t>
            </w:r>
            <w:proofErr w:type="spellStart"/>
            <w:r w:rsidR="004E20DC">
              <w:t>Thanakone</w:t>
            </w:r>
            <w:proofErr w:type="spellEnd"/>
            <w:r w:rsidR="004E20DC">
              <w:t xml:space="preserve"> Co</w:t>
            </w:r>
            <w:r>
              <w:t>., LTD</w:t>
            </w:r>
          </w:p>
        </w:tc>
      </w:tr>
      <w:tr w:rsidR="004538DC" w14:paraId="24BF498F" w14:textId="77777777" w:rsidTr="004538DC">
        <w:tc>
          <w:tcPr>
            <w:tcW w:w="1416" w:type="dxa"/>
          </w:tcPr>
          <w:p w14:paraId="004B4BE7" w14:textId="69C755F6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8E4">
              <w:t>C1/G0</w:t>
            </w:r>
            <w:r>
              <w:t>2</w:t>
            </w:r>
            <w:r w:rsidRPr="002168E4">
              <w:t>1</w:t>
            </w:r>
          </w:p>
        </w:tc>
        <w:tc>
          <w:tcPr>
            <w:tcW w:w="2009" w:type="dxa"/>
          </w:tcPr>
          <w:p w14:paraId="63AB8A06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DDF Safety Boxes and Fax Machines for 10 districts</w:t>
            </w:r>
          </w:p>
        </w:tc>
        <w:tc>
          <w:tcPr>
            <w:tcW w:w="1375" w:type="dxa"/>
          </w:tcPr>
          <w:p w14:paraId="46DAEF5B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81D62DA" w14:textId="29CE2DB5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8</w:t>
            </w:r>
            <w:r w:rsidR="00F03EF1">
              <w:t>,</w:t>
            </w:r>
            <w:r>
              <w:t>000</w:t>
            </w:r>
          </w:p>
        </w:tc>
        <w:tc>
          <w:tcPr>
            <w:tcW w:w="1495" w:type="dxa"/>
          </w:tcPr>
          <w:p w14:paraId="7A663B8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3F05BCCC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5A28BE8A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6822AB9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51CC80C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Aug-12</w:t>
            </w:r>
          </w:p>
        </w:tc>
        <w:tc>
          <w:tcPr>
            <w:tcW w:w="2062" w:type="dxa"/>
          </w:tcPr>
          <w:p w14:paraId="0C333D3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Delivered August 2012</w:t>
            </w:r>
          </w:p>
        </w:tc>
      </w:tr>
      <w:tr w:rsidR="004538DC" w14:paraId="0887A8FF" w14:textId="77777777" w:rsidTr="004538DC">
        <w:tc>
          <w:tcPr>
            <w:tcW w:w="1416" w:type="dxa"/>
          </w:tcPr>
          <w:p w14:paraId="5975B4BC" w14:textId="77777777" w:rsidR="004538DC" w:rsidRDefault="004538DC" w:rsidP="004538D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8E4">
              <w:t>C1/G0</w:t>
            </w:r>
            <w:r>
              <w:t>22</w:t>
            </w:r>
          </w:p>
        </w:tc>
        <w:tc>
          <w:tcPr>
            <w:tcW w:w="2009" w:type="dxa"/>
          </w:tcPr>
          <w:p w14:paraId="13A37C92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KDP-PCS Office GPS equipment</w:t>
            </w:r>
          </w:p>
        </w:tc>
        <w:tc>
          <w:tcPr>
            <w:tcW w:w="1375" w:type="dxa"/>
          </w:tcPr>
          <w:p w14:paraId="01EEB294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D457A75" w14:textId="65BC3D29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</w:t>
            </w:r>
            <w:r w:rsidR="00F03EF1">
              <w:t>,</w:t>
            </w:r>
            <w:r>
              <w:t>750</w:t>
            </w:r>
          </w:p>
        </w:tc>
        <w:tc>
          <w:tcPr>
            <w:tcW w:w="1495" w:type="dxa"/>
          </w:tcPr>
          <w:p w14:paraId="2D77B82B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64E1160C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2A17AEB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69957817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62D089D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Mar-14</w:t>
            </w:r>
          </w:p>
        </w:tc>
        <w:tc>
          <w:tcPr>
            <w:tcW w:w="2062" w:type="dxa"/>
          </w:tcPr>
          <w:p w14:paraId="28B024FC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Completed and good delivered 29 Apr 2014 by GPS Lao Co., Ltd</w:t>
            </w:r>
          </w:p>
        </w:tc>
      </w:tr>
      <w:tr w:rsidR="004538DC" w14:paraId="14CBB983" w14:textId="77777777" w:rsidTr="004538DC">
        <w:tc>
          <w:tcPr>
            <w:tcW w:w="1416" w:type="dxa"/>
          </w:tcPr>
          <w:p w14:paraId="576B031F" w14:textId="77777777" w:rsidR="004538DC" w:rsidRDefault="004538DC" w:rsidP="004538D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8E4">
              <w:t>C1/G0</w:t>
            </w:r>
            <w:r>
              <w:t>23</w:t>
            </w:r>
          </w:p>
        </w:tc>
        <w:tc>
          <w:tcPr>
            <w:tcW w:w="2009" w:type="dxa"/>
          </w:tcPr>
          <w:p w14:paraId="3F6396DA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32 units of PC for Capacity building training (DOF/DPI)</w:t>
            </w:r>
          </w:p>
        </w:tc>
        <w:tc>
          <w:tcPr>
            <w:tcW w:w="1375" w:type="dxa"/>
          </w:tcPr>
          <w:p w14:paraId="6A9EF3D2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6EFCBC31" w14:textId="018347E2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F03EF1">
              <w:t>,</w:t>
            </w:r>
            <w:r>
              <w:t>800</w:t>
            </w:r>
          </w:p>
        </w:tc>
        <w:tc>
          <w:tcPr>
            <w:tcW w:w="1495" w:type="dxa"/>
          </w:tcPr>
          <w:p w14:paraId="70CC9C22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48EB9C3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22795FF5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563060F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62EC2EEF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Aug-13</w:t>
            </w:r>
          </w:p>
        </w:tc>
        <w:tc>
          <w:tcPr>
            <w:tcW w:w="2062" w:type="dxa"/>
            <w:vAlign w:val="bottom"/>
          </w:tcPr>
          <w:p w14:paraId="342688BE" w14:textId="77777777" w:rsidR="00F03EF1" w:rsidRDefault="00F03EF1" w:rsidP="00544E89">
            <w:pPr>
              <w:jc w:val="center"/>
            </w:pPr>
            <w:r>
              <w:t>Completed</w:t>
            </w:r>
          </w:p>
          <w:p w14:paraId="19D17D97" w14:textId="09E5A3AE" w:rsidR="004538DC" w:rsidRDefault="004538DC" w:rsidP="00F03E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SP Computer</w:t>
            </w:r>
            <w:r w:rsidR="00F03EF1">
              <w:t xml:space="preserve"> Co., LTD</w:t>
            </w:r>
          </w:p>
        </w:tc>
      </w:tr>
      <w:tr w:rsidR="004538DC" w14:paraId="671B3C74" w14:textId="77777777" w:rsidTr="004538DC">
        <w:tc>
          <w:tcPr>
            <w:tcW w:w="1416" w:type="dxa"/>
          </w:tcPr>
          <w:p w14:paraId="66989E25" w14:textId="4558BB03" w:rsidR="004538DC" w:rsidRDefault="004538DC" w:rsidP="004538D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8E4">
              <w:t>C1/G0</w:t>
            </w:r>
            <w:r>
              <w:t>24</w:t>
            </w:r>
          </w:p>
        </w:tc>
        <w:tc>
          <w:tcPr>
            <w:tcW w:w="2009" w:type="dxa"/>
          </w:tcPr>
          <w:p w14:paraId="07F7DD31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Server for C1</w:t>
            </w:r>
          </w:p>
        </w:tc>
        <w:tc>
          <w:tcPr>
            <w:tcW w:w="1375" w:type="dxa"/>
          </w:tcPr>
          <w:p w14:paraId="4AED5BEB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EEC2C47" w14:textId="2469517D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  <w:r w:rsidR="00F03EF1">
              <w:t>,</w:t>
            </w:r>
            <w:r>
              <w:t>500</w:t>
            </w:r>
          </w:p>
        </w:tc>
        <w:tc>
          <w:tcPr>
            <w:tcW w:w="1495" w:type="dxa"/>
          </w:tcPr>
          <w:p w14:paraId="156B5478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51944DAB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41747D4D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CF7C732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8A182EF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Aug-13</w:t>
            </w:r>
          </w:p>
        </w:tc>
        <w:tc>
          <w:tcPr>
            <w:tcW w:w="2062" w:type="dxa"/>
          </w:tcPr>
          <w:p w14:paraId="6BCE09A1" w14:textId="77777777" w:rsidR="00F03EF1" w:rsidRDefault="00F03EF1" w:rsidP="00544E89">
            <w:pPr>
              <w:jc w:val="center"/>
            </w:pPr>
            <w:r>
              <w:t>Completed</w:t>
            </w:r>
          </w:p>
          <w:p w14:paraId="2728E663" w14:textId="49C4F1C6" w:rsidR="004538DC" w:rsidRDefault="00F03EF1" w:rsidP="00F03E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LT Computer Co., LTD</w:t>
            </w:r>
          </w:p>
        </w:tc>
      </w:tr>
      <w:tr w:rsidR="004538DC" w14:paraId="3C32C483" w14:textId="77777777" w:rsidTr="004538DC">
        <w:tc>
          <w:tcPr>
            <w:tcW w:w="1416" w:type="dxa"/>
          </w:tcPr>
          <w:p w14:paraId="1AEB1BD7" w14:textId="5A544DB6" w:rsidR="004538DC" w:rsidRDefault="004538DC" w:rsidP="004538D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8E4">
              <w:t>C1/G0</w:t>
            </w:r>
            <w:r>
              <w:t>25</w:t>
            </w:r>
          </w:p>
        </w:tc>
        <w:tc>
          <w:tcPr>
            <w:tcW w:w="2009" w:type="dxa"/>
          </w:tcPr>
          <w:p w14:paraId="4897B795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Server for DPI on Database and Statistical Data</w:t>
            </w:r>
          </w:p>
        </w:tc>
        <w:tc>
          <w:tcPr>
            <w:tcW w:w="1375" w:type="dxa"/>
          </w:tcPr>
          <w:p w14:paraId="7F6ABCF8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CE0813C" w14:textId="7767FE93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  <w:r w:rsidR="00F03EF1">
              <w:t>,</w:t>
            </w:r>
            <w:r>
              <w:t>405</w:t>
            </w:r>
          </w:p>
        </w:tc>
        <w:tc>
          <w:tcPr>
            <w:tcW w:w="1495" w:type="dxa"/>
          </w:tcPr>
          <w:p w14:paraId="0BCAC07A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C46CE73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436B1294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DB49AE4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4A728F2" w14:textId="77777777" w:rsidR="004538DC" w:rsidRDefault="004538DC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26.04.2013</w:t>
            </w:r>
          </w:p>
        </w:tc>
        <w:tc>
          <w:tcPr>
            <w:tcW w:w="2062" w:type="dxa"/>
          </w:tcPr>
          <w:p w14:paraId="124F4DB0" w14:textId="77777777" w:rsidR="006450AC" w:rsidRDefault="004538DC" w:rsidP="00544E89">
            <w:pPr>
              <w:jc w:val="center"/>
            </w:pPr>
            <w:r>
              <w:t>Completed</w:t>
            </w:r>
          </w:p>
          <w:p w14:paraId="6BDA992A" w14:textId="237C0F2D" w:rsidR="004538DC" w:rsidRDefault="006450AC" w:rsidP="006450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4538DC">
              <w:t>SP Computer Co., Ltd</w:t>
            </w:r>
          </w:p>
        </w:tc>
      </w:tr>
      <w:tr w:rsidR="004538DC" w14:paraId="34215E96" w14:textId="77777777" w:rsidTr="004538DC">
        <w:tc>
          <w:tcPr>
            <w:tcW w:w="1416" w:type="dxa"/>
          </w:tcPr>
          <w:p w14:paraId="02A9B0EE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42F55E0C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Subtotal (C1)</w:t>
            </w:r>
          </w:p>
        </w:tc>
        <w:tc>
          <w:tcPr>
            <w:tcW w:w="1375" w:type="dxa"/>
          </w:tcPr>
          <w:p w14:paraId="5A25C60E" w14:textId="24604DC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</w:rPr>
              <w:t>288</w:t>
            </w:r>
            <w:r w:rsidR="006450AC">
              <w:rPr>
                <w:i/>
                <w:iCs/>
              </w:rPr>
              <w:t>,</w:t>
            </w:r>
            <w:r>
              <w:rPr>
                <w:i/>
                <w:iCs/>
              </w:rPr>
              <w:t>928</w:t>
            </w:r>
          </w:p>
        </w:tc>
        <w:tc>
          <w:tcPr>
            <w:tcW w:w="1231" w:type="dxa"/>
          </w:tcPr>
          <w:p w14:paraId="762BF3CE" w14:textId="1D94A416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</w:rPr>
              <w:t>775</w:t>
            </w:r>
            <w:r w:rsidR="006450AC">
              <w:rPr>
                <w:i/>
                <w:iCs/>
              </w:rPr>
              <w:t>,</w:t>
            </w:r>
            <w:r>
              <w:rPr>
                <w:i/>
                <w:iCs/>
              </w:rPr>
              <w:t>177</w:t>
            </w:r>
          </w:p>
        </w:tc>
        <w:tc>
          <w:tcPr>
            <w:tcW w:w="1495" w:type="dxa"/>
          </w:tcPr>
          <w:p w14:paraId="0F35152F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</w:tcPr>
          <w:p w14:paraId="027A5C8F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2B3D7B12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14:paraId="70A71FF4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14:paraId="5681D03F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4D1EDD6C" w14:textId="77777777" w:rsidR="00544E89" w:rsidRDefault="00544E89" w:rsidP="00544E8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61B8" w14:paraId="68B21888" w14:textId="77777777" w:rsidTr="009D6534">
        <w:trPr>
          <w:trHeight w:val="422"/>
        </w:trPr>
        <w:tc>
          <w:tcPr>
            <w:tcW w:w="14967" w:type="dxa"/>
            <w:gridSpan w:val="10"/>
            <w:vAlign w:val="center"/>
          </w:tcPr>
          <w:p w14:paraId="7F367EF9" w14:textId="77777777" w:rsidR="00FA61B8" w:rsidRPr="00FA61B8" w:rsidRDefault="00FA61B8" w:rsidP="00FA61B8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61B8">
              <w:rPr>
                <w:b/>
                <w:color w:val="000000"/>
                <w:sz w:val="22"/>
                <w:szCs w:val="22"/>
                <w:lang w:eastAsia="en-US"/>
              </w:rPr>
              <w:t>Component: 2</w:t>
            </w:r>
          </w:p>
        </w:tc>
      </w:tr>
      <w:tr w:rsidR="00262304" w:rsidRPr="00C717CE" w14:paraId="2A120311" w14:textId="77777777" w:rsidTr="004538DC">
        <w:tc>
          <w:tcPr>
            <w:tcW w:w="1416" w:type="dxa"/>
          </w:tcPr>
          <w:p w14:paraId="1363FFD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C2/W01</w:t>
            </w:r>
          </w:p>
        </w:tc>
        <w:tc>
          <w:tcPr>
            <w:tcW w:w="2009" w:type="dxa"/>
          </w:tcPr>
          <w:p w14:paraId="7E5A73D4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Office Renovation for PAFO</w:t>
            </w:r>
          </w:p>
        </w:tc>
        <w:tc>
          <w:tcPr>
            <w:tcW w:w="1375" w:type="dxa"/>
          </w:tcPr>
          <w:p w14:paraId="6F1A89F8" w14:textId="52C224CA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27,700</w:t>
            </w:r>
          </w:p>
        </w:tc>
        <w:tc>
          <w:tcPr>
            <w:tcW w:w="1231" w:type="dxa"/>
          </w:tcPr>
          <w:p w14:paraId="682BD5F8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27602</w:t>
            </w:r>
          </w:p>
        </w:tc>
        <w:tc>
          <w:tcPr>
            <w:tcW w:w="1495" w:type="dxa"/>
          </w:tcPr>
          <w:p w14:paraId="74BC7411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Shopping</w:t>
            </w:r>
          </w:p>
        </w:tc>
        <w:tc>
          <w:tcPr>
            <w:tcW w:w="1268" w:type="dxa"/>
          </w:tcPr>
          <w:p w14:paraId="7CBD9C5E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</w:t>
            </w:r>
          </w:p>
        </w:tc>
        <w:tc>
          <w:tcPr>
            <w:tcW w:w="1488" w:type="dxa"/>
          </w:tcPr>
          <w:p w14:paraId="1124CD71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4BEA354D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Prior</w:t>
            </w:r>
          </w:p>
        </w:tc>
        <w:tc>
          <w:tcPr>
            <w:tcW w:w="1242" w:type="dxa"/>
          </w:tcPr>
          <w:p w14:paraId="730BAF39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Feb 2009</w:t>
            </w:r>
          </w:p>
        </w:tc>
        <w:tc>
          <w:tcPr>
            <w:tcW w:w="2062" w:type="dxa"/>
          </w:tcPr>
          <w:p w14:paraId="277EEA70" w14:textId="77777777" w:rsidR="00262304" w:rsidRPr="00C717CE" w:rsidRDefault="00262304" w:rsidP="00262304">
            <w:pPr>
              <w:jc w:val="center"/>
            </w:pPr>
            <w:r w:rsidRPr="00C717CE">
              <w:t>Completed</w:t>
            </w:r>
          </w:p>
          <w:p w14:paraId="224E1F43" w14:textId="60350E49" w:rsidR="00262304" w:rsidRPr="00C717CE" w:rsidRDefault="00262304" w:rsidP="00262304">
            <w:pPr>
              <w:jc w:val="center"/>
            </w:pPr>
          </w:p>
        </w:tc>
      </w:tr>
      <w:tr w:rsidR="00262304" w:rsidRPr="00C717CE" w14:paraId="03606C14" w14:textId="77777777" w:rsidTr="004538DC">
        <w:tc>
          <w:tcPr>
            <w:tcW w:w="1416" w:type="dxa"/>
          </w:tcPr>
          <w:p w14:paraId="100C5FB9" w14:textId="29C2784B" w:rsidR="00262304" w:rsidRPr="00C717CE" w:rsidRDefault="00262304" w:rsidP="002E3F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C2/G01</w:t>
            </w:r>
          </w:p>
        </w:tc>
        <w:tc>
          <w:tcPr>
            <w:tcW w:w="2009" w:type="dxa"/>
          </w:tcPr>
          <w:p w14:paraId="45C0E6B1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Carry Boy for Vehicle</w:t>
            </w:r>
          </w:p>
        </w:tc>
        <w:tc>
          <w:tcPr>
            <w:tcW w:w="1375" w:type="dxa"/>
          </w:tcPr>
          <w:p w14:paraId="145EEDC5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 </w:t>
            </w:r>
          </w:p>
        </w:tc>
        <w:tc>
          <w:tcPr>
            <w:tcW w:w="1231" w:type="dxa"/>
          </w:tcPr>
          <w:p w14:paraId="18D44D6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4194</w:t>
            </w:r>
          </w:p>
        </w:tc>
        <w:tc>
          <w:tcPr>
            <w:tcW w:w="1495" w:type="dxa"/>
          </w:tcPr>
          <w:p w14:paraId="23AA09B0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17CE">
              <w:t>Shoping</w:t>
            </w:r>
            <w:proofErr w:type="spellEnd"/>
          </w:p>
        </w:tc>
        <w:tc>
          <w:tcPr>
            <w:tcW w:w="1268" w:type="dxa"/>
          </w:tcPr>
          <w:p w14:paraId="4D42714A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0901013F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06998DCE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Post</w:t>
            </w:r>
          </w:p>
        </w:tc>
        <w:tc>
          <w:tcPr>
            <w:tcW w:w="1242" w:type="dxa"/>
          </w:tcPr>
          <w:p w14:paraId="4BE1C8FD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Dec 2009</w:t>
            </w:r>
          </w:p>
        </w:tc>
        <w:tc>
          <w:tcPr>
            <w:tcW w:w="2062" w:type="dxa"/>
          </w:tcPr>
          <w:p w14:paraId="7AA25102" w14:textId="77777777" w:rsidR="00262304" w:rsidRPr="00C717CE" w:rsidRDefault="00262304" w:rsidP="00262304">
            <w:pPr>
              <w:jc w:val="center"/>
            </w:pPr>
            <w:r w:rsidRPr="00C717CE">
              <w:t>Completed</w:t>
            </w:r>
          </w:p>
          <w:p w14:paraId="2FE871BF" w14:textId="6E71DDBC" w:rsidR="00262304" w:rsidRPr="00C717CE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C717CE" w14:paraId="55715C0D" w14:textId="77777777" w:rsidTr="004538DC">
        <w:tc>
          <w:tcPr>
            <w:tcW w:w="1416" w:type="dxa"/>
          </w:tcPr>
          <w:p w14:paraId="251EFDE1" w14:textId="77777777" w:rsidR="00262304" w:rsidRPr="00C717CE" w:rsidRDefault="00262304" w:rsidP="002E3F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C2/W02</w:t>
            </w:r>
          </w:p>
        </w:tc>
        <w:tc>
          <w:tcPr>
            <w:tcW w:w="2009" w:type="dxa"/>
          </w:tcPr>
          <w:p w14:paraId="30FE6693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17CE">
              <w:t>Tha</w:t>
            </w:r>
            <w:proofErr w:type="spellEnd"/>
            <w:r w:rsidRPr="00C717CE">
              <w:t xml:space="preserve"> Thot  Irrigation Rehabilitation Works (Lot-1)</w:t>
            </w:r>
          </w:p>
        </w:tc>
        <w:tc>
          <w:tcPr>
            <w:tcW w:w="1375" w:type="dxa"/>
          </w:tcPr>
          <w:p w14:paraId="2AB1D3F8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296000</w:t>
            </w:r>
          </w:p>
        </w:tc>
        <w:tc>
          <w:tcPr>
            <w:tcW w:w="1231" w:type="dxa"/>
          </w:tcPr>
          <w:p w14:paraId="031D9E4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296000</w:t>
            </w:r>
          </w:p>
        </w:tc>
        <w:tc>
          <w:tcPr>
            <w:tcW w:w="1495" w:type="dxa"/>
          </w:tcPr>
          <w:p w14:paraId="224D9A5B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NCB</w:t>
            </w:r>
          </w:p>
        </w:tc>
        <w:tc>
          <w:tcPr>
            <w:tcW w:w="1268" w:type="dxa"/>
          </w:tcPr>
          <w:p w14:paraId="16274E02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7CE86F00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7BF74FC1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Prior</w:t>
            </w:r>
          </w:p>
        </w:tc>
        <w:tc>
          <w:tcPr>
            <w:tcW w:w="1242" w:type="dxa"/>
          </w:tcPr>
          <w:p w14:paraId="59BB899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July 2010</w:t>
            </w:r>
          </w:p>
        </w:tc>
        <w:tc>
          <w:tcPr>
            <w:tcW w:w="2062" w:type="dxa"/>
          </w:tcPr>
          <w:p w14:paraId="486DC4DB" w14:textId="77777777" w:rsidR="00262304" w:rsidRPr="00C717CE" w:rsidRDefault="00262304" w:rsidP="00262304">
            <w:pPr>
              <w:jc w:val="center"/>
            </w:pPr>
            <w:r w:rsidRPr="00C717CE">
              <w:t>Completed</w:t>
            </w:r>
          </w:p>
          <w:p w14:paraId="0A9A1DAE" w14:textId="21545F9F" w:rsidR="00262304" w:rsidRPr="00C717CE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14:paraId="40B2DCBC" w14:textId="77777777" w:rsidTr="004538DC">
        <w:tc>
          <w:tcPr>
            <w:tcW w:w="1416" w:type="dxa"/>
          </w:tcPr>
          <w:p w14:paraId="78E52F44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C2/W03</w:t>
            </w:r>
          </w:p>
        </w:tc>
        <w:tc>
          <w:tcPr>
            <w:tcW w:w="2009" w:type="dxa"/>
          </w:tcPr>
          <w:p w14:paraId="0B534E0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17CE">
              <w:t>Tha</w:t>
            </w:r>
            <w:proofErr w:type="spellEnd"/>
            <w:r w:rsidRPr="00C717CE">
              <w:t xml:space="preserve"> Thot Irrigation Rehabilitation Works (Lot 2)</w:t>
            </w:r>
          </w:p>
        </w:tc>
        <w:tc>
          <w:tcPr>
            <w:tcW w:w="1375" w:type="dxa"/>
          </w:tcPr>
          <w:p w14:paraId="15E4FBA6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76000</w:t>
            </w:r>
          </w:p>
        </w:tc>
        <w:tc>
          <w:tcPr>
            <w:tcW w:w="1231" w:type="dxa"/>
          </w:tcPr>
          <w:p w14:paraId="0C96BD04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258976</w:t>
            </w:r>
          </w:p>
        </w:tc>
        <w:tc>
          <w:tcPr>
            <w:tcW w:w="1495" w:type="dxa"/>
          </w:tcPr>
          <w:p w14:paraId="0DDDEE4A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NCB</w:t>
            </w:r>
          </w:p>
        </w:tc>
        <w:tc>
          <w:tcPr>
            <w:tcW w:w="1268" w:type="dxa"/>
          </w:tcPr>
          <w:p w14:paraId="160B4A54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488" w:type="dxa"/>
          </w:tcPr>
          <w:p w14:paraId="4A2F29E5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No</w:t>
            </w:r>
          </w:p>
        </w:tc>
        <w:tc>
          <w:tcPr>
            <w:tcW w:w="1381" w:type="dxa"/>
          </w:tcPr>
          <w:p w14:paraId="0E670492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Prior</w:t>
            </w:r>
          </w:p>
        </w:tc>
        <w:tc>
          <w:tcPr>
            <w:tcW w:w="1242" w:type="dxa"/>
          </w:tcPr>
          <w:p w14:paraId="2127085E" w14:textId="77777777" w:rsidR="00262304" w:rsidRPr="00C717CE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17CE">
              <w:t>July 2010</w:t>
            </w:r>
          </w:p>
        </w:tc>
        <w:tc>
          <w:tcPr>
            <w:tcW w:w="2062" w:type="dxa"/>
          </w:tcPr>
          <w:p w14:paraId="1FD43523" w14:textId="77777777" w:rsidR="00262304" w:rsidRPr="00C717CE" w:rsidRDefault="00262304" w:rsidP="00262304">
            <w:pPr>
              <w:jc w:val="center"/>
            </w:pPr>
            <w:r w:rsidRPr="00C717CE">
              <w:t>Completed</w:t>
            </w:r>
          </w:p>
          <w:p w14:paraId="7178C1E2" w14:textId="3CE52703" w:rsidR="00262304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E3F8D" w14:paraId="75DC7DEB" w14:textId="77777777" w:rsidTr="004538DC">
        <w:tc>
          <w:tcPr>
            <w:tcW w:w="1416" w:type="dxa"/>
          </w:tcPr>
          <w:p w14:paraId="28CAE5D9" w14:textId="77777777" w:rsidR="002E3F8D" w:rsidRPr="000268D5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060C6">
              <w:t>C2/W0</w:t>
            </w:r>
            <w:r w:rsidR="00EE417D">
              <w:t>4</w:t>
            </w:r>
          </w:p>
        </w:tc>
        <w:tc>
          <w:tcPr>
            <w:tcW w:w="2009" w:type="dxa"/>
          </w:tcPr>
          <w:p w14:paraId="0AE08F9A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t>Tha</w:t>
            </w:r>
            <w:proofErr w:type="spellEnd"/>
            <w:r>
              <w:t xml:space="preserve"> Thot Irrigation Rehabilitation Works (Lot 3)</w:t>
            </w:r>
          </w:p>
        </w:tc>
        <w:tc>
          <w:tcPr>
            <w:tcW w:w="1375" w:type="dxa"/>
          </w:tcPr>
          <w:p w14:paraId="63F1AB49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295000</w:t>
            </w:r>
          </w:p>
        </w:tc>
        <w:tc>
          <w:tcPr>
            <w:tcW w:w="1231" w:type="dxa"/>
          </w:tcPr>
          <w:p w14:paraId="4944ED08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295000</w:t>
            </w:r>
          </w:p>
        </w:tc>
        <w:tc>
          <w:tcPr>
            <w:tcW w:w="1495" w:type="dxa"/>
          </w:tcPr>
          <w:p w14:paraId="744619C1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4056F6C0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345047B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69C9CFA1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7E2F315F" w14:textId="77777777" w:rsidR="002E3F8D" w:rsidRDefault="002E3F8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June 2011</w:t>
            </w:r>
          </w:p>
        </w:tc>
        <w:tc>
          <w:tcPr>
            <w:tcW w:w="2062" w:type="dxa"/>
          </w:tcPr>
          <w:p w14:paraId="28D670B5" w14:textId="20733CB0" w:rsidR="004803F4" w:rsidRDefault="004803F4" w:rsidP="004803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Completed</w:t>
            </w:r>
          </w:p>
          <w:p w14:paraId="7385FA33" w14:textId="695EE772" w:rsidR="002E3F8D" w:rsidRPr="00A025E4" w:rsidRDefault="00807124" w:rsidP="004803F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25E4">
              <w:rPr>
                <w:color w:val="000000"/>
                <w:lang w:eastAsia="en-US"/>
              </w:rPr>
              <w:t>KFC Construction Co. LTD</w:t>
            </w:r>
          </w:p>
        </w:tc>
      </w:tr>
      <w:tr w:rsidR="00262304" w:rsidRPr="00DA4DCA" w14:paraId="528071B9" w14:textId="77777777" w:rsidTr="004538DC">
        <w:tc>
          <w:tcPr>
            <w:tcW w:w="1416" w:type="dxa"/>
          </w:tcPr>
          <w:p w14:paraId="26D7A944" w14:textId="45AE85A1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C2/W05</w:t>
            </w:r>
          </w:p>
        </w:tc>
        <w:tc>
          <w:tcPr>
            <w:tcW w:w="2009" w:type="dxa"/>
          </w:tcPr>
          <w:p w14:paraId="3A856A2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Down St. Irrigation New Construction Works (B. Lao-Lot 1)</w:t>
            </w:r>
          </w:p>
        </w:tc>
        <w:tc>
          <w:tcPr>
            <w:tcW w:w="1375" w:type="dxa"/>
          </w:tcPr>
          <w:p w14:paraId="2B46027B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246400</w:t>
            </w:r>
          </w:p>
        </w:tc>
        <w:tc>
          <w:tcPr>
            <w:tcW w:w="1231" w:type="dxa"/>
          </w:tcPr>
          <w:p w14:paraId="37D9F7E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246400</w:t>
            </w:r>
          </w:p>
        </w:tc>
        <w:tc>
          <w:tcPr>
            <w:tcW w:w="1495" w:type="dxa"/>
          </w:tcPr>
          <w:p w14:paraId="400772B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NCB</w:t>
            </w:r>
          </w:p>
        </w:tc>
        <w:tc>
          <w:tcPr>
            <w:tcW w:w="1268" w:type="dxa"/>
          </w:tcPr>
          <w:p w14:paraId="78C8B99C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47857B6D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66DCD1D9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406B561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June 2011</w:t>
            </w:r>
          </w:p>
        </w:tc>
        <w:tc>
          <w:tcPr>
            <w:tcW w:w="2062" w:type="dxa"/>
          </w:tcPr>
          <w:p w14:paraId="55230C8C" w14:textId="77777777" w:rsidR="00262304" w:rsidRPr="00DA4DCA" w:rsidRDefault="00262304" w:rsidP="00262304">
            <w:pPr>
              <w:jc w:val="center"/>
            </w:pPr>
            <w:r w:rsidRPr="00DA4DCA">
              <w:t>Completed</w:t>
            </w:r>
          </w:p>
          <w:p w14:paraId="70D2652D" w14:textId="3E16662C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307D0FEF" w14:textId="77777777" w:rsidTr="004538DC">
        <w:tc>
          <w:tcPr>
            <w:tcW w:w="1416" w:type="dxa"/>
          </w:tcPr>
          <w:p w14:paraId="2497A225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C2/W06</w:t>
            </w:r>
          </w:p>
        </w:tc>
        <w:tc>
          <w:tcPr>
            <w:tcW w:w="2009" w:type="dxa"/>
          </w:tcPr>
          <w:p w14:paraId="68343A6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Down St. Irrigation New Construction Works (B. Lao-Lot 2)</w:t>
            </w:r>
          </w:p>
        </w:tc>
        <w:tc>
          <w:tcPr>
            <w:tcW w:w="1375" w:type="dxa"/>
          </w:tcPr>
          <w:p w14:paraId="36B1A73C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250000</w:t>
            </w:r>
          </w:p>
        </w:tc>
        <w:tc>
          <w:tcPr>
            <w:tcW w:w="1231" w:type="dxa"/>
          </w:tcPr>
          <w:p w14:paraId="58698183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250000</w:t>
            </w:r>
          </w:p>
        </w:tc>
        <w:tc>
          <w:tcPr>
            <w:tcW w:w="1495" w:type="dxa"/>
          </w:tcPr>
          <w:p w14:paraId="629A5AD3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NCB</w:t>
            </w:r>
          </w:p>
        </w:tc>
        <w:tc>
          <w:tcPr>
            <w:tcW w:w="1268" w:type="dxa"/>
          </w:tcPr>
          <w:p w14:paraId="569B417E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1D2C6DB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4C7AEC3D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22C5AE50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June 2011</w:t>
            </w:r>
          </w:p>
        </w:tc>
        <w:tc>
          <w:tcPr>
            <w:tcW w:w="2062" w:type="dxa"/>
          </w:tcPr>
          <w:p w14:paraId="3FF35E51" w14:textId="77777777" w:rsidR="00262304" w:rsidRPr="00DA4DCA" w:rsidRDefault="00262304" w:rsidP="00262304">
            <w:pPr>
              <w:jc w:val="center"/>
            </w:pPr>
            <w:r w:rsidRPr="00DA4DCA">
              <w:t>Completed</w:t>
            </w:r>
          </w:p>
          <w:p w14:paraId="14BCF7DA" w14:textId="7C5A75C8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3BDDE98A" w14:textId="77777777" w:rsidTr="004538DC">
        <w:tc>
          <w:tcPr>
            <w:tcW w:w="1416" w:type="dxa"/>
          </w:tcPr>
          <w:p w14:paraId="48D8FDF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C2/G02</w:t>
            </w:r>
          </w:p>
        </w:tc>
        <w:tc>
          <w:tcPr>
            <w:tcW w:w="2009" w:type="dxa"/>
          </w:tcPr>
          <w:p w14:paraId="4793EB2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Survey Equipment for ISDC</w:t>
            </w:r>
          </w:p>
        </w:tc>
        <w:tc>
          <w:tcPr>
            <w:tcW w:w="1375" w:type="dxa"/>
          </w:tcPr>
          <w:p w14:paraId="10B0619A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15200</w:t>
            </w:r>
          </w:p>
        </w:tc>
        <w:tc>
          <w:tcPr>
            <w:tcW w:w="1231" w:type="dxa"/>
          </w:tcPr>
          <w:p w14:paraId="599D1A2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16623</w:t>
            </w:r>
          </w:p>
        </w:tc>
        <w:tc>
          <w:tcPr>
            <w:tcW w:w="1495" w:type="dxa"/>
          </w:tcPr>
          <w:p w14:paraId="7B010F6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72B8B5F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488" w:type="dxa"/>
          </w:tcPr>
          <w:p w14:paraId="33298C9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5C0337D3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0281719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Mar-10</w:t>
            </w:r>
          </w:p>
        </w:tc>
        <w:tc>
          <w:tcPr>
            <w:tcW w:w="2062" w:type="dxa"/>
          </w:tcPr>
          <w:p w14:paraId="16FA48A3" w14:textId="77777777" w:rsidR="00262304" w:rsidRPr="00DA4DCA" w:rsidRDefault="00262304" w:rsidP="00262304">
            <w:pPr>
              <w:jc w:val="center"/>
            </w:pPr>
            <w:r w:rsidRPr="00DA4DCA">
              <w:t>Completed</w:t>
            </w:r>
          </w:p>
          <w:p w14:paraId="3AF09DAE" w14:textId="356564A8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0479E81E" w14:textId="77777777" w:rsidTr="004538DC">
        <w:tc>
          <w:tcPr>
            <w:tcW w:w="1416" w:type="dxa"/>
            <w:vMerge w:val="restart"/>
          </w:tcPr>
          <w:p w14:paraId="4B552EF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C2/G03</w:t>
            </w:r>
          </w:p>
        </w:tc>
        <w:tc>
          <w:tcPr>
            <w:tcW w:w="2009" w:type="dxa"/>
          </w:tcPr>
          <w:p w14:paraId="1DF8BAA4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Spare Parts for Rehabilitation of Pump Facilities Lot 1 - 13</w:t>
            </w:r>
          </w:p>
        </w:tc>
        <w:tc>
          <w:tcPr>
            <w:tcW w:w="1375" w:type="dxa"/>
          </w:tcPr>
          <w:p w14:paraId="6A1CDC6C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95000</w:t>
            </w:r>
          </w:p>
        </w:tc>
        <w:tc>
          <w:tcPr>
            <w:tcW w:w="1231" w:type="dxa"/>
          </w:tcPr>
          <w:p w14:paraId="704119E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86912</w:t>
            </w:r>
          </w:p>
        </w:tc>
        <w:tc>
          <w:tcPr>
            <w:tcW w:w="1495" w:type="dxa"/>
          </w:tcPr>
          <w:p w14:paraId="0C8CEBF3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1544822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488" w:type="dxa"/>
          </w:tcPr>
          <w:p w14:paraId="0041C07A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7581C589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0E8401F9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Dec 2009</w:t>
            </w:r>
          </w:p>
        </w:tc>
        <w:tc>
          <w:tcPr>
            <w:tcW w:w="2062" w:type="dxa"/>
          </w:tcPr>
          <w:p w14:paraId="0030A41E" w14:textId="77777777" w:rsidR="00262304" w:rsidRPr="00DA4DCA" w:rsidRDefault="00262304" w:rsidP="00262304">
            <w:pPr>
              <w:jc w:val="center"/>
            </w:pPr>
            <w:r w:rsidRPr="00DA4DCA">
              <w:t>Completed</w:t>
            </w:r>
          </w:p>
          <w:p w14:paraId="794C7037" w14:textId="0DD34332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592AD4BC" w14:textId="77777777" w:rsidTr="004538DC">
        <w:tc>
          <w:tcPr>
            <w:tcW w:w="1416" w:type="dxa"/>
            <w:vMerge/>
            <w:vAlign w:val="center"/>
          </w:tcPr>
          <w:p w14:paraId="53CA7D5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1A388160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-  Bearings</w:t>
            </w:r>
          </w:p>
        </w:tc>
        <w:tc>
          <w:tcPr>
            <w:tcW w:w="1375" w:type="dxa"/>
            <w:vAlign w:val="center"/>
          </w:tcPr>
          <w:p w14:paraId="04C80DE1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Align w:val="center"/>
          </w:tcPr>
          <w:p w14:paraId="09C9279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Align w:val="center"/>
          </w:tcPr>
          <w:p w14:paraId="05007DD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</w:tcPr>
          <w:p w14:paraId="7EE8342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488" w:type="dxa"/>
          </w:tcPr>
          <w:p w14:paraId="2D2501CD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381" w:type="dxa"/>
          </w:tcPr>
          <w:p w14:paraId="7FC2DC4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242" w:type="dxa"/>
            <w:vAlign w:val="center"/>
          </w:tcPr>
          <w:p w14:paraId="71898295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7EF8D3E9" w14:textId="77777777" w:rsidR="00262304" w:rsidRPr="00DA4DCA" w:rsidRDefault="00262304" w:rsidP="000F6FF9">
            <w:pPr>
              <w:jc w:val="center"/>
            </w:pPr>
            <w:r w:rsidRPr="00DA4DCA">
              <w:t>Completed</w:t>
            </w:r>
          </w:p>
          <w:p w14:paraId="43637275" w14:textId="7CC5978C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22EE3B26" w14:textId="77777777" w:rsidTr="004538DC">
        <w:tc>
          <w:tcPr>
            <w:tcW w:w="1416" w:type="dxa"/>
            <w:vMerge/>
            <w:vAlign w:val="center"/>
          </w:tcPr>
          <w:p w14:paraId="5B300F2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5DC249B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- Valves</w:t>
            </w:r>
          </w:p>
        </w:tc>
        <w:tc>
          <w:tcPr>
            <w:tcW w:w="1375" w:type="dxa"/>
            <w:vAlign w:val="center"/>
          </w:tcPr>
          <w:p w14:paraId="0193100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Align w:val="center"/>
          </w:tcPr>
          <w:p w14:paraId="01DAC3E0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Align w:val="center"/>
          </w:tcPr>
          <w:p w14:paraId="409907F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</w:tcPr>
          <w:p w14:paraId="49D499A3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488" w:type="dxa"/>
          </w:tcPr>
          <w:p w14:paraId="7C16E531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381" w:type="dxa"/>
          </w:tcPr>
          <w:p w14:paraId="156386FC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242" w:type="dxa"/>
            <w:vAlign w:val="center"/>
          </w:tcPr>
          <w:p w14:paraId="263E208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65CC2B5B" w14:textId="77777777" w:rsidR="00262304" w:rsidRPr="00DA4DCA" w:rsidRDefault="00262304" w:rsidP="000F6FF9">
            <w:pPr>
              <w:jc w:val="center"/>
            </w:pPr>
            <w:r w:rsidRPr="00DA4DCA">
              <w:t>Completed</w:t>
            </w:r>
          </w:p>
          <w:p w14:paraId="3872B09D" w14:textId="4353D384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:rsidRPr="00DA4DCA" w14:paraId="15BB2A52" w14:textId="77777777" w:rsidTr="004538DC">
        <w:tc>
          <w:tcPr>
            <w:tcW w:w="1416" w:type="dxa"/>
            <w:vMerge/>
            <w:vAlign w:val="center"/>
          </w:tcPr>
          <w:p w14:paraId="285FD88E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00037876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-Flexible pipes</w:t>
            </w:r>
          </w:p>
        </w:tc>
        <w:tc>
          <w:tcPr>
            <w:tcW w:w="1375" w:type="dxa"/>
            <w:vAlign w:val="center"/>
          </w:tcPr>
          <w:p w14:paraId="2030F52D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Align w:val="center"/>
          </w:tcPr>
          <w:p w14:paraId="113A7C9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14:paraId="0BC9975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NCB</w:t>
            </w:r>
          </w:p>
        </w:tc>
        <w:tc>
          <w:tcPr>
            <w:tcW w:w="1268" w:type="dxa"/>
          </w:tcPr>
          <w:p w14:paraId="4FBF997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488" w:type="dxa"/>
          </w:tcPr>
          <w:p w14:paraId="046F5CEA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 </w:t>
            </w:r>
          </w:p>
        </w:tc>
        <w:tc>
          <w:tcPr>
            <w:tcW w:w="1381" w:type="dxa"/>
          </w:tcPr>
          <w:p w14:paraId="3F4C1D61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242" w:type="dxa"/>
            <w:vAlign w:val="center"/>
          </w:tcPr>
          <w:p w14:paraId="660FD7B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14:paraId="7D583909" w14:textId="77777777" w:rsidR="00262304" w:rsidRPr="00DA4DCA" w:rsidRDefault="00262304" w:rsidP="000F6FF9">
            <w:pPr>
              <w:jc w:val="center"/>
            </w:pPr>
            <w:r w:rsidRPr="00DA4DCA">
              <w:t>Completed</w:t>
            </w:r>
          </w:p>
          <w:p w14:paraId="08D2B01E" w14:textId="01E639F6" w:rsidR="00262304" w:rsidRPr="00DA4DCA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14:paraId="6F6C16DB" w14:textId="77777777" w:rsidTr="004538DC">
        <w:tc>
          <w:tcPr>
            <w:tcW w:w="1416" w:type="dxa"/>
            <w:vMerge w:val="restart"/>
          </w:tcPr>
          <w:p w14:paraId="485340D7" w14:textId="77777777" w:rsidR="00262304" w:rsidRPr="00DA4DCA" w:rsidRDefault="00262304" w:rsidP="008071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C2/G04</w:t>
            </w:r>
          </w:p>
        </w:tc>
        <w:tc>
          <w:tcPr>
            <w:tcW w:w="2009" w:type="dxa"/>
          </w:tcPr>
          <w:p w14:paraId="3CEB42A9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Spare Parts for Rehabilitation of Pump Facilities Lot 12- 20 pump schemes</w:t>
            </w:r>
          </w:p>
        </w:tc>
        <w:tc>
          <w:tcPr>
            <w:tcW w:w="1375" w:type="dxa"/>
          </w:tcPr>
          <w:p w14:paraId="28691CF8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150000</w:t>
            </w:r>
          </w:p>
        </w:tc>
        <w:tc>
          <w:tcPr>
            <w:tcW w:w="1231" w:type="dxa"/>
          </w:tcPr>
          <w:p w14:paraId="63892C2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150000</w:t>
            </w:r>
          </w:p>
        </w:tc>
        <w:tc>
          <w:tcPr>
            <w:tcW w:w="1495" w:type="dxa"/>
          </w:tcPr>
          <w:p w14:paraId="2070FBF7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297EF3F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488" w:type="dxa"/>
          </w:tcPr>
          <w:p w14:paraId="06633922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2793895F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6209C7F1" w14:textId="77777777" w:rsidR="00262304" w:rsidRPr="00DA4DCA" w:rsidRDefault="00262304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August 2010</w:t>
            </w:r>
          </w:p>
        </w:tc>
        <w:tc>
          <w:tcPr>
            <w:tcW w:w="2062" w:type="dxa"/>
          </w:tcPr>
          <w:p w14:paraId="325CD2A6" w14:textId="77777777" w:rsidR="00262304" w:rsidRPr="00DA4DCA" w:rsidRDefault="00262304" w:rsidP="000F6FF9">
            <w:pPr>
              <w:jc w:val="center"/>
            </w:pPr>
            <w:r w:rsidRPr="00DA4DCA">
              <w:t>Completed</w:t>
            </w:r>
          </w:p>
          <w:p w14:paraId="2C485EDD" w14:textId="784A3F05" w:rsidR="00262304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417D" w14:paraId="049D4AC1" w14:textId="77777777" w:rsidTr="00807124">
        <w:tc>
          <w:tcPr>
            <w:tcW w:w="1416" w:type="dxa"/>
            <w:vMerge/>
          </w:tcPr>
          <w:p w14:paraId="20B5AFD8" w14:textId="77777777" w:rsidR="00EE417D" w:rsidRDefault="00EE417D" w:rsidP="008071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7527B4AD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-  Bearings</w:t>
            </w:r>
          </w:p>
        </w:tc>
        <w:tc>
          <w:tcPr>
            <w:tcW w:w="1375" w:type="dxa"/>
            <w:vAlign w:val="center"/>
          </w:tcPr>
          <w:p w14:paraId="0F4B4E6E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70C95EB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95" w:type="dxa"/>
          </w:tcPr>
          <w:p w14:paraId="18E04EE9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268" w:type="dxa"/>
          </w:tcPr>
          <w:p w14:paraId="704001C1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62904365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3766450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FF33D1B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2062" w:type="dxa"/>
          </w:tcPr>
          <w:p w14:paraId="317C322A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EE417D" w14:paraId="30CEBA9E" w14:textId="77777777" w:rsidTr="00807124">
        <w:tc>
          <w:tcPr>
            <w:tcW w:w="1416" w:type="dxa"/>
            <w:vMerge/>
          </w:tcPr>
          <w:p w14:paraId="21498B42" w14:textId="77777777" w:rsidR="00EE417D" w:rsidRDefault="00EE417D" w:rsidP="008071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1D701ED9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- Valves</w:t>
            </w:r>
          </w:p>
        </w:tc>
        <w:tc>
          <w:tcPr>
            <w:tcW w:w="1375" w:type="dxa"/>
            <w:vAlign w:val="center"/>
          </w:tcPr>
          <w:p w14:paraId="715C2353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76C425B4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95" w:type="dxa"/>
          </w:tcPr>
          <w:p w14:paraId="5DE762A6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268" w:type="dxa"/>
          </w:tcPr>
          <w:p w14:paraId="10C068AD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407C7DAE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2EE44F8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09D89FE2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2062" w:type="dxa"/>
          </w:tcPr>
          <w:p w14:paraId="567A6703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EE417D" w14:paraId="35D8AEA1" w14:textId="77777777" w:rsidTr="00807124">
        <w:tc>
          <w:tcPr>
            <w:tcW w:w="1416" w:type="dxa"/>
            <w:vMerge/>
          </w:tcPr>
          <w:p w14:paraId="05DA1678" w14:textId="77777777" w:rsidR="00EE417D" w:rsidRDefault="00EE417D" w:rsidP="008071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1A9CAF9F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-Flexible pipes</w:t>
            </w:r>
          </w:p>
        </w:tc>
        <w:tc>
          <w:tcPr>
            <w:tcW w:w="1375" w:type="dxa"/>
            <w:vAlign w:val="center"/>
          </w:tcPr>
          <w:p w14:paraId="080A18D1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666CA4B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95" w:type="dxa"/>
          </w:tcPr>
          <w:p w14:paraId="306B53D9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268" w:type="dxa"/>
          </w:tcPr>
          <w:p w14:paraId="207C72F1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88" w:type="dxa"/>
          </w:tcPr>
          <w:p w14:paraId="6152497C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81" w:type="dxa"/>
          </w:tcPr>
          <w:p w14:paraId="2CDA1442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242" w:type="dxa"/>
          </w:tcPr>
          <w:p w14:paraId="4547E545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2062" w:type="dxa"/>
          </w:tcPr>
          <w:p w14:paraId="723351DE" w14:textId="77777777" w:rsidR="00EE417D" w:rsidRDefault="00EE417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871A6B" w:rsidRPr="00DA4DCA" w14:paraId="4ECCAC28" w14:textId="77777777" w:rsidTr="004538DC">
        <w:tc>
          <w:tcPr>
            <w:tcW w:w="1416" w:type="dxa"/>
          </w:tcPr>
          <w:p w14:paraId="54B02F6D" w14:textId="77777777" w:rsidR="00871A6B" w:rsidRPr="00DA4DCA" w:rsidRDefault="00871A6B" w:rsidP="00EE41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C2/G05</w:t>
            </w:r>
          </w:p>
        </w:tc>
        <w:tc>
          <w:tcPr>
            <w:tcW w:w="2009" w:type="dxa"/>
          </w:tcPr>
          <w:p w14:paraId="061859BE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Mechanical Tools for  Rehabilitation of Pump Facilities - Lot 1 - 13 pump schemes</w:t>
            </w:r>
          </w:p>
        </w:tc>
        <w:tc>
          <w:tcPr>
            <w:tcW w:w="1375" w:type="dxa"/>
          </w:tcPr>
          <w:p w14:paraId="6F378C23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12000</w:t>
            </w:r>
          </w:p>
        </w:tc>
        <w:tc>
          <w:tcPr>
            <w:tcW w:w="1231" w:type="dxa"/>
          </w:tcPr>
          <w:p w14:paraId="41080ACF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6940</w:t>
            </w:r>
          </w:p>
        </w:tc>
        <w:tc>
          <w:tcPr>
            <w:tcW w:w="1495" w:type="dxa"/>
          </w:tcPr>
          <w:p w14:paraId="6C9376D8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70433FE4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488" w:type="dxa"/>
          </w:tcPr>
          <w:p w14:paraId="5EF6FEBE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4497B509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0B08F756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Jan 2010</w:t>
            </w:r>
          </w:p>
        </w:tc>
        <w:tc>
          <w:tcPr>
            <w:tcW w:w="2062" w:type="dxa"/>
          </w:tcPr>
          <w:p w14:paraId="7D385520" w14:textId="77777777" w:rsidR="00871A6B" w:rsidRPr="00DA4DCA" w:rsidRDefault="00871A6B" w:rsidP="00871A6B">
            <w:pPr>
              <w:jc w:val="center"/>
            </w:pPr>
            <w:r w:rsidRPr="00DA4DCA">
              <w:t>Completed</w:t>
            </w:r>
          </w:p>
          <w:p w14:paraId="72054248" w14:textId="5360ACE9" w:rsidR="00871A6B" w:rsidRPr="00DA4DCA" w:rsidRDefault="00871A6B" w:rsidP="00871A6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71A6B" w14:paraId="4DCCCF0A" w14:textId="77777777" w:rsidTr="004538DC">
        <w:tc>
          <w:tcPr>
            <w:tcW w:w="1416" w:type="dxa"/>
          </w:tcPr>
          <w:p w14:paraId="1CF558DE" w14:textId="77777777" w:rsidR="00871A6B" w:rsidRPr="00DA4DCA" w:rsidRDefault="00871A6B" w:rsidP="00EE41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C2/G06</w:t>
            </w:r>
          </w:p>
        </w:tc>
        <w:tc>
          <w:tcPr>
            <w:tcW w:w="2009" w:type="dxa"/>
          </w:tcPr>
          <w:p w14:paraId="0B5F0A6D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Mechanical Tools for  Rehabilitation of Pump Facilities - Lot 2</w:t>
            </w:r>
          </w:p>
        </w:tc>
        <w:tc>
          <w:tcPr>
            <w:tcW w:w="1375" w:type="dxa"/>
          </w:tcPr>
          <w:p w14:paraId="581FBFE7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18000</w:t>
            </w:r>
          </w:p>
        </w:tc>
        <w:tc>
          <w:tcPr>
            <w:tcW w:w="1231" w:type="dxa"/>
          </w:tcPr>
          <w:p w14:paraId="5511E59F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19917</w:t>
            </w:r>
          </w:p>
        </w:tc>
        <w:tc>
          <w:tcPr>
            <w:tcW w:w="1495" w:type="dxa"/>
          </w:tcPr>
          <w:p w14:paraId="2AA2E366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Shopping</w:t>
            </w:r>
          </w:p>
        </w:tc>
        <w:tc>
          <w:tcPr>
            <w:tcW w:w="1268" w:type="dxa"/>
          </w:tcPr>
          <w:p w14:paraId="45FA8357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488" w:type="dxa"/>
          </w:tcPr>
          <w:p w14:paraId="368D7ECB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6D45F195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Post</w:t>
            </w:r>
          </w:p>
        </w:tc>
        <w:tc>
          <w:tcPr>
            <w:tcW w:w="1242" w:type="dxa"/>
          </w:tcPr>
          <w:p w14:paraId="2F51D80B" w14:textId="77777777" w:rsidR="00871A6B" w:rsidRPr="00DA4DCA" w:rsidRDefault="00871A6B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Aug 2010</w:t>
            </w:r>
          </w:p>
        </w:tc>
        <w:tc>
          <w:tcPr>
            <w:tcW w:w="2062" w:type="dxa"/>
          </w:tcPr>
          <w:p w14:paraId="4172AAED" w14:textId="77777777" w:rsidR="00871A6B" w:rsidRPr="00DA4DCA" w:rsidRDefault="00871A6B" w:rsidP="00871A6B">
            <w:pPr>
              <w:jc w:val="center"/>
            </w:pPr>
            <w:r w:rsidRPr="00DA4DCA">
              <w:t>Completed</w:t>
            </w:r>
          </w:p>
          <w:p w14:paraId="71D9DBA9" w14:textId="3ED64E6C" w:rsidR="00871A6B" w:rsidRDefault="00871A6B" w:rsidP="00871A6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417D" w14:paraId="5A30E79C" w14:textId="77777777" w:rsidTr="004538DC">
        <w:tc>
          <w:tcPr>
            <w:tcW w:w="1416" w:type="dxa"/>
          </w:tcPr>
          <w:p w14:paraId="452F9B28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C2/G</w:t>
            </w:r>
            <w:r w:rsidRPr="00EF57E6">
              <w:t>0</w:t>
            </w:r>
            <w:r>
              <w:t>7</w:t>
            </w:r>
          </w:p>
        </w:tc>
        <w:tc>
          <w:tcPr>
            <w:tcW w:w="2009" w:type="dxa"/>
          </w:tcPr>
          <w:p w14:paraId="4E603648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Spare Parts for Rehabilitation of Pump Facilities - Lot 1 - 13 pump schemes</w:t>
            </w:r>
          </w:p>
        </w:tc>
        <w:tc>
          <w:tcPr>
            <w:tcW w:w="1375" w:type="dxa"/>
          </w:tcPr>
          <w:p w14:paraId="5C0F3F72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138000</w:t>
            </w:r>
          </w:p>
        </w:tc>
        <w:tc>
          <w:tcPr>
            <w:tcW w:w="1231" w:type="dxa"/>
          </w:tcPr>
          <w:p w14:paraId="5001E9B4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137828</w:t>
            </w:r>
          </w:p>
        </w:tc>
        <w:tc>
          <w:tcPr>
            <w:tcW w:w="1495" w:type="dxa"/>
          </w:tcPr>
          <w:p w14:paraId="746F90CE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Direct Contract</w:t>
            </w:r>
          </w:p>
        </w:tc>
        <w:tc>
          <w:tcPr>
            <w:tcW w:w="1268" w:type="dxa"/>
          </w:tcPr>
          <w:p w14:paraId="771316AF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Yes</w:t>
            </w:r>
          </w:p>
        </w:tc>
        <w:tc>
          <w:tcPr>
            <w:tcW w:w="1488" w:type="dxa"/>
          </w:tcPr>
          <w:p w14:paraId="325A2E7D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48B62F13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1038D88D" w14:textId="77777777" w:rsidR="00EE417D" w:rsidRDefault="00EE417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Sep-09</w:t>
            </w:r>
          </w:p>
        </w:tc>
        <w:tc>
          <w:tcPr>
            <w:tcW w:w="2062" w:type="dxa"/>
          </w:tcPr>
          <w:p w14:paraId="07654B08" w14:textId="77777777" w:rsidR="00871A6B" w:rsidRDefault="00871A6B" w:rsidP="00E67D37">
            <w:pPr>
              <w:jc w:val="center"/>
            </w:pPr>
            <w:r>
              <w:t>Completed</w:t>
            </w:r>
          </w:p>
          <w:p w14:paraId="6FD85B3B" w14:textId="0C5377B8" w:rsidR="00EE417D" w:rsidRDefault="00871A6B" w:rsidP="00871A6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K</w:t>
            </w:r>
            <w:r w:rsidR="00EE417D">
              <w:t>irloskar</w:t>
            </w:r>
            <w:proofErr w:type="spellEnd"/>
            <w:r w:rsidR="00EE417D">
              <w:t xml:space="preserve"> </w:t>
            </w:r>
            <w:r>
              <w:t>Co., LTD</w:t>
            </w:r>
          </w:p>
        </w:tc>
      </w:tr>
      <w:tr w:rsidR="00262304" w14:paraId="21D67309" w14:textId="77777777" w:rsidTr="004538DC">
        <w:tc>
          <w:tcPr>
            <w:tcW w:w="1416" w:type="dxa"/>
          </w:tcPr>
          <w:p w14:paraId="21322B35" w14:textId="53FC20A9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C2/G08</w:t>
            </w:r>
          </w:p>
        </w:tc>
        <w:tc>
          <w:tcPr>
            <w:tcW w:w="2009" w:type="dxa"/>
          </w:tcPr>
          <w:p w14:paraId="1CB05A6F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Goods: Spare Parts for Rehabilitation of Pump Facilities - Lot 2 - 20 pumps schemes</w:t>
            </w:r>
          </w:p>
        </w:tc>
        <w:tc>
          <w:tcPr>
            <w:tcW w:w="1375" w:type="dxa"/>
          </w:tcPr>
          <w:p w14:paraId="348A276C" w14:textId="7EB42383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300,000</w:t>
            </w:r>
          </w:p>
        </w:tc>
        <w:tc>
          <w:tcPr>
            <w:tcW w:w="1231" w:type="dxa"/>
          </w:tcPr>
          <w:p w14:paraId="33171E92" w14:textId="35EE81ED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300</w:t>
            </w:r>
            <w:r w:rsidR="000F6FF9" w:rsidRPr="00DA4DCA">
              <w:t>,</w:t>
            </w:r>
            <w:r w:rsidRPr="00DA4DCA">
              <w:t>000</w:t>
            </w:r>
          </w:p>
        </w:tc>
        <w:tc>
          <w:tcPr>
            <w:tcW w:w="1495" w:type="dxa"/>
          </w:tcPr>
          <w:p w14:paraId="18FC93B2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Sole Source/ Direct Contract</w:t>
            </w:r>
          </w:p>
        </w:tc>
        <w:tc>
          <w:tcPr>
            <w:tcW w:w="1268" w:type="dxa"/>
          </w:tcPr>
          <w:p w14:paraId="2CBAC02C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Yes</w:t>
            </w:r>
          </w:p>
        </w:tc>
        <w:tc>
          <w:tcPr>
            <w:tcW w:w="1488" w:type="dxa"/>
          </w:tcPr>
          <w:p w14:paraId="136B2DC8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No</w:t>
            </w:r>
          </w:p>
        </w:tc>
        <w:tc>
          <w:tcPr>
            <w:tcW w:w="1381" w:type="dxa"/>
          </w:tcPr>
          <w:p w14:paraId="11C80450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Prior</w:t>
            </w:r>
          </w:p>
        </w:tc>
        <w:tc>
          <w:tcPr>
            <w:tcW w:w="1242" w:type="dxa"/>
          </w:tcPr>
          <w:p w14:paraId="415A1C72" w14:textId="77777777" w:rsidR="00262304" w:rsidRPr="00DA4DCA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4DCA">
              <w:t>August 2010</w:t>
            </w:r>
          </w:p>
        </w:tc>
        <w:tc>
          <w:tcPr>
            <w:tcW w:w="2062" w:type="dxa"/>
          </w:tcPr>
          <w:p w14:paraId="3492DCDA" w14:textId="77777777" w:rsidR="00262304" w:rsidRPr="00DA4DCA" w:rsidRDefault="00262304" w:rsidP="00262304">
            <w:pPr>
              <w:jc w:val="center"/>
            </w:pPr>
            <w:r w:rsidRPr="00DA4DCA">
              <w:t>Completed</w:t>
            </w:r>
          </w:p>
          <w:p w14:paraId="390221C6" w14:textId="3E8B4EAA" w:rsidR="00262304" w:rsidRDefault="00262304" w:rsidP="002623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304" w14:paraId="243CD433" w14:textId="77777777" w:rsidTr="00807124">
        <w:tc>
          <w:tcPr>
            <w:tcW w:w="1416" w:type="dxa"/>
          </w:tcPr>
          <w:p w14:paraId="3B07EC66" w14:textId="77777777" w:rsidR="00262304" w:rsidRPr="000268D5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C2/G</w:t>
            </w:r>
            <w:r w:rsidRPr="00EF57E6">
              <w:t>0</w:t>
            </w:r>
            <w:r>
              <w:t>9</w:t>
            </w:r>
          </w:p>
        </w:tc>
        <w:tc>
          <w:tcPr>
            <w:tcW w:w="2009" w:type="dxa"/>
          </w:tcPr>
          <w:p w14:paraId="3A04CD83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(Cement, Steel, etc.) for Demonstration Schemes (Lot-1)</w:t>
            </w:r>
          </w:p>
        </w:tc>
        <w:tc>
          <w:tcPr>
            <w:tcW w:w="1375" w:type="dxa"/>
          </w:tcPr>
          <w:p w14:paraId="654CE6DD" w14:textId="015506B2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0F6FF9">
              <w:t>,</w:t>
            </w:r>
            <w:r>
              <w:t>000</w:t>
            </w:r>
          </w:p>
        </w:tc>
        <w:tc>
          <w:tcPr>
            <w:tcW w:w="1231" w:type="dxa"/>
          </w:tcPr>
          <w:p w14:paraId="5241A90A" w14:textId="608C4C39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0F6FF9">
              <w:t>,</w:t>
            </w:r>
            <w:r>
              <w:t>000</w:t>
            </w:r>
          </w:p>
        </w:tc>
        <w:tc>
          <w:tcPr>
            <w:tcW w:w="1495" w:type="dxa"/>
          </w:tcPr>
          <w:p w14:paraId="3BFECF0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39593D0C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2F87D8B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991B8C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66A6B0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Oct-10</w:t>
            </w:r>
          </w:p>
        </w:tc>
        <w:tc>
          <w:tcPr>
            <w:tcW w:w="2062" w:type="dxa"/>
            <w:vAlign w:val="center"/>
          </w:tcPr>
          <w:p w14:paraId="75B7C7C5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2B98E959" w14:textId="792482D1" w:rsidR="00262304" w:rsidRPr="00A025E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262304" w:rsidRPr="00A025E4">
              <w:rPr>
                <w:color w:val="000000"/>
                <w:lang w:eastAsia="en-US"/>
              </w:rPr>
              <w:t xml:space="preserve">Lao </w:t>
            </w:r>
            <w:proofErr w:type="spellStart"/>
            <w:r w:rsidR="00262304" w:rsidRPr="00A025E4">
              <w:rPr>
                <w:color w:val="000000"/>
                <w:lang w:eastAsia="en-US"/>
              </w:rPr>
              <w:t>Chaleun</w:t>
            </w:r>
            <w:proofErr w:type="spellEnd"/>
            <w:r w:rsidR="00262304" w:rsidRPr="00A025E4">
              <w:rPr>
                <w:color w:val="000000"/>
                <w:lang w:eastAsia="en-US"/>
              </w:rPr>
              <w:t xml:space="preserve"> Construction Co</w:t>
            </w:r>
            <w:r>
              <w:rPr>
                <w:color w:val="000000"/>
                <w:lang w:eastAsia="en-US"/>
              </w:rPr>
              <w:t>., LTD</w:t>
            </w:r>
          </w:p>
        </w:tc>
      </w:tr>
      <w:tr w:rsidR="00262304" w14:paraId="4C6148D9" w14:textId="77777777" w:rsidTr="00807124">
        <w:tc>
          <w:tcPr>
            <w:tcW w:w="1416" w:type="dxa"/>
          </w:tcPr>
          <w:p w14:paraId="4CA56C56" w14:textId="77777777" w:rsidR="00262304" w:rsidRPr="00807124" w:rsidRDefault="00262304" w:rsidP="00EE417D">
            <w:pPr>
              <w:jc w:val="center"/>
            </w:pPr>
            <w:r>
              <w:t>C2/G10</w:t>
            </w:r>
          </w:p>
        </w:tc>
        <w:tc>
          <w:tcPr>
            <w:tcW w:w="2009" w:type="dxa"/>
          </w:tcPr>
          <w:p w14:paraId="013A07D9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(Cement, Steel, etc.) for Demonstration Schemes (Lot-2)</w:t>
            </w:r>
          </w:p>
        </w:tc>
        <w:tc>
          <w:tcPr>
            <w:tcW w:w="1375" w:type="dxa"/>
          </w:tcPr>
          <w:p w14:paraId="2A4BB2D3" w14:textId="19FB41D5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</w:t>
            </w:r>
            <w:r w:rsidR="000F6FF9">
              <w:t>,</w:t>
            </w:r>
            <w:r>
              <w:t>000</w:t>
            </w:r>
          </w:p>
        </w:tc>
        <w:tc>
          <w:tcPr>
            <w:tcW w:w="1231" w:type="dxa"/>
          </w:tcPr>
          <w:p w14:paraId="35181BD3" w14:textId="57195A6D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</w:t>
            </w:r>
            <w:r w:rsidR="000F6FF9">
              <w:t>,</w:t>
            </w:r>
            <w:r>
              <w:t>000</w:t>
            </w:r>
          </w:p>
        </w:tc>
        <w:tc>
          <w:tcPr>
            <w:tcW w:w="1495" w:type="dxa"/>
          </w:tcPr>
          <w:p w14:paraId="78F04474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347F13AF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0A22F446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A01D0C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2B38111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Oct-10</w:t>
            </w:r>
          </w:p>
        </w:tc>
        <w:tc>
          <w:tcPr>
            <w:tcW w:w="2062" w:type="dxa"/>
            <w:vAlign w:val="center"/>
          </w:tcPr>
          <w:p w14:paraId="78DEB438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2B6B3F1F" w14:textId="08BB75E1" w:rsidR="00262304" w:rsidRPr="00A025E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color w:val="000000"/>
                <w:lang w:eastAsia="en-US"/>
              </w:rPr>
              <w:t xml:space="preserve">Lao </w:t>
            </w:r>
            <w:proofErr w:type="spellStart"/>
            <w:r>
              <w:rPr>
                <w:color w:val="000000"/>
                <w:lang w:eastAsia="en-US"/>
              </w:rPr>
              <w:t>Chaleun</w:t>
            </w:r>
            <w:proofErr w:type="spellEnd"/>
            <w:r>
              <w:rPr>
                <w:color w:val="000000"/>
                <w:lang w:eastAsia="en-US"/>
              </w:rPr>
              <w:t xml:space="preserve"> Construction Co., LTD</w:t>
            </w:r>
          </w:p>
        </w:tc>
      </w:tr>
      <w:tr w:rsidR="00262304" w14:paraId="001C0331" w14:textId="77777777" w:rsidTr="00807124">
        <w:tc>
          <w:tcPr>
            <w:tcW w:w="1416" w:type="dxa"/>
          </w:tcPr>
          <w:p w14:paraId="4B349CB3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57E6">
              <w:t>C2/</w:t>
            </w:r>
            <w:r>
              <w:t>G1</w:t>
            </w:r>
            <w:r w:rsidRPr="00EF57E6">
              <w:t>1</w:t>
            </w:r>
          </w:p>
        </w:tc>
        <w:tc>
          <w:tcPr>
            <w:tcW w:w="2009" w:type="dxa"/>
          </w:tcPr>
          <w:p w14:paraId="3C6C6023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(Cement, Steel, etc.) for Demonstration Schemes (Lot-3)</w:t>
            </w:r>
          </w:p>
        </w:tc>
        <w:tc>
          <w:tcPr>
            <w:tcW w:w="1375" w:type="dxa"/>
          </w:tcPr>
          <w:p w14:paraId="24B0E1C7" w14:textId="02AEDD78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0F6FF9">
              <w:t>,</w:t>
            </w:r>
            <w:r>
              <w:t>000</w:t>
            </w:r>
          </w:p>
        </w:tc>
        <w:tc>
          <w:tcPr>
            <w:tcW w:w="1231" w:type="dxa"/>
          </w:tcPr>
          <w:p w14:paraId="30D25893" w14:textId="0972FE38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0F6FF9">
              <w:t>,</w:t>
            </w:r>
            <w:r>
              <w:t>000</w:t>
            </w:r>
          </w:p>
        </w:tc>
        <w:tc>
          <w:tcPr>
            <w:tcW w:w="1495" w:type="dxa"/>
          </w:tcPr>
          <w:p w14:paraId="109CCB9C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6A3BC8BB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12909C75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0CEE4E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C307F29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Oct-10</w:t>
            </w:r>
          </w:p>
        </w:tc>
        <w:tc>
          <w:tcPr>
            <w:tcW w:w="2062" w:type="dxa"/>
            <w:vAlign w:val="center"/>
          </w:tcPr>
          <w:p w14:paraId="2EEF5E85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5B8B0A6E" w14:textId="1AA5E639" w:rsidR="00262304" w:rsidRPr="00A025E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262304" w:rsidRPr="00A025E4">
              <w:rPr>
                <w:color w:val="000000"/>
                <w:lang w:eastAsia="en-US"/>
              </w:rPr>
              <w:t xml:space="preserve">Lao </w:t>
            </w:r>
            <w:proofErr w:type="spellStart"/>
            <w:r w:rsidR="00262304" w:rsidRPr="00A025E4">
              <w:rPr>
                <w:color w:val="000000"/>
                <w:lang w:eastAsia="en-US"/>
              </w:rPr>
              <w:t>Chaleun</w:t>
            </w:r>
            <w:proofErr w:type="spellEnd"/>
            <w:r w:rsidR="00262304" w:rsidRPr="00A025E4">
              <w:rPr>
                <w:color w:val="000000"/>
                <w:lang w:eastAsia="en-US"/>
              </w:rPr>
              <w:t xml:space="preserve"> Construction Co</w:t>
            </w:r>
            <w:r>
              <w:rPr>
                <w:color w:val="000000"/>
                <w:lang w:eastAsia="en-US"/>
              </w:rPr>
              <w:t>., LTD</w:t>
            </w:r>
          </w:p>
        </w:tc>
      </w:tr>
      <w:tr w:rsidR="00262304" w14:paraId="2FB8FF9F" w14:textId="77777777" w:rsidTr="00807124">
        <w:tc>
          <w:tcPr>
            <w:tcW w:w="1416" w:type="dxa"/>
          </w:tcPr>
          <w:p w14:paraId="4DB3317D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C2/G</w:t>
            </w:r>
            <w:r w:rsidRPr="00061362">
              <w:t>1</w:t>
            </w:r>
            <w:r>
              <w:t>2</w:t>
            </w:r>
          </w:p>
        </w:tc>
        <w:tc>
          <w:tcPr>
            <w:tcW w:w="2009" w:type="dxa"/>
          </w:tcPr>
          <w:p w14:paraId="6E7E5536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(Cement, Steel, etc.) for Demonstration Schemes (Lot-4)</w:t>
            </w:r>
          </w:p>
        </w:tc>
        <w:tc>
          <w:tcPr>
            <w:tcW w:w="1375" w:type="dxa"/>
          </w:tcPr>
          <w:p w14:paraId="7F97E7CF" w14:textId="643A9F08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</w:t>
            </w:r>
            <w:r w:rsidR="000F6FF9">
              <w:t>,</w:t>
            </w:r>
            <w:r>
              <w:t>000</w:t>
            </w:r>
          </w:p>
        </w:tc>
        <w:tc>
          <w:tcPr>
            <w:tcW w:w="1231" w:type="dxa"/>
          </w:tcPr>
          <w:p w14:paraId="01A4DF52" w14:textId="1B8F519C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</w:t>
            </w:r>
            <w:r w:rsidR="000F6FF9">
              <w:t>,</w:t>
            </w:r>
            <w:r>
              <w:t>000</w:t>
            </w:r>
          </w:p>
        </w:tc>
        <w:tc>
          <w:tcPr>
            <w:tcW w:w="1495" w:type="dxa"/>
          </w:tcPr>
          <w:p w14:paraId="2D180EA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0EF6E98D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316A6CC6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ADBC002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B61E74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Oct-10</w:t>
            </w:r>
          </w:p>
        </w:tc>
        <w:tc>
          <w:tcPr>
            <w:tcW w:w="2062" w:type="dxa"/>
            <w:vAlign w:val="center"/>
          </w:tcPr>
          <w:p w14:paraId="48648867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35F26928" w14:textId="697DD5FF" w:rsidR="00262304" w:rsidRPr="00A025E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color w:val="000000"/>
                <w:lang w:eastAsia="en-US"/>
              </w:rPr>
              <w:t xml:space="preserve">Lao </w:t>
            </w:r>
            <w:proofErr w:type="spellStart"/>
            <w:r>
              <w:rPr>
                <w:color w:val="000000"/>
                <w:lang w:eastAsia="en-US"/>
              </w:rPr>
              <w:t>Chaleun</w:t>
            </w:r>
            <w:proofErr w:type="spellEnd"/>
            <w:r>
              <w:rPr>
                <w:color w:val="000000"/>
                <w:lang w:eastAsia="en-US"/>
              </w:rPr>
              <w:t xml:space="preserve"> Construction Co., LTD</w:t>
            </w:r>
          </w:p>
        </w:tc>
      </w:tr>
      <w:tr w:rsidR="00262304" w14:paraId="4FD90A68" w14:textId="77777777" w:rsidTr="00807124">
        <w:tc>
          <w:tcPr>
            <w:tcW w:w="1416" w:type="dxa"/>
          </w:tcPr>
          <w:p w14:paraId="6733334D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C2/G13</w:t>
            </w:r>
          </w:p>
        </w:tc>
        <w:tc>
          <w:tcPr>
            <w:tcW w:w="2009" w:type="dxa"/>
          </w:tcPr>
          <w:p w14:paraId="3244082F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(Cement, Steel, etc.) for Demonstration Schemes (Lot-5)</w:t>
            </w:r>
          </w:p>
        </w:tc>
        <w:tc>
          <w:tcPr>
            <w:tcW w:w="1375" w:type="dxa"/>
          </w:tcPr>
          <w:p w14:paraId="76FACC89" w14:textId="246D9ACC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</w:t>
            </w:r>
            <w:r w:rsidR="000F6FF9">
              <w:t>,</w:t>
            </w:r>
            <w:r>
              <w:t>000</w:t>
            </w:r>
          </w:p>
        </w:tc>
        <w:tc>
          <w:tcPr>
            <w:tcW w:w="1231" w:type="dxa"/>
          </w:tcPr>
          <w:p w14:paraId="0E859F54" w14:textId="37F3F0E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280</w:t>
            </w:r>
            <w:r w:rsidR="000F6FF9">
              <w:t>,</w:t>
            </w:r>
            <w:r>
              <w:t>000</w:t>
            </w:r>
          </w:p>
        </w:tc>
        <w:tc>
          <w:tcPr>
            <w:tcW w:w="1495" w:type="dxa"/>
          </w:tcPr>
          <w:p w14:paraId="373E2139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658D5B06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AE9F4C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C60834E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D9A41D9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Oct-10</w:t>
            </w:r>
          </w:p>
        </w:tc>
        <w:tc>
          <w:tcPr>
            <w:tcW w:w="2062" w:type="dxa"/>
            <w:vAlign w:val="center"/>
          </w:tcPr>
          <w:p w14:paraId="3DB20CC8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41DCD4B5" w14:textId="1B8787CF" w:rsidR="00262304" w:rsidRPr="00A025E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262304" w:rsidRPr="00A025E4">
              <w:rPr>
                <w:color w:val="000000"/>
                <w:lang w:eastAsia="en-US"/>
              </w:rPr>
              <w:t xml:space="preserve">Lao </w:t>
            </w:r>
            <w:proofErr w:type="spellStart"/>
            <w:r w:rsidR="00262304" w:rsidRPr="00A025E4">
              <w:rPr>
                <w:color w:val="000000"/>
                <w:lang w:eastAsia="en-US"/>
              </w:rPr>
              <w:t>Chaleun</w:t>
            </w:r>
            <w:proofErr w:type="spellEnd"/>
            <w:r w:rsidR="00262304" w:rsidRPr="00A025E4">
              <w:rPr>
                <w:color w:val="000000"/>
                <w:lang w:eastAsia="en-US"/>
              </w:rPr>
              <w:t xml:space="preserve"> Construction Co</w:t>
            </w:r>
            <w:r>
              <w:rPr>
                <w:color w:val="000000"/>
                <w:lang w:eastAsia="en-US"/>
              </w:rPr>
              <w:t>., LTD</w:t>
            </w:r>
          </w:p>
        </w:tc>
      </w:tr>
      <w:tr w:rsidR="00262304" w14:paraId="00805394" w14:textId="77777777" w:rsidTr="004538DC">
        <w:tc>
          <w:tcPr>
            <w:tcW w:w="1416" w:type="dxa"/>
          </w:tcPr>
          <w:p w14:paraId="54710BC6" w14:textId="77777777" w:rsidR="00262304" w:rsidRDefault="00262304" w:rsidP="00A9763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1362">
              <w:t>C2/</w:t>
            </w:r>
            <w:r>
              <w:t>G14</w:t>
            </w:r>
          </w:p>
        </w:tc>
        <w:tc>
          <w:tcPr>
            <w:tcW w:w="2009" w:type="dxa"/>
          </w:tcPr>
          <w:p w14:paraId="0FDD9C86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Radio for Pump O&amp;M</w:t>
            </w:r>
          </w:p>
        </w:tc>
        <w:tc>
          <w:tcPr>
            <w:tcW w:w="1375" w:type="dxa"/>
          </w:tcPr>
          <w:p w14:paraId="43CA823E" w14:textId="52EFEF1C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10</w:t>
            </w:r>
            <w:r w:rsidR="000F6FF9">
              <w:t>,</w:t>
            </w:r>
            <w:r>
              <w:t>300</w:t>
            </w:r>
          </w:p>
        </w:tc>
        <w:tc>
          <w:tcPr>
            <w:tcW w:w="1231" w:type="dxa"/>
          </w:tcPr>
          <w:p w14:paraId="4AF35BE4" w14:textId="1BD84586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10</w:t>
            </w:r>
            <w:r w:rsidR="000F6FF9">
              <w:t>,</w:t>
            </w:r>
            <w:r>
              <w:t>300</w:t>
            </w:r>
          </w:p>
        </w:tc>
        <w:tc>
          <w:tcPr>
            <w:tcW w:w="1495" w:type="dxa"/>
          </w:tcPr>
          <w:p w14:paraId="75190BB9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5CE3A680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247764BA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3600073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64FDFD30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Feb-11</w:t>
            </w:r>
          </w:p>
        </w:tc>
        <w:tc>
          <w:tcPr>
            <w:tcW w:w="2062" w:type="dxa"/>
          </w:tcPr>
          <w:p w14:paraId="7EE70A3A" w14:textId="072D60A8" w:rsidR="00262304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Cancelled</w:t>
            </w:r>
          </w:p>
        </w:tc>
      </w:tr>
      <w:tr w:rsidR="00262304" w14:paraId="060F4639" w14:textId="77777777" w:rsidTr="004538DC">
        <w:tc>
          <w:tcPr>
            <w:tcW w:w="1416" w:type="dxa"/>
          </w:tcPr>
          <w:p w14:paraId="5612F5A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C2/G15</w:t>
            </w:r>
          </w:p>
        </w:tc>
        <w:tc>
          <w:tcPr>
            <w:tcW w:w="2009" w:type="dxa"/>
          </w:tcPr>
          <w:p w14:paraId="30672445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Vehicles for Management Support</w:t>
            </w:r>
          </w:p>
        </w:tc>
        <w:tc>
          <w:tcPr>
            <w:tcW w:w="1375" w:type="dxa"/>
          </w:tcPr>
          <w:p w14:paraId="7FE74221" w14:textId="59B4DF4F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78</w:t>
            </w:r>
            <w:r w:rsidR="000F6FF9">
              <w:t>,</w:t>
            </w:r>
            <w:r>
              <w:t>200</w:t>
            </w:r>
          </w:p>
        </w:tc>
        <w:tc>
          <w:tcPr>
            <w:tcW w:w="1231" w:type="dxa"/>
          </w:tcPr>
          <w:p w14:paraId="65E0EEBC" w14:textId="0AE7C73F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67</w:t>
            </w:r>
            <w:r w:rsidR="000F6FF9">
              <w:t>,</w:t>
            </w:r>
            <w:r>
              <w:t>600</w:t>
            </w:r>
          </w:p>
        </w:tc>
        <w:tc>
          <w:tcPr>
            <w:tcW w:w="1495" w:type="dxa"/>
          </w:tcPr>
          <w:p w14:paraId="0133A128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34BA1C80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2E43157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6745CFF3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7C4790AA" w14:textId="77777777" w:rsidR="00262304" w:rsidRDefault="00262304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January  2009</w:t>
            </w:r>
          </w:p>
        </w:tc>
        <w:tc>
          <w:tcPr>
            <w:tcW w:w="2062" w:type="dxa"/>
          </w:tcPr>
          <w:p w14:paraId="0FAAA70D" w14:textId="77777777" w:rsidR="0016499D" w:rsidRDefault="0016499D" w:rsidP="00E67D37">
            <w:pPr>
              <w:jc w:val="center"/>
            </w:pPr>
            <w:r>
              <w:t>Completed</w:t>
            </w:r>
          </w:p>
          <w:p w14:paraId="6085BF78" w14:textId="3971C074" w:rsidR="00262304" w:rsidRDefault="0016499D" w:rsidP="00164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262304">
              <w:t xml:space="preserve">Mitsubishi-Lao </w:t>
            </w:r>
            <w:r>
              <w:t>Co., LTD</w:t>
            </w:r>
          </w:p>
        </w:tc>
      </w:tr>
      <w:tr w:rsidR="0016499D" w14:paraId="3EDA7B13" w14:textId="77777777" w:rsidTr="004538DC">
        <w:tc>
          <w:tcPr>
            <w:tcW w:w="1416" w:type="dxa"/>
          </w:tcPr>
          <w:p w14:paraId="1305B434" w14:textId="20D7486F" w:rsidR="0016499D" w:rsidRDefault="0016499D" w:rsidP="00F3138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C2/G1</w:t>
            </w:r>
            <w:r>
              <w:t>6</w:t>
            </w:r>
          </w:p>
        </w:tc>
        <w:tc>
          <w:tcPr>
            <w:tcW w:w="2009" w:type="dxa"/>
          </w:tcPr>
          <w:p w14:paraId="5CDEEAE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Motorcycles for Management Support</w:t>
            </w:r>
          </w:p>
        </w:tc>
        <w:tc>
          <w:tcPr>
            <w:tcW w:w="1375" w:type="dxa"/>
          </w:tcPr>
          <w:p w14:paraId="6EE6B313" w14:textId="659A2F78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19,000</w:t>
            </w:r>
          </w:p>
        </w:tc>
        <w:tc>
          <w:tcPr>
            <w:tcW w:w="1231" w:type="dxa"/>
          </w:tcPr>
          <w:p w14:paraId="2370D637" w14:textId="78D384CA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17,493</w:t>
            </w:r>
          </w:p>
        </w:tc>
        <w:tc>
          <w:tcPr>
            <w:tcW w:w="1495" w:type="dxa"/>
          </w:tcPr>
          <w:p w14:paraId="3AD6CEA1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5DC1B76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BA4C34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AE3653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0AF99B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Mar-10</w:t>
            </w:r>
          </w:p>
        </w:tc>
        <w:tc>
          <w:tcPr>
            <w:tcW w:w="2062" w:type="dxa"/>
          </w:tcPr>
          <w:p w14:paraId="6B3E0C7A" w14:textId="77777777" w:rsidR="0016499D" w:rsidRPr="008C4BA4" w:rsidRDefault="0016499D" w:rsidP="0016499D">
            <w:pPr>
              <w:jc w:val="center"/>
            </w:pPr>
            <w:r w:rsidRPr="008C4BA4">
              <w:t>Completed</w:t>
            </w:r>
          </w:p>
          <w:p w14:paraId="1BA90967" w14:textId="225B7D4D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7D149768" w14:textId="77777777" w:rsidTr="004538DC">
        <w:tc>
          <w:tcPr>
            <w:tcW w:w="1416" w:type="dxa"/>
          </w:tcPr>
          <w:p w14:paraId="5EB06CC1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17</w:t>
            </w:r>
          </w:p>
        </w:tc>
        <w:tc>
          <w:tcPr>
            <w:tcW w:w="2009" w:type="dxa"/>
          </w:tcPr>
          <w:p w14:paraId="314914B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Computers for Management Support</w:t>
            </w:r>
          </w:p>
        </w:tc>
        <w:tc>
          <w:tcPr>
            <w:tcW w:w="1375" w:type="dxa"/>
          </w:tcPr>
          <w:p w14:paraId="5BAB5EFB" w14:textId="3637AA69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26,000</w:t>
            </w:r>
          </w:p>
        </w:tc>
        <w:tc>
          <w:tcPr>
            <w:tcW w:w="1231" w:type="dxa"/>
          </w:tcPr>
          <w:p w14:paraId="5867A21E" w14:textId="671BF29F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25,397</w:t>
            </w:r>
          </w:p>
        </w:tc>
        <w:tc>
          <w:tcPr>
            <w:tcW w:w="1495" w:type="dxa"/>
          </w:tcPr>
          <w:p w14:paraId="1AC3380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4E4A652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17174A8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3921FA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47D6813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Feb 2009</w:t>
            </w:r>
          </w:p>
        </w:tc>
        <w:tc>
          <w:tcPr>
            <w:tcW w:w="2062" w:type="dxa"/>
          </w:tcPr>
          <w:p w14:paraId="10E45AFB" w14:textId="77777777" w:rsidR="0016499D" w:rsidRDefault="0016499D" w:rsidP="00E67D37">
            <w:pPr>
              <w:jc w:val="center"/>
            </w:pPr>
            <w:r>
              <w:t>Completed</w:t>
            </w:r>
          </w:p>
          <w:p w14:paraId="0B27487D" w14:textId="5BF0FB14" w:rsidR="0016499D" w:rsidRDefault="0016499D" w:rsidP="009041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NP Company.</w:t>
            </w:r>
          </w:p>
        </w:tc>
      </w:tr>
      <w:tr w:rsidR="0016499D" w14:paraId="63507FBF" w14:textId="77777777" w:rsidTr="004538DC">
        <w:tc>
          <w:tcPr>
            <w:tcW w:w="1416" w:type="dxa"/>
          </w:tcPr>
          <w:p w14:paraId="1A01733C" w14:textId="23830B34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18</w:t>
            </w:r>
          </w:p>
        </w:tc>
        <w:tc>
          <w:tcPr>
            <w:tcW w:w="2009" w:type="dxa"/>
          </w:tcPr>
          <w:p w14:paraId="44AE816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Furniture for Management Support</w:t>
            </w:r>
          </w:p>
        </w:tc>
        <w:tc>
          <w:tcPr>
            <w:tcW w:w="1375" w:type="dxa"/>
          </w:tcPr>
          <w:p w14:paraId="75A79752" w14:textId="10914029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9,500</w:t>
            </w:r>
          </w:p>
        </w:tc>
        <w:tc>
          <w:tcPr>
            <w:tcW w:w="1231" w:type="dxa"/>
          </w:tcPr>
          <w:p w14:paraId="3965207F" w14:textId="2F571958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9,411</w:t>
            </w:r>
          </w:p>
        </w:tc>
        <w:tc>
          <w:tcPr>
            <w:tcW w:w="1495" w:type="dxa"/>
          </w:tcPr>
          <w:p w14:paraId="779C7DC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49922CB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07CB027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22949D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5503B8E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May 2009</w:t>
            </w:r>
          </w:p>
        </w:tc>
        <w:tc>
          <w:tcPr>
            <w:tcW w:w="2062" w:type="dxa"/>
          </w:tcPr>
          <w:p w14:paraId="12C29C8E" w14:textId="77777777" w:rsidR="0016499D" w:rsidRPr="008C4BA4" w:rsidRDefault="0016499D" w:rsidP="009041FD">
            <w:pPr>
              <w:jc w:val="center"/>
            </w:pPr>
            <w:r w:rsidRPr="008C4BA4">
              <w:t>Completed</w:t>
            </w:r>
          </w:p>
          <w:p w14:paraId="0AD9DF19" w14:textId="2AE2A88C" w:rsidR="0016499D" w:rsidRPr="008C4BA4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1C1AB43B" w14:textId="77777777" w:rsidTr="004538DC">
        <w:tc>
          <w:tcPr>
            <w:tcW w:w="1416" w:type="dxa"/>
          </w:tcPr>
          <w:p w14:paraId="2241AF09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19</w:t>
            </w:r>
          </w:p>
        </w:tc>
        <w:tc>
          <w:tcPr>
            <w:tcW w:w="2009" w:type="dxa"/>
          </w:tcPr>
          <w:p w14:paraId="4CE4AE4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Computers for DAFO</w:t>
            </w:r>
          </w:p>
        </w:tc>
        <w:tc>
          <w:tcPr>
            <w:tcW w:w="1375" w:type="dxa"/>
          </w:tcPr>
          <w:p w14:paraId="7BFEDAF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31" w:type="dxa"/>
          </w:tcPr>
          <w:p w14:paraId="7B233BA0" w14:textId="3B742481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3,700</w:t>
            </w:r>
          </w:p>
        </w:tc>
        <w:tc>
          <w:tcPr>
            <w:tcW w:w="1495" w:type="dxa"/>
          </w:tcPr>
          <w:p w14:paraId="11B359B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2886A82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50EE1A7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97929F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84B6BB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Dec 2009</w:t>
            </w:r>
          </w:p>
        </w:tc>
        <w:tc>
          <w:tcPr>
            <w:tcW w:w="2062" w:type="dxa"/>
          </w:tcPr>
          <w:p w14:paraId="0B2AD657" w14:textId="77777777" w:rsidR="0016499D" w:rsidRPr="008C4BA4" w:rsidRDefault="0016499D" w:rsidP="009041FD">
            <w:pPr>
              <w:jc w:val="center"/>
            </w:pPr>
            <w:r w:rsidRPr="008C4BA4">
              <w:t>Completed</w:t>
            </w:r>
          </w:p>
          <w:p w14:paraId="2070A29A" w14:textId="5468D7D4" w:rsidR="0016499D" w:rsidRPr="008C4BA4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0E1ABA87" w14:textId="77777777" w:rsidTr="004538DC">
        <w:tc>
          <w:tcPr>
            <w:tcW w:w="1416" w:type="dxa"/>
          </w:tcPr>
          <w:p w14:paraId="4780FD7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20</w:t>
            </w:r>
          </w:p>
        </w:tc>
        <w:tc>
          <w:tcPr>
            <w:tcW w:w="2009" w:type="dxa"/>
          </w:tcPr>
          <w:p w14:paraId="3A87D93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Laptop for KDP C2 Finance Unit</w:t>
            </w:r>
          </w:p>
        </w:tc>
        <w:tc>
          <w:tcPr>
            <w:tcW w:w="1375" w:type="dxa"/>
          </w:tcPr>
          <w:p w14:paraId="08A5659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31" w:type="dxa"/>
          </w:tcPr>
          <w:p w14:paraId="4C37B57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850</w:t>
            </w:r>
          </w:p>
        </w:tc>
        <w:tc>
          <w:tcPr>
            <w:tcW w:w="1495" w:type="dxa"/>
          </w:tcPr>
          <w:p w14:paraId="103A4F8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2808F29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A4E4AF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89EB89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6C1CC1E3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Apr-11</w:t>
            </w:r>
          </w:p>
        </w:tc>
        <w:tc>
          <w:tcPr>
            <w:tcW w:w="2062" w:type="dxa"/>
          </w:tcPr>
          <w:p w14:paraId="537B89C6" w14:textId="77777777" w:rsidR="0016499D" w:rsidRPr="008C4BA4" w:rsidRDefault="0016499D" w:rsidP="009041FD">
            <w:pPr>
              <w:jc w:val="center"/>
            </w:pPr>
            <w:r w:rsidRPr="008C4BA4">
              <w:t>Completed</w:t>
            </w:r>
          </w:p>
          <w:p w14:paraId="2647086B" w14:textId="552CB91B" w:rsidR="0016499D" w:rsidRPr="008C4BA4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6DEF944C" w14:textId="77777777" w:rsidTr="004538DC">
        <w:tc>
          <w:tcPr>
            <w:tcW w:w="1416" w:type="dxa"/>
          </w:tcPr>
          <w:p w14:paraId="327295B9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21</w:t>
            </w:r>
          </w:p>
        </w:tc>
        <w:tc>
          <w:tcPr>
            <w:tcW w:w="2009" w:type="dxa"/>
          </w:tcPr>
          <w:p w14:paraId="70E6BB63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Voltage Stabilizer</w:t>
            </w:r>
          </w:p>
        </w:tc>
        <w:tc>
          <w:tcPr>
            <w:tcW w:w="1375" w:type="dxa"/>
          </w:tcPr>
          <w:p w14:paraId="5EAFB55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31" w:type="dxa"/>
          </w:tcPr>
          <w:p w14:paraId="15CD4F95" w14:textId="71A9330A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1,586</w:t>
            </w:r>
          </w:p>
        </w:tc>
        <w:tc>
          <w:tcPr>
            <w:tcW w:w="1495" w:type="dxa"/>
          </w:tcPr>
          <w:p w14:paraId="0072D3B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503092A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27710F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5CD1F80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E24A51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Apr-11</w:t>
            </w:r>
          </w:p>
        </w:tc>
        <w:tc>
          <w:tcPr>
            <w:tcW w:w="2062" w:type="dxa"/>
          </w:tcPr>
          <w:p w14:paraId="41B80787" w14:textId="77777777" w:rsidR="0016499D" w:rsidRPr="008C4BA4" w:rsidRDefault="0016499D" w:rsidP="009041FD">
            <w:pPr>
              <w:jc w:val="center"/>
            </w:pPr>
            <w:r w:rsidRPr="008C4BA4">
              <w:t>Completed</w:t>
            </w:r>
          </w:p>
          <w:p w14:paraId="5EDD616E" w14:textId="2FC61986" w:rsidR="0016499D" w:rsidRPr="008C4BA4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69ADAF09" w14:textId="77777777" w:rsidTr="004538DC">
        <w:tc>
          <w:tcPr>
            <w:tcW w:w="1416" w:type="dxa"/>
          </w:tcPr>
          <w:p w14:paraId="1B19119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22</w:t>
            </w:r>
          </w:p>
        </w:tc>
        <w:tc>
          <w:tcPr>
            <w:tcW w:w="2009" w:type="dxa"/>
          </w:tcPr>
          <w:p w14:paraId="2BC36EC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C2 Additional vehicle</w:t>
            </w:r>
          </w:p>
        </w:tc>
        <w:tc>
          <w:tcPr>
            <w:tcW w:w="1375" w:type="dxa"/>
          </w:tcPr>
          <w:p w14:paraId="037E456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31" w:type="dxa"/>
          </w:tcPr>
          <w:p w14:paraId="1E394A3A" w14:textId="03180018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21,100</w:t>
            </w:r>
          </w:p>
        </w:tc>
        <w:tc>
          <w:tcPr>
            <w:tcW w:w="1495" w:type="dxa"/>
          </w:tcPr>
          <w:p w14:paraId="16E1435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5AE0A01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66A837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6F43839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  <w:vAlign w:val="bottom"/>
          </w:tcPr>
          <w:p w14:paraId="0C1D0E3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Jun-11</w:t>
            </w:r>
          </w:p>
        </w:tc>
        <w:tc>
          <w:tcPr>
            <w:tcW w:w="2062" w:type="dxa"/>
          </w:tcPr>
          <w:p w14:paraId="6C46DB54" w14:textId="77777777" w:rsidR="0016499D" w:rsidRDefault="0016499D" w:rsidP="00E67D37">
            <w:pPr>
              <w:jc w:val="center"/>
            </w:pPr>
            <w:r>
              <w:t>Completed</w:t>
            </w:r>
          </w:p>
          <w:p w14:paraId="51B6B795" w14:textId="46DD1F68" w:rsidR="0016499D" w:rsidRDefault="0016499D" w:rsidP="009041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TNK </w:t>
            </w:r>
            <w:proofErr w:type="spellStart"/>
            <w:r>
              <w:t>Mitsu</w:t>
            </w:r>
            <w:proofErr w:type="spellEnd"/>
            <w:r>
              <w:t xml:space="preserve"> Co., LTD</w:t>
            </w:r>
          </w:p>
        </w:tc>
      </w:tr>
      <w:tr w:rsidR="0016499D" w14:paraId="59A985BE" w14:textId="77777777" w:rsidTr="004538DC">
        <w:tc>
          <w:tcPr>
            <w:tcW w:w="1416" w:type="dxa"/>
          </w:tcPr>
          <w:p w14:paraId="4720D94A" w14:textId="755908F1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23</w:t>
            </w:r>
          </w:p>
        </w:tc>
        <w:tc>
          <w:tcPr>
            <w:tcW w:w="2009" w:type="dxa"/>
          </w:tcPr>
          <w:p w14:paraId="523CD0B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1 (new/6 Sets)</w:t>
            </w:r>
          </w:p>
        </w:tc>
        <w:tc>
          <w:tcPr>
            <w:tcW w:w="1375" w:type="dxa"/>
          </w:tcPr>
          <w:p w14:paraId="0220A8D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9FB2E0E" w14:textId="03A98E9D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61,800</w:t>
            </w:r>
          </w:p>
        </w:tc>
        <w:tc>
          <w:tcPr>
            <w:tcW w:w="1495" w:type="dxa"/>
          </w:tcPr>
          <w:p w14:paraId="7422AE0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717AEBF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13BBC0E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4E3DA6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543E404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Aug-11</w:t>
            </w:r>
          </w:p>
        </w:tc>
        <w:tc>
          <w:tcPr>
            <w:tcW w:w="2062" w:type="dxa"/>
          </w:tcPr>
          <w:p w14:paraId="0932F70B" w14:textId="77777777" w:rsidR="0016499D" w:rsidRDefault="0016499D" w:rsidP="00E67D37">
            <w:pPr>
              <w:jc w:val="center"/>
            </w:pPr>
            <w:r>
              <w:t>Completed</w:t>
            </w:r>
          </w:p>
          <w:p w14:paraId="73352A6D" w14:textId="2C0ABD43" w:rsidR="0016499D" w:rsidRDefault="0016499D" w:rsidP="009041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Liemmaniseng</w:t>
            </w:r>
            <w:proofErr w:type="spellEnd"/>
            <w:r>
              <w:t xml:space="preserve"> Co., LTD</w:t>
            </w:r>
          </w:p>
        </w:tc>
      </w:tr>
      <w:tr w:rsidR="0016499D" w14:paraId="56865270" w14:textId="77777777" w:rsidTr="004538DC">
        <w:tc>
          <w:tcPr>
            <w:tcW w:w="1416" w:type="dxa"/>
          </w:tcPr>
          <w:p w14:paraId="577CA476" w14:textId="033C069D" w:rsidR="0016499D" w:rsidRDefault="0016499D" w:rsidP="00F5259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7EDC">
              <w:t>C2/G</w:t>
            </w:r>
            <w:r>
              <w:t>24</w:t>
            </w:r>
          </w:p>
        </w:tc>
        <w:tc>
          <w:tcPr>
            <w:tcW w:w="2009" w:type="dxa"/>
          </w:tcPr>
          <w:p w14:paraId="63BE25E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2 (new- 4 sets)</w:t>
            </w:r>
          </w:p>
        </w:tc>
        <w:tc>
          <w:tcPr>
            <w:tcW w:w="1375" w:type="dxa"/>
          </w:tcPr>
          <w:p w14:paraId="10C1AD8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712A9889" w14:textId="4AC85D21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60,000</w:t>
            </w:r>
          </w:p>
        </w:tc>
        <w:tc>
          <w:tcPr>
            <w:tcW w:w="1495" w:type="dxa"/>
          </w:tcPr>
          <w:p w14:paraId="0A2ABC1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247E0BEE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129C79F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7FEA2D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EB8C90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Jun-12</w:t>
            </w:r>
          </w:p>
        </w:tc>
        <w:tc>
          <w:tcPr>
            <w:tcW w:w="2062" w:type="dxa"/>
          </w:tcPr>
          <w:p w14:paraId="641851FE" w14:textId="77777777" w:rsidR="0016499D" w:rsidRDefault="0016499D" w:rsidP="000F6FF9">
            <w:pPr>
              <w:jc w:val="center"/>
            </w:pPr>
            <w:r>
              <w:t>Completed</w:t>
            </w:r>
          </w:p>
          <w:p w14:paraId="3203CAC2" w14:textId="330B7D12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Phouvieng</w:t>
            </w:r>
            <w:proofErr w:type="spellEnd"/>
            <w:r>
              <w:t xml:space="preserve"> Building and Irrigation Construction Co., LTD</w:t>
            </w:r>
          </w:p>
        </w:tc>
      </w:tr>
      <w:tr w:rsidR="0016499D" w14:paraId="1E4AB45C" w14:textId="77777777" w:rsidTr="004538DC">
        <w:tc>
          <w:tcPr>
            <w:tcW w:w="1416" w:type="dxa"/>
          </w:tcPr>
          <w:p w14:paraId="7A1563FB" w14:textId="77777777" w:rsidR="0016499D" w:rsidRDefault="0016499D" w:rsidP="00F5259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25</w:t>
            </w:r>
          </w:p>
        </w:tc>
        <w:tc>
          <w:tcPr>
            <w:tcW w:w="2009" w:type="dxa"/>
          </w:tcPr>
          <w:p w14:paraId="21A9977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3 (new/4 Sets)</w:t>
            </w:r>
          </w:p>
        </w:tc>
        <w:tc>
          <w:tcPr>
            <w:tcW w:w="1375" w:type="dxa"/>
          </w:tcPr>
          <w:p w14:paraId="0224465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4AB1B1F" w14:textId="1AD0DC6D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60,000</w:t>
            </w:r>
          </w:p>
        </w:tc>
        <w:tc>
          <w:tcPr>
            <w:tcW w:w="1495" w:type="dxa"/>
          </w:tcPr>
          <w:p w14:paraId="733C51D9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6C1CDDA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2A70383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E2898A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Prior</w:t>
            </w:r>
          </w:p>
        </w:tc>
        <w:tc>
          <w:tcPr>
            <w:tcW w:w="1242" w:type="dxa"/>
          </w:tcPr>
          <w:p w14:paraId="6674106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Aug-12</w:t>
            </w:r>
          </w:p>
        </w:tc>
        <w:tc>
          <w:tcPr>
            <w:tcW w:w="2062" w:type="dxa"/>
          </w:tcPr>
          <w:p w14:paraId="5AAE047E" w14:textId="77777777" w:rsidR="0016499D" w:rsidRDefault="0016499D" w:rsidP="00E67D37">
            <w:pPr>
              <w:jc w:val="center"/>
            </w:pPr>
            <w:r>
              <w:t>Completed</w:t>
            </w:r>
          </w:p>
          <w:p w14:paraId="0DA56CC7" w14:textId="5AC9EB30" w:rsidR="0016499D" w:rsidRDefault="0016499D" w:rsidP="000F6FF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Phouvieng</w:t>
            </w:r>
            <w:proofErr w:type="spellEnd"/>
            <w:r>
              <w:t xml:space="preserve"> Building and Irrigation Construction Co., LTD</w:t>
            </w:r>
          </w:p>
        </w:tc>
      </w:tr>
      <w:tr w:rsidR="0016499D" w14:paraId="0DE7D83D" w14:textId="77777777" w:rsidTr="004538DC">
        <w:tc>
          <w:tcPr>
            <w:tcW w:w="1416" w:type="dxa"/>
          </w:tcPr>
          <w:p w14:paraId="32F5EB64" w14:textId="60EF39BA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26</w:t>
            </w:r>
          </w:p>
        </w:tc>
        <w:tc>
          <w:tcPr>
            <w:tcW w:w="2009" w:type="dxa"/>
          </w:tcPr>
          <w:p w14:paraId="1F54172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1 (Major repair_5 Sets)</w:t>
            </w:r>
          </w:p>
        </w:tc>
        <w:tc>
          <w:tcPr>
            <w:tcW w:w="1375" w:type="dxa"/>
          </w:tcPr>
          <w:p w14:paraId="7807D82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FFC2C7A" w14:textId="59A50EB3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28,917</w:t>
            </w:r>
          </w:p>
        </w:tc>
        <w:tc>
          <w:tcPr>
            <w:tcW w:w="1495" w:type="dxa"/>
          </w:tcPr>
          <w:p w14:paraId="68433C21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666A8D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5B67F45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3E152B9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4D35D0A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Nov-11</w:t>
            </w:r>
          </w:p>
        </w:tc>
        <w:tc>
          <w:tcPr>
            <w:tcW w:w="2062" w:type="dxa"/>
          </w:tcPr>
          <w:p w14:paraId="2491F16E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3A4C6553" w14:textId="77777777" w:rsidTr="004538DC">
        <w:tc>
          <w:tcPr>
            <w:tcW w:w="1416" w:type="dxa"/>
          </w:tcPr>
          <w:p w14:paraId="125F566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27</w:t>
            </w:r>
          </w:p>
        </w:tc>
        <w:tc>
          <w:tcPr>
            <w:tcW w:w="2009" w:type="dxa"/>
          </w:tcPr>
          <w:p w14:paraId="6E81A63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2 (Major repair_5 Sets=6 sets)</w:t>
            </w:r>
          </w:p>
        </w:tc>
        <w:tc>
          <w:tcPr>
            <w:tcW w:w="1375" w:type="dxa"/>
          </w:tcPr>
          <w:p w14:paraId="7ED3A503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186E541C" w14:textId="2C31BF59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30,000</w:t>
            </w:r>
          </w:p>
        </w:tc>
        <w:tc>
          <w:tcPr>
            <w:tcW w:w="1495" w:type="dxa"/>
          </w:tcPr>
          <w:p w14:paraId="5B9D7EE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441B324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263872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F44F56E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388460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Jun-12</w:t>
            </w:r>
          </w:p>
        </w:tc>
        <w:tc>
          <w:tcPr>
            <w:tcW w:w="2062" w:type="dxa"/>
          </w:tcPr>
          <w:p w14:paraId="5DE1719E" w14:textId="77777777" w:rsidR="0016499D" w:rsidRPr="008C4BA4" w:rsidRDefault="0016499D" w:rsidP="000F6FF9">
            <w:pPr>
              <w:jc w:val="center"/>
            </w:pPr>
            <w:r w:rsidRPr="008C4BA4">
              <w:t>Completed</w:t>
            </w:r>
          </w:p>
          <w:p w14:paraId="0DF2E51E" w14:textId="5DCE05EA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18F0127A" w14:textId="77777777" w:rsidTr="004538DC">
        <w:tc>
          <w:tcPr>
            <w:tcW w:w="1416" w:type="dxa"/>
          </w:tcPr>
          <w:p w14:paraId="1FD7E83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28</w:t>
            </w:r>
          </w:p>
        </w:tc>
        <w:tc>
          <w:tcPr>
            <w:tcW w:w="2009" w:type="dxa"/>
          </w:tcPr>
          <w:p w14:paraId="38F3346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Pontoons - Lot 1 (Minor repair_11 Sets</w:t>
            </w:r>
          </w:p>
        </w:tc>
        <w:tc>
          <w:tcPr>
            <w:tcW w:w="1375" w:type="dxa"/>
          </w:tcPr>
          <w:p w14:paraId="652E51B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D02EFAB" w14:textId="0B86766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28,335</w:t>
            </w:r>
          </w:p>
        </w:tc>
        <w:tc>
          <w:tcPr>
            <w:tcW w:w="1495" w:type="dxa"/>
          </w:tcPr>
          <w:p w14:paraId="34B14073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0F0240A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476844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31BD9A8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51DE9EE9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Nov-11</w:t>
            </w:r>
          </w:p>
        </w:tc>
        <w:tc>
          <w:tcPr>
            <w:tcW w:w="2062" w:type="dxa"/>
          </w:tcPr>
          <w:p w14:paraId="5ABFA018" w14:textId="77777777" w:rsidR="0016499D" w:rsidRDefault="0016499D" w:rsidP="0016499D">
            <w:pPr>
              <w:jc w:val="center"/>
            </w:pPr>
            <w:r>
              <w:t>Completed</w:t>
            </w:r>
          </w:p>
          <w:p w14:paraId="6483375F" w14:textId="0F506D80" w:rsidR="0016499D" w:rsidRPr="00A025E4" w:rsidRDefault="0016499D" w:rsidP="00993D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25E4">
              <w:t xml:space="preserve"> </w:t>
            </w:r>
            <w:proofErr w:type="spellStart"/>
            <w:r w:rsidRPr="00A025E4">
              <w:t>Phouvieng</w:t>
            </w:r>
            <w:proofErr w:type="spellEnd"/>
            <w:r w:rsidRPr="00A025E4">
              <w:t xml:space="preserve"> Building and Irrigation Construction Co., LTD </w:t>
            </w:r>
          </w:p>
        </w:tc>
      </w:tr>
      <w:tr w:rsidR="0016499D" w14:paraId="247DBAE7" w14:textId="77777777" w:rsidTr="004538DC">
        <w:tc>
          <w:tcPr>
            <w:tcW w:w="1416" w:type="dxa"/>
          </w:tcPr>
          <w:p w14:paraId="4D01996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29</w:t>
            </w:r>
          </w:p>
        </w:tc>
        <w:tc>
          <w:tcPr>
            <w:tcW w:w="2009" w:type="dxa"/>
          </w:tcPr>
          <w:p w14:paraId="5167D2E6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Repair Control Panel- Lot 1 (36 Units)</w:t>
            </w:r>
          </w:p>
        </w:tc>
        <w:tc>
          <w:tcPr>
            <w:tcW w:w="1375" w:type="dxa"/>
            <w:vAlign w:val="bottom"/>
          </w:tcPr>
          <w:p w14:paraId="1712956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EFA4DB6" w14:textId="40790251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23,585</w:t>
            </w:r>
          </w:p>
        </w:tc>
        <w:tc>
          <w:tcPr>
            <w:tcW w:w="1495" w:type="dxa"/>
          </w:tcPr>
          <w:p w14:paraId="238408E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B571C5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7E781A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76514F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4BE338E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Nov-11</w:t>
            </w:r>
          </w:p>
        </w:tc>
        <w:tc>
          <w:tcPr>
            <w:tcW w:w="2062" w:type="dxa"/>
          </w:tcPr>
          <w:p w14:paraId="6E60EB2D" w14:textId="77777777" w:rsidR="00993DF1" w:rsidRDefault="00993DF1" w:rsidP="00993DF1">
            <w:pPr>
              <w:jc w:val="center"/>
            </w:pPr>
            <w:r>
              <w:t>Completed</w:t>
            </w:r>
          </w:p>
          <w:p w14:paraId="670ACD95" w14:textId="1B8591E8" w:rsidR="0016499D" w:rsidRDefault="00993DF1" w:rsidP="00993D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16499D">
              <w:t xml:space="preserve">LMP Engineering </w:t>
            </w:r>
            <w:r>
              <w:t>Co., LTD</w:t>
            </w:r>
          </w:p>
        </w:tc>
      </w:tr>
      <w:tr w:rsidR="0016499D" w14:paraId="2541DBAA" w14:textId="77777777" w:rsidTr="004538DC">
        <w:tc>
          <w:tcPr>
            <w:tcW w:w="1416" w:type="dxa"/>
          </w:tcPr>
          <w:p w14:paraId="0677E75E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0CFB">
              <w:t>C2/G</w:t>
            </w:r>
            <w:r>
              <w:t>30</w:t>
            </w:r>
          </w:p>
        </w:tc>
        <w:tc>
          <w:tcPr>
            <w:tcW w:w="2009" w:type="dxa"/>
          </w:tcPr>
          <w:p w14:paraId="40F3C48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Repair Control Panel- Lot 2 (35 Units)</w:t>
            </w:r>
          </w:p>
        </w:tc>
        <w:tc>
          <w:tcPr>
            <w:tcW w:w="1375" w:type="dxa"/>
            <w:vAlign w:val="bottom"/>
          </w:tcPr>
          <w:p w14:paraId="62C69461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77372F51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29000</w:t>
            </w:r>
          </w:p>
        </w:tc>
        <w:tc>
          <w:tcPr>
            <w:tcW w:w="1495" w:type="dxa"/>
          </w:tcPr>
          <w:p w14:paraId="1B1F2DB7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6297F8E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510F154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4AB0CC9D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BA6923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Jun-12</w:t>
            </w:r>
          </w:p>
        </w:tc>
        <w:tc>
          <w:tcPr>
            <w:tcW w:w="2062" w:type="dxa"/>
          </w:tcPr>
          <w:p w14:paraId="57788BD4" w14:textId="77777777" w:rsidR="00993DF1" w:rsidRDefault="00993DF1" w:rsidP="00993DF1">
            <w:pPr>
              <w:jc w:val="center"/>
            </w:pPr>
            <w:r>
              <w:t>Completed</w:t>
            </w:r>
          </w:p>
          <w:p w14:paraId="4044AA30" w14:textId="6E3B32EA" w:rsidR="0016499D" w:rsidRDefault="00993DF1" w:rsidP="00993D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="0016499D">
              <w:t>LMP Engineering</w:t>
            </w:r>
            <w:r>
              <w:t xml:space="preserve"> Co., LTD</w:t>
            </w:r>
          </w:p>
        </w:tc>
      </w:tr>
      <w:tr w:rsidR="0016499D" w14:paraId="04B1BD7C" w14:textId="77777777" w:rsidTr="004538DC">
        <w:tc>
          <w:tcPr>
            <w:tcW w:w="1416" w:type="dxa"/>
          </w:tcPr>
          <w:p w14:paraId="6A94D5A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31</w:t>
            </w:r>
          </w:p>
        </w:tc>
        <w:tc>
          <w:tcPr>
            <w:tcW w:w="2009" w:type="dxa"/>
          </w:tcPr>
          <w:p w14:paraId="6AD48FA0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for Canal Improvement-(Lot 1)</w:t>
            </w:r>
          </w:p>
        </w:tc>
        <w:tc>
          <w:tcPr>
            <w:tcW w:w="1375" w:type="dxa"/>
          </w:tcPr>
          <w:p w14:paraId="7796DCE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71A5FD82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99820</w:t>
            </w:r>
          </w:p>
        </w:tc>
        <w:tc>
          <w:tcPr>
            <w:tcW w:w="1495" w:type="dxa"/>
          </w:tcPr>
          <w:p w14:paraId="07FB51D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NCB</w:t>
            </w:r>
          </w:p>
        </w:tc>
        <w:tc>
          <w:tcPr>
            <w:tcW w:w="1268" w:type="dxa"/>
          </w:tcPr>
          <w:p w14:paraId="4F7FC1C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339E839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F8ED95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76353B4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Sep-11</w:t>
            </w:r>
          </w:p>
        </w:tc>
        <w:tc>
          <w:tcPr>
            <w:tcW w:w="2062" w:type="dxa"/>
          </w:tcPr>
          <w:p w14:paraId="4E071F30" w14:textId="77777777" w:rsidR="00012F3A" w:rsidRDefault="00012F3A" w:rsidP="00012F3A">
            <w:pPr>
              <w:jc w:val="center"/>
            </w:pPr>
            <w:r>
              <w:t>Completed</w:t>
            </w:r>
          </w:p>
          <w:p w14:paraId="732F9D48" w14:textId="701D3FB4" w:rsidR="0016499D" w:rsidRPr="00A025E4" w:rsidRDefault="00012F3A" w:rsidP="00012F3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="0016499D" w:rsidRPr="00A025E4">
              <w:t>Liemmaniseng</w:t>
            </w:r>
            <w:proofErr w:type="spellEnd"/>
            <w:r w:rsidR="0016499D" w:rsidRPr="00A025E4">
              <w:t xml:space="preserve"> Co</w:t>
            </w:r>
            <w:r>
              <w:t>., LTD</w:t>
            </w:r>
          </w:p>
        </w:tc>
      </w:tr>
      <w:tr w:rsidR="00012F3A" w14:paraId="1B1A0C04" w14:textId="77777777" w:rsidTr="004538DC">
        <w:tc>
          <w:tcPr>
            <w:tcW w:w="1416" w:type="dxa"/>
          </w:tcPr>
          <w:p w14:paraId="31BEE7EF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32</w:t>
            </w:r>
          </w:p>
        </w:tc>
        <w:tc>
          <w:tcPr>
            <w:tcW w:w="2009" w:type="dxa"/>
          </w:tcPr>
          <w:p w14:paraId="03D483E9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for Canal Improvement-(Lot 2)</w:t>
            </w:r>
          </w:p>
        </w:tc>
        <w:tc>
          <w:tcPr>
            <w:tcW w:w="1375" w:type="dxa"/>
            <w:vAlign w:val="bottom"/>
          </w:tcPr>
          <w:p w14:paraId="0AD52B15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2EE28944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21686</w:t>
            </w:r>
          </w:p>
        </w:tc>
        <w:tc>
          <w:tcPr>
            <w:tcW w:w="1495" w:type="dxa"/>
          </w:tcPr>
          <w:p w14:paraId="43B8B7DD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2072820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63F36A8F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C4BE13F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560CD393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Oct-11</w:t>
            </w:r>
          </w:p>
        </w:tc>
        <w:tc>
          <w:tcPr>
            <w:tcW w:w="2062" w:type="dxa"/>
          </w:tcPr>
          <w:p w14:paraId="5C53585D" w14:textId="77777777" w:rsidR="00012F3A" w:rsidRDefault="00012F3A" w:rsidP="004D3783">
            <w:pPr>
              <w:jc w:val="center"/>
            </w:pPr>
            <w:r>
              <w:t>Completed</w:t>
            </w:r>
          </w:p>
          <w:p w14:paraId="451D9641" w14:textId="2D21D09B" w:rsidR="00012F3A" w:rsidRPr="00A025E4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A025E4">
              <w:t>Liemmaniseng</w:t>
            </w:r>
            <w:proofErr w:type="spellEnd"/>
            <w:r w:rsidRPr="00A025E4">
              <w:t xml:space="preserve"> Co</w:t>
            </w:r>
            <w:r>
              <w:t>., LTD</w:t>
            </w:r>
          </w:p>
        </w:tc>
      </w:tr>
      <w:tr w:rsidR="00012F3A" w14:paraId="7D6AB34E" w14:textId="77777777" w:rsidTr="004538DC">
        <w:tc>
          <w:tcPr>
            <w:tcW w:w="1416" w:type="dxa"/>
          </w:tcPr>
          <w:p w14:paraId="514BA51B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33</w:t>
            </w:r>
          </w:p>
        </w:tc>
        <w:tc>
          <w:tcPr>
            <w:tcW w:w="2009" w:type="dxa"/>
          </w:tcPr>
          <w:p w14:paraId="5E09EAB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for Canal Improvement-(Lot 3)</w:t>
            </w:r>
          </w:p>
        </w:tc>
        <w:tc>
          <w:tcPr>
            <w:tcW w:w="1375" w:type="dxa"/>
            <w:vAlign w:val="bottom"/>
          </w:tcPr>
          <w:p w14:paraId="3D7ECD51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4977DE8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21900</w:t>
            </w:r>
          </w:p>
        </w:tc>
        <w:tc>
          <w:tcPr>
            <w:tcW w:w="1495" w:type="dxa"/>
          </w:tcPr>
          <w:p w14:paraId="02C61330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03DACD1E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BFB9F9C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7F271ED7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AD726D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Oct-11</w:t>
            </w:r>
          </w:p>
        </w:tc>
        <w:tc>
          <w:tcPr>
            <w:tcW w:w="2062" w:type="dxa"/>
          </w:tcPr>
          <w:p w14:paraId="038569C4" w14:textId="77777777" w:rsidR="00012F3A" w:rsidRDefault="00012F3A" w:rsidP="004D3783">
            <w:pPr>
              <w:jc w:val="center"/>
            </w:pPr>
            <w:r>
              <w:t>Completed</w:t>
            </w:r>
          </w:p>
          <w:p w14:paraId="4AFA3FB4" w14:textId="054C99A9" w:rsidR="00012F3A" w:rsidRPr="00A025E4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A025E4">
              <w:t>Liemmaniseng</w:t>
            </w:r>
            <w:proofErr w:type="spellEnd"/>
            <w:r w:rsidRPr="00A025E4">
              <w:t xml:space="preserve"> Co</w:t>
            </w:r>
            <w:r>
              <w:t>., LTD</w:t>
            </w:r>
          </w:p>
        </w:tc>
      </w:tr>
      <w:tr w:rsidR="00012F3A" w14:paraId="631B974E" w14:textId="77777777" w:rsidTr="004538DC">
        <w:tc>
          <w:tcPr>
            <w:tcW w:w="1416" w:type="dxa"/>
          </w:tcPr>
          <w:p w14:paraId="016DAC27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34</w:t>
            </w:r>
          </w:p>
        </w:tc>
        <w:tc>
          <w:tcPr>
            <w:tcW w:w="2009" w:type="dxa"/>
          </w:tcPr>
          <w:p w14:paraId="67720E89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for Canal Improvement-(Lot  4)</w:t>
            </w:r>
          </w:p>
        </w:tc>
        <w:tc>
          <w:tcPr>
            <w:tcW w:w="1375" w:type="dxa"/>
            <w:vAlign w:val="bottom"/>
          </w:tcPr>
          <w:p w14:paraId="1DA48AB8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4C6A77D4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21763</w:t>
            </w:r>
          </w:p>
        </w:tc>
        <w:tc>
          <w:tcPr>
            <w:tcW w:w="1495" w:type="dxa"/>
          </w:tcPr>
          <w:p w14:paraId="2B83E8B1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7E829E9F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40C2F2C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127A9D1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04E9BA80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Oct-11</w:t>
            </w:r>
          </w:p>
        </w:tc>
        <w:tc>
          <w:tcPr>
            <w:tcW w:w="2062" w:type="dxa"/>
          </w:tcPr>
          <w:p w14:paraId="46391C30" w14:textId="77777777" w:rsidR="00012F3A" w:rsidRDefault="00012F3A" w:rsidP="004D3783">
            <w:pPr>
              <w:jc w:val="center"/>
            </w:pPr>
            <w:r>
              <w:t>Completed</w:t>
            </w:r>
          </w:p>
          <w:p w14:paraId="15A481FE" w14:textId="66AFA995" w:rsidR="00012F3A" w:rsidRPr="00A025E4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A025E4">
              <w:t>Liemmaniseng</w:t>
            </w:r>
            <w:proofErr w:type="spellEnd"/>
            <w:r w:rsidRPr="00A025E4">
              <w:t xml:space="preserve"> Co</w:t>
            </w:r>
            <w:r>
              <w:t>., LTD</w:t>
            </w:r>
          </w:p>
        </w:tc>
      </w:tr>
      <w:tr w:rsidR="00012F3A" w14:paraId="4BED22F8" w14:textId="77777777" w:rsidTr="004538DC">
        <w:tc>
          <w:tcPr>
            <w:tcW w:w="1416" w:type="dxa"/>
          </w:tcPr>
          <w:p w14:paraId="348887B8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35</w:t>
            </w:r>
          </w:p>
        </w:tc>
        <w:tc>
          <w:tcPr>
            <w:tcW w:w="2009" w:type="dxa"/>
          </w:tcPr>
          <w:p w14:paraId="74CB6566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Goods: Construction Materials for Canal Improvement-(Lot 5)</w:t>
            </w:r>
          </w:p>
        </w:tc>
        <w:tc>
          <w:tcPr>
            <w:tcW w:w="1375" w:type="dxa"/>
            <w:vAlign w:val="bottom"/>
          </w:tcPr>
          <w:p w14:paraId="39FDE5CD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C65CB1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21598</w:t>
            </w:r>
          </w:p>
        </w:tc>
        <w:tc>
          <w:tcPr>
            <w:tcW w:w="1495" w:type="dxa"/>
          </w:tcPr>
          <w:p w14:paraId="482D9849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1837FB51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36B12140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44557163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1CEBB457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Oct-11</w:t>
            </w:r>
          </w:p>
        </w:tc>
        <w:tc>
          <w:tcPr>
            <w:tcW w:w="2062" w:type="dxa"/>
          </w:tcPr>
          <w:p w14:paraId="7A44C59E" w14:textId="77777777" w:rsidR="00012F3A" w:rsidRDefault="00012F3A" w:rsidP="004D3783">
            <w:pPr>
              <w:jc w:val="center"/>
            </w:pPr>
            <w:r>
              <w:t>Completed</w:t>
            </w:r>
          </w:p>
          <w:p w14:paraId="19722B20" w14:textId="7C099403" w:rsidR="00012F3A" w:rsidRPr="00A025E4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A025E4">
              <w:t>Liemmaniseng</w:t>
            </w:r>
            <w:proofErr w:type="spellEnd"/>
            <w:r w:rsidRPr="00A025E4">
              <w:t xml:space="preserve"> Co</w:t>
            </w:r>
            <w:r>
              <w:t>., LTD</w:t>
            </w:r>
          </w:p>
        </w:tc>
      </w:tr>
      <w:tr w:rsidR="00012F3A" w14:paraId="1B417A9C" w14:textId="77777777" w:rsidTr="004538DC">
        <w:tc>
          <w:tcPr>
            <w:tcW w:w="1416" w:type="dxa"/>
          </w:tcPr>
          <w:p w14:paraId="636374B6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36</w:t>
            </w:r>
          </w:p>
        </w:tc>
        <w:tc>
          <w:tcPr>
            <w:tcW w:w="2009" w:type="dxa"/>
          </w:tcPr>
          <w:p w14:paraId="7981442E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Laptop and Desktop Computer for KDP C2</w:t>
            </w:r>
          </w:p>
        </w:tc>
        <w:tc>
          <w:tcPr>
            <w:tcW w:w="1375" w:type="dxa"/>
          </w:tcPr>
          <w:p w14:paraId="6F217F49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731D06FB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2300</w:t>
            </w:r>
          </w:p>
        </w:tc>
        <w:tc>
          <w:tcPr>
            <w:tcW w:w="1495" w:type="dxa"/>
          </w:tcPr>
          <w:p w14:paraId="3BA1C7F1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48802CA9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83E2D80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04648D1A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2085CCD4" w14:textId="77777777" w:rsidR="00012F3A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Jul-11</w:t>
            </w:r>
          </w:p>
        </w:tc>
        <w:tc>
          <w:tcPr>
            <w:tcW w:w="2062" w:type="dxa"/>
          </w:tcPr>
          <w:p w14:paraId="6B665A9F" w14:textId="77777777" w:rsidR="00012F3A" w:rsidRDefault="00012F3A" w:rsidP="004D3783">
            <w:pPr>
              <w:jc w:val="center"/>
            </w:pPr>
            <w:r>
              <w:t>Completed</w:t>
            </w:r>
          </w:p>
          <w:p w14:paraId="480FA533" w14:textId="168043F5" w:rsidR="00012F3A" w:rsidRPr="00A025E4" w:rsidRDefault="00012F3A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A025E4">
              <w:t>Liemmaniseng</w:t>
            </w:r>
            <w:proofErr w:type="spellEnd"/>
            <w:r w:rsidRPr="00A025E4">
              <w:t xml:space="preserve"> Co</w:t>
            </w:r>
            <w:r>
              <w:t>., LTD</w:t>
            </w:r>
          </w:p>
        </w:tc>
      </w:tr>
      <w:tr w:rsidR="0016499D" w14:paraId="39382691" w14:textId="77777777" w:rsidTr="004538DC">
        <w:tc>
          <w:tcPr>
            <w:tcW w:w="1416" w:type="dxa"/>
          </w:tcPr>
          <w:p w14:paraId="3A09676C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03C3">
              <w:t>C2/G</w:t>
            </w:r>
            <w:r>
              <w:t>37</w:t>
            </w:r>
          </w:p>
        </w:tc>
        <w:tc>
          <w:tcPr>
            <w:tcW w:w="2009" w:type="dxa"/>
          </w:tcPr>
          <w:p w14:paraId="15D16F4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Repair of the Damaged Irrigation Canal in </w:t>
            </w:r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Thod</w:t>
            </w:r>
            <w:proofErr w:type="spellEnd"/>
            <w:r>
              <w:t xml:space="preserve"> Lot 2</w:t>
            </w:r>
          </w:p>
        </w:tc>
        <w:tc>
          <w:tcPr>
            <w:tcW w:w="1375" w:type="dxa"/>
          </w:tcPr>
          <w:p w14:paraId="1EA6D6DA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18D3DC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4100</w:t>
            </w:r>
          </w:p>
        </w:tc>
        <w:tc>
          <w:tcPr>
            <w:tcW w:w="1495" w:type="dxa"/>
          </w:tcPr>
          <w:p w14:paraId="22884AFF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Shopping</w:t>
            </w:r>
          </w:p>
        </w:tc>
        <w:tc>
          <w:tcPr>
            <w:tcW w:w="1268" w:type="dxa"/>
          </w:tcPr>
          <w:p w14:paraId="61B1DF98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488" w:type="dxa"/>
          </w:tcPr>
          <w:p w14:paraId="7FDBB015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No</w:t>
            </w:r>
          </w:p>
        </w:tc>
        <w:tc>
          <w:tcPr>
            <w:tcW w:w="1381" w:type="dxa"/>
          </w:tcPr>
          <w:p w14:paraId="29FF0054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Post</w:t>
            </w:r>
          </w:p>
        </w:tc>
        <w:tc>
          <w:tcPr>
            <w:tcW w:w="1242" w:type="dxa"/>
          </w:tcPr>
          <w:p w14:paraId="36BC632B" w14:textId="77777777" w:rsidR="0016499D" w:rsidRDefault="0016499D" w:rsidP="00E67D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Mar-12</w:t>
            </w:r>
          </w:p>
        </w:tc>
        <w:tc>
          <w:tcPr>
            <w:tcW w:w="2062" w:type="dxa"/>
          </w:tcPr>
          <w:p w14:paraId="0AE6DEDE" w14:textId="77777777" w:rsidR="00012F3A" w:rsidRPr="008C4BA4" w:rsidRDefault="00012F3A" w:rsidP="00012F3A">
            <w:pPr>
              <w:jc w:val="center"/>
            </w:pPr>
            <w:r w:rsidRPr="008C4BA4">
              <w:t>Completed</w:t>
            </w:r>
          </w:p>
          <w:p w14:paraId="74353B7D" w14:textId="43C5D2DA" w:rsidR="0016499D" w:rsidRDefault="0016499D" w:rsidP="00012F3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1E4C3F03" w14:textId="77777777" w:rsidTr="004538DC">
        <w:tc>
          <w:tcPr>
            <w:tcW w:w="1416" w:type="dxa"/>
          </w:tcPr>
          <w:p w14:paraId="3A2C61C4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53AF74EB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Subtotal (C2)</w:t>
            </w:r>
          </w:p>
        </w:tc>
        <w:tc>
          <w:tcPr>
            <w:tcW w:w="1375" w:type="dxa"/>
            <w:vAlign w:val="bottom"/>
          </w:tcPr>
          <w:p w14:paraId="0D25379C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2198300</w:t>
            </w:r>
          </w:p>
        </w:tc>
        <w:tc>
          <w:tcPr>
            <w:tcW w:w="1231" w:type="dxa"/>
            <w:vAlign w:val="bottom"/>
          </w:tcPr>
          <w:p w14:paraId="67D32626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>4440033</w:t>
            </w:r>
          </w:p>
        </w:tc>
        <w:tc>
          <w:tcPr>
            <w:tcW w:w="1495" w:type="dxa"/>
          </w:tcPr>
          <w:p w14:paraId="2A6B6EC6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</w:tcPr>
          <w:p w14:paraId="76857C24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79F86597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14:paraId="495E3D14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Align w:val="bottom"/>
          </w:tcPr>
          <w:p w14:paraId="3F59FF68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7AA81C22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3D79E895" w14:textId="77777777" w:rsidTr="004538DC">
        <w:tc>
          <w:tcPr>
            <w:tcW w:w="1416" w:type="dxa"/>
            <w:vAlign w:val="bottom"/>
          </w:tcPr>
          <w:p w14:paraId="6E1A16E6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vAlign w:val="bottom"/>
          </w:tcPr>
          <w:p w14:paraId="79ED7A53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Total of Goods and Works</w:t>
            </w:r>
          </w:p>
        </w:tc>
        <w:tc>
          <w:tcPr>
            <w:tcW w:w="1375" w:type="dxa"/>
            <w:vAlign w:val="bottom"/>
          </w:tcPr>
          <w:p w14:paraId="267ABD43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2487228</w:t>
            </w:r>
          </w:p>
        </w:tc>
        <w:tc>
          <w:tcPr>
            <w:tcW w:w="1231" w:type="dxa"/>
            <w:vAlign w:val="bottom"/>
          </w:tcPr>
          <w:p w14:paraId="4DBB7799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5215210</w:t>
            </w:r>
          </w:p>
        </w:tc>
        <w:tc>
          <w:tcPr>
            <w:tcW w:w="1495" w:type="dxa"/>
            <w:vAlign w:val="bottom"/>
          </w:tcPr>
          <w:p w14:paraId="2BE814A1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14:paraId="016C3B7C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Align w:val="bottom"/>
          </w:tcPr>
          <w:p w14:paraId="3032B31A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Align w:val="bottom"/>
          </w:tcPr>
          <w:p w14:paraId="240DC8FC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Align w:val="bottom"/>
          </w:tcPr>
          <w:p w14:paraId="3FE4370A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bottom"/>
          </w:tcPr>
          <w:p w14:paraId="31204167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499D" w14:paraId="74875998" w14:textId="77777777" w:rsidTr="004538DC">
        <w:tc>
          <w:tcPr>
            <w:tcW w:w="1416" w:type="dxa"/>
            <w:vAlign w:val="bottom"/>
          </w:tcPr>
          <w:p w14:paraId="08DC5FA5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vAlign w:val="bottom"/>
          </w:tcPr>
          <w:p w14:paraId="094DE34F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Align w:val="bottom"/>
          </w:tcPr>
          <w:p w14:paraId="0C16012E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Original Proposed</w:t>
            </w:r>
          </w:p>
        </w:tc>
        <w:tc>
          <w:tcPr>
            <w:tcW w:w="1231" w:type="dxa"/>
            <w:vAlign w:val="bottom"/>
          </w:tcPr>
          <w:p w14:paraId="4337ED05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Revised Estimated Cost</w:t>
            </w:r>
          </w:p>
        </w:tc>
        <w:tc>
          <w:tcPr>
            <w:tcW w:w="1495" w:type="dxa"/>
            <w:vAlign w:val="bottom"/>
          </w:tcPr>
          <w:p w14:paraId="538CB234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14:paraId="579D697A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Align w:val="bottom"/>
          </w:tcPr>
          <w:p w14:paraId="4CE45F70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Align w:val="bottom"/>
          </w:tcPr>
          <w:p w14:paraId="702E17AA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Align w:val="bottom"/>
          </w:tcPr>
          <w:p w14:paraId="334EB5A4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bottom"/>
          </w:tcPr>
          <w:p w14:paraId="6D9B292B" w14:textId="77777777" w:rsidR="0016499D" w:rsidRDefault="0016499D" w:rsidP="00B7027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785098B" w14:textId="77777777" w:rsidR="00316561" w:rsidRDefault="00316561" w:rsidP="00E03B2C">
      <w:pPr>
        <w:pStyle w:val="ListParagraph"/>
        <w:ind w:left="1080"/>
        <w:jc w:val="both"/>
      </w:pPr>
    </w:p>
    <w:p w14:paraId="15CBCD93" w14:textId="77777777" w:rsidR="00316561" w:rsidRDefault="00316561" w:rsidP="00E03B2C">
      <w:pPr>
        <w:pStyle w:val="ListParagraph"/>
        <w:ind w:left="1080"/>
        <w:jc w:val="both"/>
      </w:pPr>
    </w:p>
    <w:p w14:paraId="469A3D18" w14:textId="77777777" w:rsidR="00FA5CA8" w:rsidRDefault="003D0A11" w:rsidP="003D0A11">
      <w:pPr>
        <w:pStyle w:val="ListParagraph"/>
        <w:numPr>
          <w:ilvl w:val="0"/>
          <w:numId w:val="1"/>
        </w:numPr>
      </w:pPr>
      <w:r>
        <w:t>Selection of Consultant</w:t>
      </w:r>
    </w:p>
    <w:p w14:paraId="2626A081" w14:textId="77777777" w:rsidR="003D0A11" w:rsidRDefault="003D0A11" w:rsidP="003D0A11">
      <w:pPr>
        <w:pStyle w:val="ListParagraph"/>
        <w:ind w:left="1080"/>
      </w:pPr>
    </w:p>
    <w:p w14:paraId="32E84616" w14:textId="77777777" w:rsidR="003D0A11" w:rsidRDefault="003D0A11" w:rsidP="003D0A11">
      <w:pPr>
        <w:pStyle w:val="ListParagraph"/>
        <w:numPr>
          <w:ilvl w:val="0"/>
          <w:numId w:val="6"/>
        </w:numPr>
        <w:rPr>
          <w:color w:val="000000"/>
        </w:rPr>
      </w:pPr>
      <w:r w:rsidRPr="001C3BA1">
        <w:rPr>
          <w:b/>
          <w:color w:val="000000"/>
        </w:rPr>
        <w:t>Prior Review Threshold</w:t>
      </w:r>
      <w:r w:rsidRPr="001C3BA1">
        <w:rPr>
          <w:color w:val="000000"/>
        </w:rPr>
        <w:t>: Selection decisions subject to Prior Review by Bank as stated in Appendix 1 to the Guidelines Selection and Employment of Consultants:</w:t>
      </w:r>
    </w:p>
    <w:p w14:paraId="13D58FF0" w14:textId="77777777" w:rsidR="003D0A11" w:rsidRDefault="003D0A11" w:rsidP="003D0A11">
      <w:pPr>
        <w:pStyle w:val="ListParagraph"/>
        <w:ind w:left="1540"/>
        <w:rPr>
          <w:b/>
          <w:color w:val="000000"/>
        </w:rPr>
      </w:pPr>
    </w:p>
    <w:p w14:paraId="02FFAAC8" w14:textId="77777777" w:rsidR="003D0A11" w:rsidRDefault="003D0A11" w:rsidP="003D0A11">
      <w:pPr>
        <w:pStyle w:val="ListParagraph"/>
        <w:ind w:left="1540"/>
        <w:rPr>
          <w:b/>
          <w:color w:val="000000"/>
        </w:rPr>
      </w:pPr>
    </w:p>
    <w:p w14:paraId="25475DCD" w14:textId="77777777" w:rsidR="003D0A11" w:rsidRDefault="003D0A11" w:rsidP="003D0A11">
      <w:pPr>
        <w:pStyle w:val="ListParagraph"/>
        <w:ind w:left="1540"/>
        <w:rPr>
          <w:b/>
          <w:color w:val="000000"/>
        </w:rPr>
      </w:pPr>
    </w:p>
    <w:tbl>
      <w:tblPr>
        <w:tblStyle w:val="TableGrid"/>
        <w:tblW w:w="0" w:type="auto"/>
        <w:tblInd w:w="1540" w:type="dxa"/>
        <w:tblLook w:val="04A0" w:firstRow="1" w:lastRow="0" w:firstColumn="1" w:lastColumn="0" w:noHBand="0" w:noVBand="1"/>
      </w:tblPr>
      <w:tblGrid>
        <w:gridCol w:w="799"/>
        <w:gridCol w:w="4669"/>
        <w:gridCol w:w="2759"/>
        <w:gridCol w:w="2759"/>
        <w:gridCol w:w="2801"/>
      </w:tblGrid>
      <w:tr w:rsidR="00E246CF" w14:paraId="4C290E40" w14:textId="77777777" w:rsidTr="00E246CF">
        <w:trPr>
          <w:trHeight w:val="413"/>
        </w:trPr>
        <w:tc>
          <w:tcPr>
            <w:tcW w:w="908" w:type="dxa"/>
          </w:tcPr>
          <w:p w14:paraId="3DE63C38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5353" w:type="dxa"/>
          </w:tcPr>
          <w:p w14:paraId="44A10A68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Selection  Method</w:t>
            </w:r>
          </w:p>
        </w:tc>
        <w:tc>
          <w:tcPr>
            <w:tcW w:w="3131" w:type="dxa"/>
          </w:tcPr>
          <w:p w14:paraId="71191E5B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Contract Value Threshold ($’000)</w:t>
            </w:r>
          </w:p>
        </w:tc>
        <w:tc>
          <w:tcPr>
            <w:tcW w:w="3131" w:type="dxa"/>
          </w:tcPr>
          <w:p w14:paraId="6BAE7C72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Prior Review Threshold ($’000)</w:t>
            </w:r>
          </w:p>
        </w:tc>
        <w:tc>
          <w:tcPr>
            <w:tcW w:w="3131" w:type="dxa"/>
          </w:tcPr>
          <w:p w14:paraId="1FE91721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246CF" w14:paraId="74F1E049" w14:textId="77777777" w:rsidTr="00E246CF">
        <w:trPr>
          <w:trHeight w:val="440"/>
        </w:trPr>
        <w:tc>
          <w:tcPr>
            <w:tcW w:w="908" w:type="dxa"/>
          </w:tcPr>
          <w:p w14:paraId="5E148F1B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1</w:t>
            </w:r>
          </w:p>
        </w:tc>
        <w:tc>
          <w:tcPr>
            <w:tcW w:w="5353" w:type="dxa"/>
          </w:tcPr>
          <w:p w14:paraId="55C2E130" w14:textId="77777777" w:rsidR="00E246CF" w:rsidRDefault="00E246CF" w:rsidP="00B823F2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 xml:space="preserve">Competitive Methods  (Firms) – QCBS, QBS, </w:t>
            </w:r>
          </w:p>
        </w:tc>
        <w:tc>
          <w:tcPr>
            <w:tcW w:w="3131" w:type="dxa"/>
          </w:tcPr>
          <w:p w14:paraId="3045DB3C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&gt;=300</w:t>
            </w:r>
          </w:p>
        </w:tc>
        <w:tc>
          <w:tcPr>
            <w:tcW w:w="3131" w:type="dxa"/>
          </w:tcPr>
          <w:p w14:paraId="02F85CC0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3131" w:type="dxa"/>
          </w:tcPr>
          <w:p w14:paraId="0D0ADDF6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All contracts</w:t>
            </w:r>
          </w:p>
        </w:tc>
      </w:tr>
      <w:tr w:rsidR="00E246CF" w14:paraId="4FA7A66B" w14:textId="77777777" w:rsidTr="00E246CF">
        <w:tc>
          <w:tcPr>
            <w:tcW w:w="908" w:type="dxa"/>
          </w:tcPr>
          <w:p w14:paraId="7E365102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2</w:t>
            </w:r>
          </w:p>
        </w:tc>
        <w:tc>
          <w:tcPr>
            <w:tcW w:w="5353" w:type="dxa"/>
          </w:tcPr>
          <w:p w14:paraId="04CEBE6E" w14:textId="77777777" w:rsidR="00E246CF" w:rsidRDefault="00E246CF" w:rsidP="00B823F2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 xml:space="preserve">Competitive Methods  (Firms) –  </w:t>
            </w:r>
            <w:r w:rsidR="00B823F2">
              <w:t xml:space="preserve">LCS, </w:t>
            </w:r>
            <w:r>
              <w:t>CQS</w:t>
            </w:r>
          </w:p>
        </w:tc>
        <w:tc>
          <w:tcPr>
            <w:tcW w:w="3131" w:type="dxa"/>
          </w:tcPr>
          <w:p w14:paraId="0A6C2974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&lt;=300</w:t>
            </w:r>
          </w:p>
        </w:tc>
        <w:tc>
          <w:tcPr>
            <w:tcW w:w="3131" w:type="dxa"/>
          </w:tcPr>
          <w:p w14:paraId="727EF00C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&gt;=100</w:t>
            </w:r>
          </w:p>
        </w:tc>
        <w:tc>
          <w:tcPr>
            <w:tcW w:w="3131" w:type="dxa"/>
          </w:tcPr>
          <w:p w14:paraId="0ACC034F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The first contract for hiring consulting firms- for each implementing agency</w:t>
            </w:r>
          </w:p>
        </w:tc>
      </w:tr>
      <w:tr w:rsidR="00E246CF" w14:paraId="57C69A8B" w14:textId="77777777" w:rsidTr="00E246CF">
        <w:trPr>
          <w:trHeight w:val="458"/>
        </w:trPr>
        <w:tc>
          <w:tcPr>
            <w:tcW w:w="908" w:type="dxa"/>
          </w:tcPr>
          <w:p w14:paraId="6DA843F7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3</w:t>
            </w:r>
          </w:p>
        </w:tc>
        <w:tc>
          <w:tcPr>
            <w:tcW w:w="5353" w:type="dxa"/>
          </w:tcPr>
          <w:p w14:paraId="6B44468D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Single Source (Firms)</w:t>
            </w:r>
          </w:p>
        </w:tc>
        <w:tc>
          <w:tcPr>
            <w:tcW w:w="3131" w:type="dxa"/>
          </w:tcPr>
          <w:p w14:paraId="355377C0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-</w:t>
            </w:r>
          </w:p>
        </w:tc>
        <w:tc>
          <w:tcPr>
            <w:tcW w:w="3131" w:type="dxa"/>
          </w:tcPr>
          <w:p w14:paraId="5E25C336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3131" w:type="dxa"/>
          </w:tcPr>
          <w:p w14:paraId="69BECCE0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All contracts</w:t>
            </w:r>
          </w:p>
        </w:tc>
      </w:tr>
      <w:tr w:rsidR="00E246CF" w14:paraId="2DE1A46A" w14:textId="77777777" w:rsidTr="00E246CF">
        <w:tc>
          <w:tcPr>
            <w:tcW w:w="908" w:type="dxa"/>
          </w:tcPr>
          <w:p w14:paraId="7923B948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4</w:t>
            </w:r>
          </w:p>
        </w:tc>
        <w:tc>
          <w:tcPr>
            <w:tcW w:w="5353" w:type="dxa"/>
          </w:tcPr>
          <w:p w14:paraId="6A8809D9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Individual Consultants</w:t>
            </w:r>
          </w:p>
        </w:tc>
        <w:tc>
          <w:tcPr>
            <w:tcW w:w="3131" w:type="dxa"/>
          </w:tcPr>
          <w:p w14:paraId="7FEEAC0F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-</w:t>
            </w:r>
          </w:p>
        </w:tc>
        <w:tc>
          <w:tcPr>
            <w:tcW w:w="3131" w:type="dxa"/>
          </w:tcPr>
          <w:p w14:paraId="024BC0AD" w14:textId="77777777" w:rsidR="00E246CF" w:rsidRDefault="00E246CF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t>&gt;10 for SSS</w:t>
            </w:r>
          </w:p>
        </w:tc>
        <w:tc>
          <w:tcPr>
            <w:tcW w:w="3131" w:type="dxa"/>
          </w:tcPr>
          <w:p w14:paraId="2F2B5ED4" w14:textId="77777777" w:rsidR="00E246CF" w:rsidRDefault="00E01C7D" w:rsidP="00E246CF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D14F0">
              <w:t>First contract for prior review</w:t>
            </w:r>
            <w:r w:rsidR="00E246CF">
              <w:t xml:space="preserve"> for each implementing agency</w:t>
            </w:r>
          </w:p>
        </w:tc>
      </w:tr>
    </w:tbl>
    <w:p w14:paraId="446D463B" w14:textId="77777777" w:rsidR="003D0A11" w:rsidRDefault="003D0A11" w:rsidP="003D0A11">
      <w:pPr>
        <w:pStyle w:val="ListParagraph"/>
        <w:ind w:left="1540"/>
        <w:rPr>
          <w:b/>
          <w:color w:val="000000"/>
        </w:rPr>
      </w:pPr>
    </w:p>
    <w:p w14:paraId="2F2C2977" w14:textId="77777777" w:rsidR="003D0A11" w:rsidRDefault="003D0A11" w:rsidP="003D0A11">
      <w:pPr>
        <w:pStyle w:val="ListParagraph"/>
        <w:ind w:left="1540"/>
        <w:rPr>
          <w:b/>
          <w:color w:val="000000"/>
        </w:rPr>
      </w:pPr>
    </w:p>
    <w:p w14:paraId="4C3F8083" w14:textId="77777777" w:rsidR="003D0A11" w:rsidRPr="00675AB9" w:rsidRDefault="00675AB9" w:rsidP="00675AB9">
      <w:pPr>
        <w:ind w:left="1440"/>
        <w:rPr>
          <w:rFonts w:ascii="Times" w:eastAsiaTheme="minorEastAsia" w:hAnsi="Times"/>
          <w:color w:val="000000"/>
          <w:lang w:eastAsia="en-US"/>
        </w:rPr>
      </w:pPr>
      <w:r w:rsidRPr="00675AB9">
        <w:rPr>
          <w:rFonts w:ascii="Times" w:eastAsiaTheme="minorEastAsia" w:hAnsi="Times"/>
          <w:b/>
          <w:color w:val="000000"/>
          <w:lang w:eastAsia="en-US"/>
        </w:rPr>
        <w:t>2.       Short list comprising entirely of national consultants</w:t>
      </w:r>
      <w:r w:rsidRPr="00675AB9">
        <w:rPr>
          <w:rFonts w:ascii="Times" w:eastAsiaTheme="minorEastAsia" w:hAnsi="Times"/>
          <w:color w:val="000000"/>
          <w:lang w:eastAsia="en-US"/>
        </w:rPr>
        <w:t>: No short lists of consultants for services are expected to comprise entirely of national consultants in accordance with the provisions of paragraph 2.7 of the Consultant Guidelines.  However, if a need arises during the project implementation and if it is warranted, short lists of consultants for services estimated to cost less than $200,000 equivalent per contract may be composed entirely of national consultants.</w:t>
      </w:r>
    </w:p>
    <w:p w14:paraId="3B3209F7" w14:textId="77777777" w:rsidR="003D0A11" w:rsidRDefault="00675AB9" w:rsidP="003D0A11">
      <w:pPr>
        <w:pStyle w:val="ListParagraph"/>
        <w:ind w:left="1540"/>
        <w:rPr>
          <w:b/>
          <w:color w:val="000000"/>
        </w:rPr>
      </w:pPr>
      <w:r w:rsidRPr="00512AEE">
        <w:rPr>
          <w:b/>
          <w:color w:val="000000"/>
        </w:rPr>
        <w:t xml:space="preserve">3.      Any Other Special Selection Arrangements: </w:t>
      </w:r>
      <w:r w:rsidRPr="00512AEE">
        <w:rPr>
          <w:color w:val="000000"/>
        </w:rPr>
        <w:t>None as of to date</w:t>
      </w:r>
    </w:p>
    <w:p w14:paraId="09B5238C" w14:textId="77777777" w:rsidR="003D0A11" w:rsidRDefault="002E2317" w:rsidP="003D0A11">
      <w:pPr>
        <w:pStyle w:val="ListParagraph"/>
        <w:ind w:left="1540"/>
        <w:rPr>
          <w:b/>
          <w:color w:val="000000"/>
        </w:rPr>
      </w:pPr>
      <w:r w:rsidRPr="00107B68">
        <w:rPr>
          <w:b/>
          <w:color w:val="000000"/>
        </w:rPr>
        <w:t>4.      Consultancy Assignments with Selection Methods (prior &amp; post reviews) and Time Schedule</w:t>
      </w:r>
    </w:p>
    <w:p w14:paraId="05216B09" w14:textId="77777777" w:rsidR="003D0A11" w:rsidRDefault="003D0A11" w:rsidP="003D0A11">
      <w:pPr>
        <w:pStyle w:val="ListParagraph"/>
        <w:ind w:left="1540"/>
      </w:pPr>
    </w:p>
    <w:p w14:paraId="6E13DC15" w14:textId="77777777" w:rsidR="00FA5CA8" w:rsidRDefault="00FA5CA8"/>
    <w:tbl>
      <w:tblPr>
        <w:tblStyle w:val="TableGrid"/>
        <w:tblW w:w="16231" w:type="dxa"/>
        <w:tblLook w:val="04A0" w:firstRow="1" w:lastRow="0" w:firstColumn="1" w:lastColumn="0" w:noHBand="0" w:noVBand="1"/>
      </w:tblPr>
      <w:tblGrid>
        <w:gridCol w:w="1131"/>
        <w:gridCol w:w="2572"/>
        <w:gridCol w:w="1016"/>
        <w:gridCol w:w="1479"/>
        <w:gridCol w:w="1035"/>
        <w:gridCol w:w="1084"/>
        <w:gridCol w:w="332"/>
        <w:gridCol w:w="1016"/>
        <w:gridCol w:w="1141"/>
        <w:gridCol w:w="941"/>
        <w:gridCol w:w="1061"/>
        <w:gridCol w:w="1197"/>
        <w:gridCol w:w="105"/>
        <w:gridCol w:w="2121"/>
      </w:tblGrid>
      <w:tr w:rsidR="006D54D1" w:rsidRPr="002018D7" w14:paraId="5610C635" w14:textId="77777777" w:rsidTr="00E832A2">
        <w:tc>
          <w:tcPr>
            <w:tcW w:w="1131" w:type="dxa"/>
          </w:tcPr>
          <w:p w14:paraId="0AEF0B17" w14:textId="77777777" w:rsidR="006D54D1" w:rsidRPr="002018D7" w:rsidRDefault="006D54D1" w:rsidP="00386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2" w:type="dxa"/>
          </w:tcPr>
          <w:p w14:paraId="0F8935C5" w14:textId="77777777" w:rsidR="006D54D1" w:rsidRPr="002018D7" w:rsidRDefault="006D54D1" w:rsidP="002018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6" w:type="dxa"/>
          </w:tcPr>
          <w:p w14:paraId="1DE073D3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</w:tcPr>
          <w:p w14:paraId="46C83467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098F2997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</w:tcPr>
          <w:p w14:paraId="543B34FC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8" w:type="dxa"/>
            <w:gridSpan w:val="2"/>
          </w:tcPr>
          <w:p w14:paraId="7E6C8B0C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1" w:type="dxa"/>
          </w:tcPr>
          <w:p w14:paraId="251F53F5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1" w:type="dxa"/>
          </w:tcPr>
          <w:p w14:paraId="3DE49693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1" w:type="dxa"/>
          </w:tcPr>
          <w:p w14:paraId="05716491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2" w:type="dxa"/>
            <w:gridSpan w:val="2"/>
          </w:tcPr>
          <w:p w14:paraId="6A2BB603" w14:textId="77777777" w:rsidR="006D54D1" w:rsidRPr="002018D7" w:rsidRDefault="006D54D1" w:rsidP="007F08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1" w:type="dxa"/>
          </w:tcPr>
          <w:p w14:paraId="29F278CB" w14:textId="77777777" w:rsidR="006D54D1" w:rsidRPr="002018D7" w:rsidRDefault="006D54D1" w:rsidP="00343E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3269A" w14:paraId="0AA43304" w14:textId="77777777" w:rsidTr="00E832A2">
        <w:tc>
          <w:tcPr>
            <w:tcW w:w="1131" w:type="dxa"/>
          </w:tcPr>
          <w:p w14:paraId="5C90BD83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Ref. No.</w:t>
            </w:r>
          </w:p>
        </w:tc>
        <w:tc>
          <w:tcPr>
            <w:tcW w:w="2572" w:type="dxa"/>
          </w:tcPr>
          <w:p w14:paraId="37C337C3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Description of Assignment</w:t>
            </w:r>
          </w:p>
        </w:tc>
        <w:tc>
          <w:tcPr>
            <w:tcW w:w="1016" w:type="dxa"/>
          </w:tcPr>
          <w:p w14:paraId="573F0044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Original Cost</w:t>
            </w:r>
          </w:p>
        </w:tc>
        <w:tc>
          <w:tcPr>
            <w:tcW w:w="1479" w:type="dxa"/>
          </w:tcPr>
          <w:p w14:paraId="26FA1509" w14:textId="77777777" w:rsidR="0073269A" w:rsidRPr="00B073CF" w:rsidRDefault="00B073CF" w:rsidP="00B073CF">
            <w:pPr>
              <w:jc w:val="center"/>
              <w:rPr>
                <w:b/>
              </w:rPr>
            </w:pPr>
            <w:r w:rsidRPr="00B073CF">
              <w:rPr>
                <w:b/>
              </w:rPr>
              <w:t>Reference No.</w:t>
            </w:r>
          </w:p>
          <w:p w14:paraId="6305B60F" w14:textId="77777777" w:rsidR="00B073CF" w:rsidRPr="00B073CF" w:rsidRDefault="00B073CF" w:rsidP="00B073CF">
            <w:pPr>
              <w:jc w:val="center"/>
              <w:rPr>
                <w:b/>
              </w:rPr>
            </w:pPr>
            <w:r w:rsidRPr="00B073CF">
              <w:rPr>
                <w:b/>
                <w:color w:val="000000"/>
              </w:rPr>
              <w:t>(Procurement No. or Contract No.)</w:t>
            </w:r>
          </w:p>
        </w:tc>
        <w:tc>
          <w:tcPr>
            <w:tcW w:w="1035" w:type="dxa"/>
          </w:tcPr>
          <w:p w14:paraId="6D265BB3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Actual/ Allocated</w:t>
            </w:r>
          </w:p>
        </w:tc>
        <w:tc>
          <w:tcPr>
            <w:tcW w:w="1084" w:type="dxa"/>
          </w:tcPr>
          <w:p w14:paraId="7398E4B3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Balance</w:t>
            </w:r>
          </w:p>
        </w:tc>
        <w:tc>
          <w:tcPr>
            <w:tcW w:w="1348" w:type="dxa"/>
            <w:gridSpan w:val="2"/>
          </w:tcPr>
          <w:p w14:paraId="4B8A9ED6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Proposed Cost as of 27 Feb 2014</w:t>
            </w:r>
          </w:p>
        </w:tc>
        <w:tc>
          <w:tcPr>
            <w:tcW w:w="1141" w:type="dxa"/>
          </w:tcPr>
          <w:p w14:paraId="1FFC62AB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bCs/>
              </w:rPr>
              <w:t>Selection Method</w:t>
            </w:r>
          </w:p>
        </w:tc>
        <w:tc>
          <w:tcPr>
            <w:tcW w:w="941" w:type="dxa"/>
          </w:tcPr>
          <w:p w14:paraId="3061F551" w14:textId="77777777" w:rsidR="0073269A" w:rsidRPr="00B073CF" w:rsidRDefault="0073269A" w:rsidP="00B073CF">
            <w:pPr>
              <w:jc w:val="center"/>
              <w:rPr>
                <w:b/>
                <w:color w:val="000000"/>
              </w:rPr>
            </w:pPr>
            <w:r w:rsidRPr="00B073CF">
              <w:rPr>
                <w:b/>
                <w:color w:val="000000"/>
              </w:rPr>
              <w:t>Review by Bank</w:t>
            </w:r>
          </w:p>
          <w:p w14:paraId="390CEAEF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  <w:color w:val="000000"/>
              </w:rPr>
              <w:t>Prior or Post</w:t>
            </w:r>
          </w:p>
        </w:tc>
        <w:tc>
          <w:tcPr>
            <w:tcW w:w="1061" w:type="dxa"/>
          </w:tcPr>
          <w:p w14:paraId="3F9DA9BE" w14:textId="77777777" w:rsidR="0073269A" w:rsidRPr="00B073CF" w:rsidRDefault="00E01C7D" w:rsidP="00E01C7D">
            <w:pPr>
              <w:jc w:val="center"/>
              <w:rPr>
                <w:b/>
              </w:rPr>
            </w:pPr>
            <w:r w:rsidRPr="00040A62">
              <w:rPr>
                <w:b/>
                <w:bCs/>
                <w:color w:val="000000"/>
                <w:lang w:eastAsia="en-US"/>
              </w:rPr>
              <w:t xml:space="preserve">Expected Bid-Opening </w:t>
            </w:r>
            <w:r w:rsidR="0073269A" w:rsidRPr="00B073CF">
              <w:rPr>
                <w:b/>
                <w:bCs/>
              </w:rPr>
              <w:t xml:space="preserve"> date</w:t>
            </w:r>
          </w:p>
        </w:tc>
        <w:tc>
          <w:tcPr>
            <w:tcW w:w="1302" w:type="dxa"/>
            <w:gridSpan w:val="2"/>
          </w:tcPr>
          <w:p w14:paraId="1E85AC7A" w14:textId="26067E60" w:rsidR="0073269A" w:rsidRPr="00B073CF" w:rsidRDefault="007D66E7" w:rsidP="00B073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Final Delivery</w:t>
            </w:r>
          </w:p>
        </w:tc>
        <w:tc>
          <w:tcPr>
            <w:tcW w:w="2121" w:type="dxa"/>
          </w:tcPr>
          <w:p w14:paraId="09367E9E" w14:textId="77777777" w:rsidR="0073269A" w:rsidRPr="00B073CF" w:rsidRDefault="0073269A" w:rsidP="00B073CF">
            <w:pPr>
              <w:jc w:val="center"/>
              <w:rPr>
                <w:b/>
              </w:rPr>
            </w:pPr>
            <w:r w:rsidRPr="00B073CF">
              <w:rPr>
                <w:b/>
              </w:rPr>
              <w:t>Comments</w:t>
            </w:r>
          </w:p>
        </w:tc>
      </w:tr>
      <w:tr w:rsidR="004F1FDD" w14:paraId="0B19750A" w14:textId="77777777" w:rsidTr="000E2E63">
        <w:trPr>
          <w:trHeight w:val="431"/>
        </w:trPr>
        <w:tc>
          <w:tcPr>
            <w:tcW w:w="16231" w:type="dxa"/>
            <w:gridSpan w:val="14"/>
            <w:vAlign w:val="center"/>
          </w:tcPr>
          <w:p w14:paraId="5845DC18" w14:textId="77777777" w:rsidR="004F1FDD" w:rsidRPr="004F1FDD" w:rsidRDefault="004F1FDD" w:rsidP="004F1FDD">
            <w:pPr>
              <w:rPr>
                <w:b/>
              </w:rPr>
            </w:pPr>
            <w:r w:rsidRPr="004F1FDD">
              <w:rPr>
                <w:b/>
              </w:rPr>
              <w:t>Component: 1</w:t>
            </w:r>
          </w:p>
        </w:tc>
      </w:tr>
      <w:tr w:rsidR="002B230A" w14:paraId="2E192112" w14:textId="77777777" w:rsidTr="00E832A2">
        <w:tc>
          <w:tcPr>
            <w:tcW w:w="1131" w:type="dxa"/>
            <w:vMerge w:val="restart"/>
          </w:tcPr>
          <w:p w14:paraId="6AABBED2" w14:textId="77777777" w:rsidR="00FE2E54" w:rsidRDefault="00E01C7D" w:rsidP="00386CC0">
            <w:pPr>
              <w:jc w:val="center"/>
            </w:pPr>
            <w:r>
              <w:t>C1/C0</w:t>
            </w:r>
            <w:r w:rsidR="00FE2E54">
              <w:t>1</w:t>
            </w:r>
          </w:p>
        </w:tc>
        <w:tc>
          <w:tcPr>
            <w:tcW w:w="2572" w:type="dxa"/>
          </w:tcPr>
          <w:p w14:paraId="59C47559" w14:textId="6DFAFBDD" w:rsidR="00FE2E54" w:rsidRDefault="00FE2E54" w:rsidP="00E832A2">
            <w:r>
              <w:t xml:space="preserve">Implementation and Capacity Building Advisor - </w:t>
            </w:r>
          </w:p>
        </w:tc>
        <w:tc>
          <w:tcPr>
            <w:tcW w:w="1016" w:type="dxa"/>
          </w:tcPr>
          <w:p w14:paraId="60D6C939" w14:textId="77777777" w:rsidR="00FE2E54" w:rsidRDefault="00FE2E54" w:rsidP="007F0884">
            <w:pPr>
              <w:jc w:val="center"/>
            </w:pPr>
            <w:r>
              <w:t>54000</w:t>
            </w:r>
          </w:p>
        </w:tc>
        <w:tc>
          <w:tcPr>
            <w:tcW w:w="1479" w:type="dxa"/>
          </w:tcPr>
          <w:p w14:paraId="2AF26D25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151EB53" w14:textId="064A4D6A" w:rsidR="00FE2E54" w:rsidRDefault="00FE2E54" w:rsidP="007F0884">
            <w:pPr>
              <w:jc w:val="center"/>
            </w:pPr>
            <w:r>
              <w:t>22</w:t>
            </w:r>
            <w:r w:rsidR="00D944E3">
              <w:t>,</w:t>
            </w:r>
            <w:r>
              <w:t>2000</w:t>
            </w:r>
          </w:p>
        </w:tc>
        <w:tc>
          <w:tcPr>
            <w:tcW w:w="1084" w:type="dxa"/>
          </w:tcPr>
          <w:p w14:paraId="2EBDA28D" w14:textId="77777777" w:rsidR="00FE2E54" w:rsidRDefault="00FE2E54" w:rsidP="007F0884">
            <w:pPr>
              <w:jc w:val="center"/>
            </w:pPr>
            <w:r>
              <w:t>-168000</w:t>
            </w:r>
          </w:p>
        </w:tc>
        <w:tc>
          <w:tcPr>
            <w:tcW w:w="1348" w:type="dxa"/>
            <w:gridSpan w:val="2"/>
          </w:tcPr>
          <w:p w14:paraId="3C11B511" w14:textId="77777777" w:rsidR="00FE2E54" w:rsidRDefault="00FE2E54" w:rsidP="007F0884">
            <w:pPr>
              <w:jc w:val="center"/>
            </w:pPr>
            <w:r>
              <w:t>222000</w:t>
            </w:r>
          </w:p>
        </w:tc>
        <w:tc>
          <w:tcPr>
            <w:tcW w:w="1141" w:type="dxa"/>
          </w:tcPr>
          <w:p w14:paraId="0E5C2FB6" w14:textId="77777777" w:rsidR="00FE2E54" w:rsidRDefault="00FE2E54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19F0721" w14:textId="77777777" w:rsidR="00FE2E54" w:rsidRDefault="00FE2E54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CE11E55" w14:textId="77777777" w:rsidR="00FE2E54" w:rsidRDefault="00FE2E54" w:rsidP="007F0884">
            <w:pPr>
              <w:jc w:val="center"/>
            </w:pPr>
            <w:r>
              <w:t>Oct 2008</w:t>
            </w:r>
          </w:p>
        </w:tc>
        <w:tc>
          <w:tcPr>
            <w:tcW w:w="1197" w:type="dxa"/>
          </w:tcPr>
          <w:p w14:paraId="73557633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7B10DE5A" w14:textId="51BBD410" w:rsidR="00E832A2" w:rsidRDefault="00DD21FE" w:rsidP="00343EE3">
            <w:r>
              <w:t>Completed</w:t>
            </w:r>
          </w:p>
          <w:p w14:paraId="30A4673B" w14:textId="18F01C94" w:rsidR="00FE2E54" w:rsidRDefault="00E832A2" w:rsidP="00343EE3">
            <w:r>
              <w:t xml:space="preserve">Vic </w:t>
            </w:r>
            <w:proofErr w:type="spellStart"/>
            <w:r>
              <w:t>Macasaquit</w:t>
            </w:r>
            <w:proofErr w:type="spellEnd"/>
          </w:p>
        </w:tc>
      </w:tr>
      <w:tr w:rsidR="002B230A" w14:paraId="4507BB7C" w14:textId="77777777" w:rsidTr="00E832A2">
        <w:tc>
          <w:tcPr>
            <w:tcW w:w="1131" w:type="dxa"/>
            <w:vMerge/>
            <w:vAlign w:val="center"/>
          </w:tcPr>
          <w:p w14:paraId="151672D4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193FE6D7" w14:textId="77777777" w:rsidR="00FE2E54" w:rsidRDefault="00FE2E54"/>
        </w:tc>
        <w:tc>
          <w:tcPr>
            <w:tcW w:w="1016" w:type="dxa"/>
            <w:vAlign w:val="center"/>
          </w:tcPr>
          <w:p w14:paraId="438785F2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12A6576" w14:textId="77777777" w:rsidR="00FE2E54" w:rsidRDefault="00FE2E54" w:rsidP="007F0884">
            <w:pPr>
              <w:jc w:val="center"/>
            </w:pPr>
            <w:r>
              <w:t>IDA/C1/IC/002</w:t>
            </w:r>
          </w:p>
        </w:tc>
        <w:tc>
          <w:tcPr>
            <w:tcW w:w="1035" w:type="dxa"/>
          </w:tcPr>
          <w:p w14:paraId="128343D3" w14:textId="6A84DE1F" w:rsidR="00FE2E54" w:rsidRDefault="00FE2E54" w:rsidP="007F0884">
            <w:pPr>
              <w:jc w:val="center"/>
            </w:pPr>
            <w:r>
              <w:t>50</w:t>
            </w:r>
            <w:r w:rsidR="00D944E3">
              <w:t>,</w:t>
            </w:r>
            <w:r>
              <w:t>640</w:t>
            </w:r>
          </w:p>
        </w:tc>
        <w:tc>
          <w:tcPr>
            <w:tcW w:w="1084" w:type="dxa"/>
            <w:vAlign w:val="center"/>
          </w:tcPr>
          <w:p w14:paraId="50CDB4F7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7EA45439" w14:textId="40F0E9B8" w:rsidR="00FE2E54" w:rsidRDefault="00FE2E54" w:rsidP="007F0884">
            <w:pPr>
              <w:jc w:val="center"/>
            </w:pPr>
            <w:r>
              <w:t>50</w:t>
            </w:r>
            <w:r w:rsidR="00D944E3">
              <w:t>,</w:t>
            </w:r>
            <w:r>
              <w:t>640</w:t>
            </w:r>
          </w:p>
        </w:tc>
        <w:tc>
          <w:tcPr>
            <w:tcW w:w="1141" w:type="dxa"/>
            <w:vAlign w:val="center"/>
          </w:tcPr>
          <w:p w14:paraId="01400F83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119FD15C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B2F75D0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26C7852B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4F4C8143" w14:textId="77777777" w:rsidR="00FE2E54" w:rsidRDefault="00FE2E54" w:rsidP="00343EE3"/>
        </w:tc>
      </w:tr>
      <w:tr w:rsidR="002B230A" w14:paraId="46FD0C08" w14:textId="77777777" w:rsidTr="00E832A2">
        <w:tc>
          <w:tcPr>
            <w:tcW w:w="1131" w:type="dxa"/>
            <w:vMerge/>
            <w:vAlign w:val="center"/>
          </w:tcPr>
          <w:p w14:paraId="54B05D36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0CF4C04E" w14:textId="77777777" w:rsidR="00FE2E54" w:rsidRDefault="00FE2E54"/>
        </w:tc>
        <w:tc>
          <w:tcPr>
            <w:tcW w:w="1016" w:type="dxa"/>
            <w:vAlign w:val="center"/>
          </w:tcPr>
          <w:p w14:paraId="24822217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2F629736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</w:t>
            </w:r>
          </w:p>
        </w:tc>
        <w:tc>
          <w:tcPr>
            <w:tcW w:w="1035" w:type="dxa"/>
          </w:tcPr>
          <w:p w14:paraId="744FB7B3" w14:textId="23D62CE4" w:rsidR="00FE2E54" w:rsidRDefault="00FE2E54" w:rsidP="007F0884">
            <w:pPr>
              <w:jc w:val="center"/>
            </w:pPr>
            <w:r>
              <w:t>13</w:t>
            </w:r>
            <w:r w:rsidR="00D944E3">
              <w:t>,</w:t>
            </w:r>
            <w:r>
              <w:t>035</w:t>
            </w:r>
          </w:p>
        </w:tc>
        <w:tc>
          <w:tcPr>
            <w:tcW w:w="1084" w:type="dxa"/>
            <w:vAlign w:val="center"/>
          </w:tcPr>
          <w:p w14:paraId="31473A00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1488E21A" w14:textId="75431E1E" w:rsidR="00FE2E54" w:rsidRDefault="00FE2E54" w:rsidP="007F0884">
            <w:pPr>
              <w:jc w:val="center"/>
            </w:pPr>
            <w:r>
              <w:t>13</w:t>
            </w:r>
            <w:r w:rsidR="00D944E3">
              <w:t>,</w:t>
            </w:r>
            <w:r>
              <w:t>035</w:t>
            </w:r>
          </w:p>
        </w:tc>
        <w:tc>
          <w:tcPr>
            <w:tcW w:w="1141" w:type="dxa"/>
            <w:vAlign w:val="center"/>
          </w:tcPr>
          <w:p w14:paraId="6256B997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341AADE6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7E8E1470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2BB2FC42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0C84354A" w14:textId="77777777" w:rsidR="00FE2E54" w:rsidRDefault="00FE2E54" w:rsidP="00343EE3"/>
        </w:tc>
      </w:tr>
      <w:tr w:rsidR="002B230A" w14:paraId="22B8C1FC" w14:textId="77777777" w:rsidTr="00E832A2">
        <w:tc>
          <w:tcPr>
            <w:tcW w:w="1131" w:type="dxa"/>
            <w:vMerge/>
            <w:vAlign w:val="center"/>
          </w:tcPr>
          <w:p w14:paraId="74C378ED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0A031D21" w14:textId="77777777" w:rsidR="00FE2E54" w:rsidRDefault="00FE2E54"/>
        </w:tc>
        <w:tc>
          <w:tcPr>
            <w:tcW w:w="1016" w:type="dxa"/>
            <w:vAlign w:val="center"/>
          </w:tcPr>
          <w:p w14:paraId="3481265F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59A9EADE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IDA/C1-C2/IC/001-A</w:t>
            </w:r>
          </w:p>
        </w:tc>
        <w:tc>
          <w:tcPr>
            <w:tcW w:w="1035" w:type="dxa"/>
          </w:tcPr>
          <w:p w14:paraId="66A4371D" w14:textId="11206BD9" w:rsidR="00FE2E54" w:rsidRDefault="00FE2E54" w:rsidP="007F0884">
            <w:pPr>
              <w:jc w:val="center"/>
            </w:pPr>
            <w:r>
              <w:t>4</w:t>
            </w:r>
            <w:r w:rsidR="00D944E3">
              <w:t>,</w:t>
            </w:r>
            <w:r>
              <w:t>145</w:t>
            </w:r>
          </w:p>
        </w:tc>
        <w:tc>
          <w:tcPr>
            <w:tcW w:w="1084" w:type="dxa"/>
            <w:vAlign w:val="center"/>
          </w:tcPr>
          <w:p w14:paraId="44E34607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5E0242FF" w14:textId="2AE762C8" w:rsidR="00FE2E54" w:rsidRDefault="00FE2E54" w:rsidP="007F0884">
            <w:pPr>
              <w:jc w:val="center"/>
            </w:pPr>
            <w:r>
              <w:t>4</w:t>
            </w:r>
            <w:r w:rsidR="00D944E3">
              <w:t>,</w:t>
            </w:r>
            <w:r>
              <w:t>145</w:t>
            </w:r>
          </w:p>
        </w:tc>
        <w:tc>
          <w:tcPr>
            <w:tcW w:w="1141" w:type="dxa"/>
            <w:vAlign w:val="center"/>
          </w:tcPr>
          <w:p w14:paraId="17D12348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4D43312F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5C2C279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BAB7319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B6B6970" w14:textId="77777777" w:rsidR="00FE2E54" w:rsidRDefault="00FE2E54" w:rsidP="00343EE3"/>
        </w:tc>
      </w:tr>
      <w:tr w:rsidR="002B230A" w14:paraId="364F0D7F" w14:textId="77777777" w:rsidTr="00E832A2">
        <w:tc>
          <w:tcPr>
            <w:tcW w:w="1131" w:type="dxa"/>
            <w:vMerge/>
            <w:vAlign w:val="center"/>
          </w:tcPr>
          <w:p w14:paraId="24F6A149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249644F6" w14:textId="77777777" w:rsidR="00FE2E54" w:rsidRDefault="00FE2E54"/>
        </w:tc>
        <w:tc>
          <w:tcPr>
            <w:tcW w:w="1016" w:type="dxa"/>
            <w:vAlign w:val="center"/>
          </w:tcPr>
          <w:p w14:paraId="33E06A3C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358439B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IDA/C1-C2/IC/001-B</w:t>
            </w:r>
          </w:p>
        </w:tc>
        <w:tc>
          <w:tcPr>
            <w:tcW w:w="1035" w:type="dxa"/>
          </w:tcPr>
          <w:p w14:paraId="2C2679E9" w14:textId="13B13A90" w:rsidR="00FE2E54" w:rsidRDefault="00FE2E54" w:rsidP="007F0884">
            <w:pPr>
              <w:jc w:val="center"/>
            </w:pPr>
            <w:r>
              <w:t>6</w:t>
            </w:r>
            <w:r w:rsidR="00D944E3">
              <w:t>,</w:t>
            </w:r>
            <w:r>
              <w:t>568</w:t>
            </w:r>
          </w:p>
        </w:tc>
        <w:tc>
          <w:tcPr>
            <w:tcW w:w="1084" w:type="dxa"/>
            <w:vAlign w:val="center"/>
          </w:tcPr>
          <w:p w14:paraId="5B1FA8FF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68A3382B" w14:textId="09C54C21" w:rsidR="00FE2E54" w:rsidRDefault="00FE2E54" w:rsidP="007F0884">
            <w:pPr>
              <w:jc w:val="center"/>
            </w:pPr>
            <w:r>
              <w:t>6</w:t>
            </w:r>
            <w:r w:rsidR="00D944E3">
              <w:t>,</w:t>
            </w:r>
            <w:r>
              <w:t>568</w:t>
            </w:r>
          </w:p>
        </w:tc>
        <w:tc>
          <w:tcPr>
            <w:tcW w:w="1141" w:type="dxa"/>
            <w:vAlign w:val="center"/>
          </w:tcPr>
          <w:p w14:paraId="58AEBB49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4253CE6A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4228BC1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5C583D62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4037C360" w14:textId="77777777" w:rsidR="00FE2E54" w:rsidRDefault="00FE2E54" w:rsidP="00343EE3"/>
        </w:tc>
      </w:tr>
      <w:tr w:rsidR="002B230A" w14:paraId="37AD9449" w14:textId="77777777" w:rsidTr="00E832A2">
        <w:tc>
          <w:tcPr>
            <w:tcW w:w="1131" w:type="dxa"/>
            <w:vMerge/>
            <w:vAlign w:val="center"/>
          </w:tcPr>
          <w:p w14:paraId="11C58FE4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632DCDA1" w14:textId="77777777" w:rsidR="00FE2E54" w:rsidRDefault="00FE2E54"/>
        </w:tc>
        <w:tc>
          <w:tcPr>
            <w:tcW w:w="1016" w:type="dxa"/>
            <w:vAlign w:val="center"/>
          </w:tcPr>
          <w:p w14:paraId="6F369558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1C0C347A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IDA/C1-C2/IC/001-C</w:t>
            </w:r>
          </w:p>
        </w:tc>
        <w:tc>
          <w:tcPr>
            <w:tcW w:w="1035" w:type="dxa"/>
          </w:tcPr>
          <w:p w14:paraId="1B45E831" w14:textId="19DECED3" w:rsidR="00FE2E54" w:rsidRDefault="00FE2E54" w:rsidP="007F0884">
            <w:pPr>
              <w:jc w:val="center"/>
            </w:pPr>
            <w:r>
              <w:t>39</w:t>
            </w:r>
            <w:r w:rsidR="00D944E3">
              <w:t>,</w:t>
            </w:r>
            <w:r>
              <w:t>939</w:t>
            </w:r>
          </w:p>
        </w:tc>
        <w:tc>
          <w:tcPr>
            <w:tcW w:w="1084" w:type="dxa"/>
            <w:vAlign w:val="center"/>
          </w:tcPr>
          <w:p w14:paraId="63E9584B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09ED33CE" w14:textId="71064DAD" w:rsidR="00FE2E54" w:rsidRDefault="00FE2E54" w:rsidP="007F0884">
            <w:pPr>
              <w:jc w:val="center"/>
            </w:pPr>
            <w:r>
              <w:t>39</w:t>
            </w:r>
            <w:r w:rsidR="00D944E3">
              <w:t>,</w:t>
            </w:r>
            <w:r>
              <w:t>939</w:t>
            </w:r>
          </w:p>
        </w:tc>
        <w:tc>
          <w:tcPr>
            <w:tcW w:w="1141" w:type="dxa"/>
            <w:vAlign w:val="center"/>
          </w:tcPr>
          <w:p w14:paraId="6BE9114B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67495192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02CB3A77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498E9456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7DDD8E6B" w14:textId="77777777" w:rsidR="00FE2E54" w:rsidRDefault="00FE2E54" w:rsidP="00343EE3"/>
        </w:tc>
      </w:tr>
      <w:tr w:rsidR="002B230A" w14:paraId="6124AED5" w14:textId="77777777" w:rsidTr="00E832A2">
        <w:tc>
          <w:tcPr>
            <w:tcW w:w="1131" w:type="dxa"/>
            <w:vMerge/>
            <w:vAlign w:val="center"/>
          </w:tcPr>
          <w:p w14:paraId="191E8046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22BC968" w14:textId="77777777" w:rsidR="00FE2E54" w:rsidRDefault="00FE2E54"/>
        </w:tc>
        <w:tc>
          <w:tcPr>
            <w:tcW w:w="1016" w:type="dxa"/>
            <w:vAlign w:val="center"/>
          </w:tcPr>
          <w:p w14:paraId="24DA7BAA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6CC6FD46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IDA/C1-C2/IC/001-D</w:t>
            </w:r>
          </w:p>
        </w:tc>
        <w:tc>
          <w:tcPr>
            <w:tcW w:w="1035" w:type="dxa"/>
          </w:tcPr>
          <w:p w14:paraId="28EF6270" w14:textId="77777777" w:rsidR="00FE2E54" w:rsidRDefault="00FE2E54" w:rsidP="007F0884">
            <w:pPr>
              <w:jc w:val="center"/>
            </w:pPr>
            <w:r>
              <w:t>no cost</w:t>
            </w:r>
          </w:p>
        </w:tc>
        <w:tc>
          <w:tcPr>
            <w:tcW w:w="1084" w:type="dxa"/>
            <w:vAlign w:val="center"/>
          </w:tcPr>
          <w:p w14:paraId="02A02DD8" w14:textId="77777777" w:rsidR="00FE2E54" w:rsidRDefault="00FE2E54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560B7210" w14:textId="77777777" w:rsidR="00FE2E54" w:rsidRDefault="00FE2E54" w:rsidP="007F0884">
            <w:pPr>
              <w:jc w:val="center"/>
            </w:pPr>
            <w:r>
              <w:t>0</w:t>
            </w:r>
          </w:p>
        </w:tc>
        <w:tc>
          <w:tcPr>
            <w:tcW w:w="1141" w:type="dxa"/>
            <w:vAlign w:val="center"/>
          </w:tcPr>
          <w:p w14:paraId="1023AB4E" w14:textId="77777777" w:rsidR="00FE2E54" w:rsidRDefault="00FE2E54" w:rsidP="007F0884">
            <w:pPr>
              <w:jc w:val="center"/>
            </w:pPr>
          </w:p>
        </w:tc>
        <w:tc>
          <w:tcPr>
            <w:tcW w:w="941" w:type="dxa"/>
          </w:tcPr>
          <w:p w14:paraId="436F917F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A2D9DE3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30EE4C2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D6AB167" w14:textId="77777777" w:rsidR="00FE2E54" w:rsidRDefault="00FE2E54" w:rsidP="00343EE3"/>
        </w:tc>
      </w:tr>
      <w:tr w:rsidR="002B230A" w14:paraId="20769D4B" w14:textId="77777777" w:rsidTr="00E832A2">
        <w:tc>
          <w:tcPr>
            <w:tcW w:w="1131" w:type="dxa"/>
            <w:vMerge/>
            <w:vAlign w:val="center"/>
          </w:tcPr>
          <w:p w14:paraId="5754093A" w14:textId="77777777" w:rsidR="00FE2E54" w:rsidRDefault="00FE2E54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DF2ECD5" w14:textId="77777777" w:rsidR="00FE2E54" w:rsidRDefault="00FE2E54"/>
        </w:tc>
        <w:tc>
          <w:tcPr>
            <w:tcW w:w="1016" w:type="dxa"/>
            <w:vAlign w:val="center"/>
          </w:tcPr>
          <w:p w14:paraId="7B747D65" w14:textId="77777777" w:rsidR="00FE2E54" w:rsidRDefault="00FE2E54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3EFB799D" w14:textId="77777777" w:rsidR="00FE2E54" w:rsidRDefault="00FE2E54" w:rsidP="007F0884">
            <w:pPr>
              <w:jc w:val="center"/>
            </w:pPr>
            <w:proofErr w:type="spellStart"/>
            <w:r>
              <w:t>Amenment</w:t>
            </w:r>
            <w:proofErr w:type="spellEnd"/>
            <w:r>
              <w:br/>
              <w:t>IDA/C1-C2/IC/001-E</w:t>
            </w:r>
          </w:p>
        </w:tc>
        <w:tc>
          <w:tcPr>
            <w:tcW w:w="1035" w:type="dxa"/>
          </w:tcPr>
          <w:p w14:paraId="5075417E" w14:textId="6547071D" w:rsidR="00FE2E54" w:rsidRDefault="00FE2E54" w:rsidP="007F0884">
            <w:pPr>
              <w:jc w:val="center"/>
            </w:pPr>
            <w:r>
              <w:t>58</w:t>
            </w:r>
            <w:r w:rsidR="00D944E3">
              <w:t>,</w:t>
            </w:r>
            <w:r>
              <w:t>808</w:t>
            </w:r>
          </w:p>
        </w:tc>
        <w:tc>
          <w:tcPr>
            <w:tcW w:w="1084" w:type="dxa"/>
          </w:tcPr>
          <w:p w14:paraId="3D5E6739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9AAD77C" w14:textId="52C7400C" w:rsidR="00FE2E54" w:rsidRDefault="00FE2E54" w:rsidP="007F0884">
            <w:pPr>
              <w:jc w:val="center"/>
            </w:pPr>
            <w:r>
              <w:t>58</w:t>
            </w:r>
            <w:r w:rsidR="00D944E3">
              <w:t>,</w:t>
            </w:r>
            <w:r>
              <w:t>808</w:t>
            </w:r>
          </w:p>
        </w:tc>
        <w:tc>
          <w:tcPr>
            <w:tcW w:w="1141" w:type="dxa"/>
          </w:tcPr>
          <w:p w14:paraId="5A19B1D2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26C7B635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56A5DED4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462411C" w14:textId="77777777" w:rsidR="00FE2E54" w:rsidRDefault="00FE2E5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8689DB3" w14:textId="77777777" w:rsidR="00FE2E54" w:rsidRDefault="00FE2E54" w:rsidP="00343EE3"/>
        </w:tc>
      </w:tr>
      <w:tr w:rsidR="00E832A2" w14:paraId="64E776E5" w14:textId="77777777" w:rsidTr="00E832A2">
        <w:tc>
          <w:tcPr>
            <w:tcW w:w="1131" w:type="dxa"/>
            <w:vMerge w:val="restart"/>
          </w:tcPr>
          <w:p w14:paraId="017D01BE" w14:textId="77777777" w:rsidR="00E832A2" w:rsidRDefault="00E832A2" w:rsidP="00386CC0">
            <w:pPr>
              <w:jc w:val="center"/>
            </w:pPr>
            <w:r w:rsidRPr="00CA05EE">
              <w:t>C1/C0</w:t>
            </w:r>
            <w:r>
              <w:t>2</w:t>
            </w:r>
          </w:p>
        </w:tc>
        <w:tc>
          <w:tcPr>
            <w:tcW w:w="2572" w:type="dxa"/>
          </w:tcPr>
          <w:p w14:paraId="33B8920B" w14:textId="77777777" w:rsidR="00E832A2" w:rsidRDefault="00E832A2">
            <w:r>
              <w:t>International Chief Technical Advisor and Capacity Building and Implementation Support</w:t>
            </w:r>
          </w:p>
        </w:tc>
        <w:tc>
          <w:tcPr>
            <w:tcW w:w="1016" w:type="dxa"/>
          </w:tcPr>
          <w:p w14:paraId="4AC7766E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1173569" w14:textId="77777777" w:rsidR="00E832A2" w:rsidRDefault="00E832A2" w:rsidP="007F0884">
            <w:pPr>
              <w:jc w:val="center"/>
            </w:pPr>
            <w:r>
              <w:t>C1-IC- C2/IC/004</w:t>
            </w:r>
          </w:p>
        </w:tc>
        <w:tc>
          <w:tcPr>
            <w:tcW w:w="1035" w:type="dxa"/>
          </w:tcPr>
          <w:p w14:paraId="5268DE67" w14:textId="70E8DF17" w:rsidR="00E832A2" w:rsidRDefault="00E832A2" w:rsidP="007F0884">
            <w:pPr>
              <w:jc w:val="center"/>
            </w:pPr>
            <w:r>
              <w:t xml:space="preserve"> 50</w:t>
            </w:r>
            <w:r w:rsidR="00D944E3">
              <w:t>,</w:t>
            </w:r>
            <w:r>
              <w:t xml:space="preserve">000 </w:t>
            </w:r>
          </w:p>
        </w:tc>
        <w:tc>
          <w:tcPr>
            <w:tcW w:w="1084" w:type="dxa"/>
          </w:tcPr>
          <w:p w14:paraId="1C28E66B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81C57E8" w14:textId="30C3635A" w:rsidR="00E832A2" w:rsidRDefault="00E832A2" w:rsidP="007F0884">
            <w:pPr>
              <w:jc w:val="center"/>
            </w:pPr>
            <w:r>
              <w:t>47</w:t>
            </w:r>
            <w:r w:rsidR="00D944E3">
              <w:t>,</w:t>
            </w:r>
            <w:r>
              <w:t>000</w:t>
            </w:r>
          </w:p>
        </w:tc>
        <w:tc>
          <w:tcPr>
            <w:tcW w:w="1141" w:type="dxa"/>
          </w:tcPr>
          <w:p w14:paraId="22655299" w14:textId="77777777" w:rsidR="00E832A2" w:rsidRDefault="00E832A2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41E7FF7" w14:textId="77777777" w:rsidR="00E832A2" w:rsidRDefault="00E832A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11FEC0A" w14:textId="77777777" w:rsidR="00E832A2" w:rsidRDefault="00E832A2" w:rsidP="007F0884">
            <w:pPr>
              <w:jc w:val="center"/>
            </w:pPr>
            <w:r>
              <w:t>Sep-11</w:t>
            </w:r>
          </w:p>
        </w:tc>
        <w:tc>
          <w:tcPr>
            <w:tcW w:w="1197" w:type="dxa"/>
          </w:tcPr>
          <w:p w14:paraId="00AF1626" w14:textId="77777777" w:rsidR="00E832A2" w:rsidRDefault="00E832A2" w:rsidP="007F0884">
            <w:pPr>
              <w:jc w:val="center"/>
            </w:pPr>
            <w:r>
              <w:t>30 Nov 14</w:t>
            </w:r>
          </w:p>
        </w:tc>
        <w:tc>
          <w:tcPr>
            <w:tcW w:w="2226" w:type="dxa"/>
            <w:gridSpan w:val="2"/>
            <w:vMerge w:val="restart"/>
          </w:tcPr>
          <w:p w14:paraId="4E8523A5" w14:textId="2DC33D49" w:rsidR="00E832A2" w:rsidRDefault="00DD21FE" w:rsidP="00343EE3">
            <w:r>
              <w:t>Completed</w:t>
            </w:r>
          </w:p>
          <w:p w14:paraId="57F17377" w14:textId="1FF1DD8A" w:rsidR="00E832A2" w:rsidRDefault="00E832A2" w:rsidP="00E832A2">
            <w:r>
              <w:t xml:space="preserve">Mr. </w:t>
            </w:r>
            <w:proofErr w:type="spellStart"/>
            <w:r>
              <w:t>Macasaquit</w:t>
            </w:r>
            <w:proofErr w:type="spellEnd"/>
          </w:p>
        </w:tc>
      </w:tr>
      <w:tr w:rsidR="00E832A2" w14:paraId="62386FD5" w14:textId="77777777" w:rsidTr="00E832A2">
        <w:tc>
          <w:tcPr>
            <w:tcW w:w="1131" w:type="dxa"/>
            <w:vMerge/>
          </w:tcPr>
          <w:p w14:paraId="1EC90C41" w14:textId="64B54E86" w:rsidR="00E832A2" w:rsidRDefault="00E832A2" w:rsidP="00386CC0">
            <w:pPr>
              <w:jc w:val="center"/>
            </w:pPr>
          </w:p>
        </w:tc>
        <w:tc>
          <w:tcPr>
            <w:tcW w:w="2572" w:type="dxa"/>
          </w:tcPr>
          <w:p w14:paraId="21E7E405" w14:textId="77777777" w:rsidR="00E832A2" w:rsidRDefault="00E832A2">
            <w:r>
              <w:t> </w:t>
            </w:r>
          </w:p>
        </w:tc>
        <w:tc>
          <w:tcPr>
            <w:tcW w:w="1016" w:type="dxa"/>
          </w:tcPr>
          <w:p w14:paraId="58235574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E922179" w14:textId="77777777" w:rsidR="00E832A2" w:rsidRDefault="00E832A2" w:rsidP="007F0884">
            <w:pPr>
              <w:jc w:val="center"/>
            </w:pPr>
            <w:r>
              <w:t>C1-IC- C2/IC/004-A</w:t>
            </w:r>
          </w:p>
        </w:tc>
        <w:tc>
          <w:tcPr>
            <w:tcW w:w="1035" w:type="dxa"/>
          </w:tcPr>
          <w:p w14:paraId="271B1319" w14:textId="4E435342" w:rsidR="00E832A2" w:rsidRDefault="00E832A2" w:rsidP="007F0884">
            <w:pPr>
              <w:jc w:val="center"/>
            </w:pPr>
            <w:r>
              <w:t xml:space="preserve"> 64</w:t>
            </w:r>
            <w:r w:rsidR="00D944E3">
              <w:t>,</w:t>
            </w:r>
            <w:r>
              <w:t xml:space="preserve">000 </w:t>
            </w:r>
          </w:p>
        </w:tc>
        <w:tc>
          <w:tcPr>
            <w:tcW w:w="1084" w:type="dxa"/>
          </w:tcPr>
          <w:p w14:paraId="54B86E63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26FB0AB" w14:textId="07DDDBD4" w:rsidR="00E832A2" w:rsidRDefault="00E832A2" w:rsidP="007F0884">
            <w:pPr>
              <w:jc w:val="center"/>
            </w:pPr>
            <w:r>
              <w:t>63</w:t>
            </w:r>
            <w:r w:rsidR="00D944E3">
              <w:t>,</w:t>
            </w:r>
            <w:r>
              <w:t>200</w:t>
            </w:r>
          </w:p>
        </w:tc>
        <w:tc>
          <w:tcPr>
            <w:tcW w:w="1141" w:type="dxa"/>
          </w:tcPr>
          <w:p w14:paraId="51D96EC1" w14:textId="77777777" w:rsidR="00E832A2" w:rsidRDefault="00E832A2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D7ACBC4" w14:textId="77777777" w:rsidR="00E832A2" w:rsidRDefault="00E832A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0AE7D607" w14:textId="77777777" w:rsidR="00E832A2" w:rsidRDefault="00E832A2" w:rsidP="007F0884">
            <w:pPr>
              <w:jc w:val="center"/>
            </w:pPr>
            <w:r>
              <w:t>Nov-12</w:t>
            </w:r>
          </w:p>
        </w:tc>
        <w:tc>
          <w:tcPr>
            <w:tcW w:w="1197" w:type="dxa"/>
          </w:tcPr>
          <w:p w14:paraId="7B0A8A61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5E6BA226" w14:textId="1CCCC9A2" w:rsidR="00E832A2" w:rsidRDefault="00E832A2" w:rsidP="00343EE3"/>
        </w:tc>
      </w:tr>
      <w:tr w:rsidR="00E832A2" w14:paraId="143A94FF" w14:textId="77777777" w:rsidTr="00E832A2">
        <w:tc>
          <w:tcPr>
            <w:tcW w:w="1131" w:type="dxa"/>
            <w:vMerge/>
          </w:tcPr>
          <w:p w14:paraId="2A272B07" w14:textId="77777777" w:rsidR="00E832A2" w:rsidRDefault="00E832A2" w:rsidP="00386CC0">
            <w:pPr>
              <w:jc w:val="center"/>
            </w:pPr>
          </w:p>
        </w:tc>
        <w:tc>
          <w:tcPr>
            <w:tcW w:w="2572" w:type="dxa"/>
          </w:tcPr>
          <w:p w14:paraId="3BAA6D8E" w14:textId="77777777" w:rsidR="00E832A2" w:rsidRDefault="00E832A2">
            <w:r>
              <w:t> </w:t>
            </w:r>
          </w:p>
        </w:tc>
        <w:tc>
          <w:tcPr>
            <w:tcW w:w="1016" w:type="dxa"/>
          </w:tcPr>
          <w:p w14:paraId="1439BB67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5D71798" w14:textId="77777777" w:rsidR="00E832A2" w:rsidRDefault="00E832A2" w:rsidP="007F0884">
            <w:pPr>
              <w:jc w:val="center"/>
            </w:pPr>
            <w:r>
              <w:t>C1-IC- C2/IC/004-B</w:t>
            </w:r>
          </w:p>
        </w:tc>
        <w:tc>
          <w:tcPr>
            <w:tcW w:w="1035" w:type="dxa"/>
          </w:tcPr>
          <w:p w14:paraId="27B0C609" w14:textId="6F313822" w:rsidR="00E832A2" w:rsidRDefault="00E832A2" w:rsidP="007F0884">
            <w:pPr>
              <w:jc w:val="center"/>
            </w:pPr>
            <w:r>
              <w:t xml:space="preserve"> 64</w:t>
            </w:r>
            <w:r w:rsidR="00D944E3">
              <w:t>,</w:t>
            </w:r>
            <w:r>
              <w:t xml:space="preserve">000 </w:t>
            </w:r>
          </w:p>
        </w:tc>
        <w:tc>
          <w:tcPr>
            <w:tcW w:w="1084" w:type="dxa"/>
          </w:tcPr>
          <w:p w14:paraId="43AA1A5D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FC24C7B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0BFCFDB4" w14:textId="77777777" w:rsidR="00E832A2" w:rsidRDefault="00E832A2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39D8EFA" w14:textId="77777777" w:rsidR="00E832A2" w:rsidRDefault="00E832A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E82C338" w14:textId="77777777" w:rsidR="00E832A2" w:rsidRDefault="00E832A2" w:rsidP="007F0884">
            <w:pPr>
              <w:jc w:val="center"/>
            </w:pPr>
            <w:r>
              <w:t>Sep-13</w:t>
            </w:r>
          </w:p>
        </w:tc>
        <w:tc>
          <w:tcPr>
            <w:tcW w:w="1197" w:type="dxa"/>
          </w:tcPr>
          <w:p w14:paraId="0988103E" w14:textId="77777777" w:rsidR="00E832A2" w:rsidRDefault="00E832A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43E3C648" w14:textId="775FFECD" w:rsidR="00E832A2" w:rsidRDefault="00E832A2" w:rsidP="00343EE3"/>
        </w:tc>
      </w:tr>
      <w:tr w:rsidR="002B230A" w14:paraId="1FCF062E" w14:textId="77777777" w:rsidTr="00E832A2">
        <w:tc>
          <w:tcPr>
            <w:tcW w:w="1131" w:type="dxa"/>
          </w:tcPr>
          <w:p w14:paraId="2672B023" w14:textId="77777777" w:rsidR="00AF4605" w:rsidRDefault="00AF4605" w:rsidP="00386CC0">
            <w:pPr>
              <w:jc w:val="center"/>
            </w:pPr>
            <w:r w:rsidRPr="00CA05EE">
              <w:t>C1/C0</w:t>
            </w:r>
            <w:r>
              <w:t>3</w:t>
            </w:r>
          </w:p>
        </w:tc>
        <w:tc>
          <w:tcPr>
            <w:tcW w:w="2572" w:type="dxa"/>
          </w:tcPr>
          <w:p w14:paraId="18DBFCB8" w14:textId="77777777" w:rsidR="00AF4605" w:rsidRDefault="00AF4605">
            <w:r>
              <w:t>Project Coordinator</w:t>
            </w:r>
          </w:p>
        </w:tc>
        <w:tc>
          <w:tcPr>
            <w:tcW w:w="1016" w:type="dxa"/>
          </w:tcPr>
          <w:p w14:paraId="4A7AD5B1" w14:textId="34CE737C" w:rsidR="00AF4605" w:rsidRDefault="00AF4605" w:rsidP="007F0884">
            <w:pPr>
              <w:jc w:val="center"/>
            </w:pPr>
            <w:r>
              <w:t>84</w:t>
            </w:r>
            <w:r w:rsidR="00D944E3">
              <w:t>,</w:t>
            </w:r>
            <w:r>
              <w:t>000</w:t>
            </w:r>
          </w:p>
        </w:tc>
        <w:tc>
          <w:tcPr>
            <w:tcW w:w="1479" w:type="dxa"/>
          </w:tcPr>
          <w:p w14:paraId="6564BFA4" w14:textId="77777777" w:rsidR="00AF4605" w:rsidRDefault="00AF4605" w:rsidP="007F0884">
            <w:pPr>
              <w:jc w:val="center"/>
            </w:pPr>
            <w:r>
              <w:t>C1-IC-003</w:t>
            </w:r>
          </w:p>
        </w:tc>
        <w:tc>
          <w:tcPr>
            <w:tcW w:w="1035" w:type="dxa"/>
          </w:tcPr>
          <w:p w14:paraId="6518D656" w14:textId="5B0CC8C5" w:rsidR="00AF4605" w:rsidRDefault="00AF4605" w:rsidP="007F0884">
            <w:pPr>
              <w:jc w:val="center"/>
            </w:pPr>
            <w:r>
              <w:t>25</w:t>
            </w:r>
            <w:r w:rsidR="00D944E3">
              <w:t>,</w:t>
            </w:r>
            <w:r>
              <w:t>200</w:t>
            </w:r>
          </w:p>
        </w:tc>
        <w:tc>
          <w:tcPr>
            <w:tcW w:w="1084" w:type="dxa"/>
          </w:tcPr>
          <w:p w14:paraId="04E38055" w14:textId="684C8810" w:rsidR="00AF4605" w:rsidRDefault="00AF4605" w:rsidP="007F0884">
            <w:pPr>
              <w:jc w:val="center"/>
            </w:pPr>
            <w:r>
              <w:t>21</w:t>
            </w:r>
            <w:r w:rsidR="00D944E3">
              <w:t>,</w:t>
            </w:r>
            <w:r>
              <w:t>000</w:t>
            </w:r>
          </w:p>
        </w:tc>
        <w:tc>
          <w:tcPr>
            <w:tcW w:w="1348" w:type="dxa"/>
            <w:gridSpan w:val="2"/>
          </w:tcPr>
          <w:p w14:paraId="26BEDD40" w14:textId="31B783EA" w:rsidR="00AF4605" w:rsidRDefault="00AF4605" w:rsidP="007F0884">
            <w:pPr>
              <w:jc w:val="center"/>
            </w:pPr>
            <w:r>
              <w:t>25</w:t>
            </w:r>
            <w:r w:rsidR="00D944E3">
              <w:t>,</w:t>
            </w:r>
            <w:r>
              <w:t>200</w:t>
            </w:r>
          </w:p>
        </w:tc>
        <w:tc>
          <w:tcPr>
            <w:tcW w:w="1141" w:type="dxa"/>
          </w:tcPr>
          <w:p w14:paraId="033AA5B6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7BF3F933" w14:textId="77777777" w:rsidR="00AF4605" w:rsidRDefault="00AF4605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9AC21AC" w14:textId="77777777" w:rsidR="00AF4605" w:rsidRDefault="00AF4605" w:rsidP="007F0884">
            <w:pPr>
              <w:jc w:val="center"/>
            </w:pPr>
            <w:r>
              <w:t>Nov 2008</w:t>
            </w:r>
          </w:p>
        </w:tc>
        <w:tc>
          <w:tcPr>
            <w:tcW w:w="1197" w:type="dxa"/>
          </w:tcPr>
          <w:p w14:paraId="3B94B5E7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3132068" w14:textId="669B79F3" w:rsidR="00AF4605" w:rsidRDefault="00D944E3" w:rsidP="00343EE3">
            <w:r>
              <w:t>Completed</w:t>
            </w:r>
          </w:p>
        </w:tc>
      </w:tr>
      <w:tr w:rsidR="002B230A" w14:paraId="6A7F495A" w14:textId="77777777" w:rsidTr="00E832A2">
        <w:tc>
          <w:tcPr>
            <w:tcW w:w="1131" w:type="dxa"/>
          </w:tcPr>
          <w:p w14:paraId="642CE8BA" w14:textId="77777777" w:rsidR="00AF4605" w:rsidRDefault="00AF4605" w:rsidP="00386CC0">
            <w:pPr>
              <w:jc w:val="center"/>
            </w:pPr>
            <w:r w:rsidRPr="00CA05EE">
              <w:t>C1/C0</w:t>
            </w:r>
            <w:r>
              <w:t>4</w:t>
            </w:r>
          </w:p>
        </w:tc>
        <w:tc>
          <w:tcPr>
            <w:tcW w:w="2572" w:type="dxa"/>
          </w:tcPr>
          <w:p w14:paraId="29E9157E" w14:textId="33681481" w:rsidR="00AF4605" w:rsidRDefault="00AF4605" w:rsidP="00D944E3">
            <w:r>
              <w:t>Technical Coordinator for KDP</w:t>
            </w:r>
            <w:r>
              <w:br/>
            </w:r>
          </w:p>
        </w:tc>
        <w:tc>
          <w:tcPr>
            <w:tcW w:w="1016" w:type="dxa"/>
          </w:tcPr>
          <w:p w14:paraId="6DEA4828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FDF0803" w14:textId="77777777" w:rsidR="00AF4605" w:rsidRDefault="00AF4605" w:rsidP="007F0884">
            <w:pPr>
              <w:jc w:val="center"/>
            </w:pPr>
            <w:r>
              <w:t>C1-IC-013; C1-IC-013-B</w:t>
            </w:r>
          </w:p>
        </w:tc>
        <w:tc>
          <w:tcPr>
            <w:tcW w:w="1035" w:type="dxa"/>
          </w:tcPr>
          <w:p w14:paraId="3A434111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41240B2F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ECDD408" w14:textId="094EDE6C" w:rsidR="00AF4605" w:rsidRDefault="00AF4605" w:rsidP="007F0884">
            <w:pPr>
              <w:jc w:val="center"/>
            </w:pPr>
            <w:r>
              <w:t>3</w:t>
            </w:r>
            <w:r w:rsidR="00D944E3">
              <w:t>,</w:t>
            </w:r>
            <w:r>
              <w:t>600</w:t>
            </w:r>
          </w:p>
        </w:tc>
        <w:tc>
          <w:tcPr>
            <w:tcW w:w="1141" w:type="dxa"/>
          </w:tcPr>
          <w:p w14:paraId="594BF518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520690C7" w14:textId="77777777" w:rsidR="00AF4605" w:rsidRDefault="00AF4605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0ED142F" w14:textId="77777777" w:rsidR="00AF4605" w:rsidRDefault="00AF4605" w:rsidP="007F0884">
            <w:pPr>
              <w:jc w:val="center"/>
            </w:pPr>
            <w:r>
              <w:t>Dec-10</w:t>
            </w:r>
          </w:p>
        </w:tc>
        <w:tc>
          <w:tcPr>
            <w:tcW w:w="1197" w:type="dxa"/>
          </w:tcPr>
          <w:p w14:paraId="022C2C84" w14:textId="77777777" w:rsidR="00AF4605" w:rsidRDefault="00AF4605" w:rsidP="007F0884">
            <w:pPr>
              <w:jc w:val="center"/>
            </w:pPr>
            <w:r>
              <w:t>30 Nov 14</w:t>
            </w:r>
          </w:p>
        </w:tc>
        <w:tc>
          <w:tcPr>
            <w:tcW w:w="2226" w:type="dxa"/>
            <w:gridSpan w:val="2"/>
          </w:tcPr>
          <w:p w14:paraId="75A249E6" w14:textId="3612DA55" w:rsidR="00D944E3" w:rsidRDefault="00DD21FE" w:rsidP="00343EE3">
            <w:r>
              <w:t>Completed</w:t>
            </w:r>
          </w:p>
          <w:p w14:paraId="73B46478" w14:textId="548DF5BF" w:rsidR="00AF4605" w:rsidRDefault="00D944E3" w:rsidP="00343EE3">
            <w:r>
              <w:t xml:space="preserve">Ms. </w:t>
            </w:r>
            <w:proofErr w:type="spellStart"/>
            <w:r>
              <w:t>Phitsamay</w:t>
            </w:r>
            <w:proofErr w:type="spellEnd"/>
            <w:r>
              <w:t xml:space="preserve"> </w:t>
            </w:r>
            <w:proofErr w:type="spellStart"/>
            <w:r>
              <w:t>Sengsopha</w:t>
            </w:r>
            <w:proofErr w:type="spellEnd"/>
          </w:p>
        </w:tc>
      </w:tr>
      <w:tr w:rsidR="002B230A" w14:paraId="659A686C" w14:textId="77777777" w:rsidTr="00E832A2">
        <w:tc>
          <w:tcPr>
            <w:tcW w:w="1131" w:type="dxa"/>
            <w:vMerge w:val="restart"/>
          </w:tcPr>
          <w:p w14:paraId="302DF8E8" w14:textId="6DF9E899" w:rsidR="00AF4605" w:rsidRDefault="00AF4605" w:rsidP="00386CC0">
            <w:pPr>
              <w:jc w:val="center"/>
            </w:pPr>
            <w:r w:rsidRPr="00CA05EE">
              <w:t>C1/C0</w:t>
            </w:r>
            <w:r>
              <w:t>5</w:t>
            </w:r>
          </w:p>
        </w:tc>
        <w:tc>
          <w:tcPr>
            <w:tcW w:w="2572" w:type="dxa"/>
          </w:tcPr>
          <w:p w14:paraId="6EB2B5BE" w14:textId="77777777" w:rsidR="00AF4605" w:rsidRDefault="00AF4605">
            <w:r>
              <w:t>Financial Manager</w:t>
            </w:r>
          </w:p>
        </w:tc>
        <w:tc>
          <w:tcPr>
            <w:tcW w:w="1016" w:type="dxa"/>
          </w:tcPr>
          <w:p w14:paraId="58F33594" w14:textId="147F0A2E" w:rsidR="00AF4605" w:rsidRDefault="00AF4605" w:rsidP="007F0884">
            <w:pPr>
              <w:jc w:val="center"/>
            </w:pPr>
            <w:r>
              <w:t>16</w:t>
            </w:r>
            <w:r w:rsidR="00D944E3">
              <w:t>,</w:t>
            </w:r>
            <w:r>
              <w:t>800</w:t>
            </w:r>
          </w:p>
        </w:tc>
        <w:tc>
          <w:tcPr>
            <w:tcW w:w="1479" w:type="dxa"/>
          </w:tcPr>
          <w:p w14:paraId="055B5CD7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D055111" w14:textId="25005307" w:rsidR="00AF4605" w:rsidRDefault="00AF4605" w:rsidP="007F0884">
            <w:pPr>
              <w:jc w:val="center"/>
            </w:pPr>
            <w:r>
              <w:t>5</w:t>
            </w:r>
            <w:r w:rsidR="00D944E3">
              <w:t>,</w:t>
            </w:r>
            <w:r>
              <w:t>000</w:t>
            </w:r>
          </w:p>
        </w:tc>
        <w:tc>
          <w:tcPr>
            <w:tcW w:w="1084" w:type="dxa"/>
          </w:tcPr>
          <w:p w14:paraId="7003AC0D" w14:textId="187DF7BB" w:rsidR="00AF4605" w:rsidRDefault="00AF4605" w:rsidP="007F0884">
            <w:pPr>
              <w:jc w:val="center"/>
            </w:pPr>
            <w:r>
              <w:t>11</w:t>
            </w:r>
            <w:r w:rsidR="00D944E3">
              <w:t>,</w:t>
            </w:r>
            <w:r>
              <w:t>800</w:t>
            </w:r>
          </w:p>
        </w:tc>
        <w:tc>
          <w:tcPr>
            <w:tcW w:w="1348" w:type="dxa"/>
            <w:gridSpan w:val="2"/>
          </w:tcPr>
          <w:p w14:paraId="57EC5560" w14:textId="33957FA6" w:rsidR="00AF4605" w:rsidRDefault="00AF4605" w:rsidP="007F0884">
            <w:pPr>
              <w:jc w:val="center"/>
            </w:pPr>
            <w:r>
              <w:t>73</w:t>
            </w:r>
            <w:r w:rsidR="00D944E3">
              <w:t>,</w:t>
            </w:r>
            <w:r>
              <w:t>160</w:t>
            </w:r>
          </w:p>
        </w:tc>
        <w:tc>
          <w:tcPr>
            <w:tcW w:w="1141" w:type="dxa"/>
          </w:tcPr>
          <w:p w14:paraId="20941806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C6A50FB" w14:textId="77777777" w:rsidR="00AF4605" w:rsidRDefault="00AF4605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5B18CDE" w14:textId="77777777" w:rsidR="00AF4605" w:rsidRDefault="00AF4605" w:rsidP="007F0884">
            <w:pPr>
              <w:jc w:val="center"/>
            </w:pPr>
            <w:r>
              <w:t>Dec 2009</w:t>
            </w:r>
          </w:p>
        </w:tc>
        <w:tc>
          <w:tcPr>
            <w:tcW w:w="1197" w:type="dxa"/>
          </w:tcPr>
          <w:p w14:paraId="4775F8D7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13D821EE" w14:textId="77777777" w:rsidR="00AF4605" w:rsidRDefault="00AF4605" w:rsidP="00343EE3">
            <w:r>
              <w:t> </w:t>
            </w:r>
          </w:p>
        </w:tc>
      </w:tr>
      <w:tr w:rsidR="00D944E3" w14:paraId="761FC198" w14:textId="77777777" w:rsidTr="00E832A2">
        <w:tc>
          <w:tcPr>
            <w:tcW w:w="1131" w:type="dxa"/>
            <w:vMerge/>
            <w:vAlign w:val="center"/>
          </w:tcPr>
          <w:p w14:paraId="6FA4E394" w14:textId="77777777" w:rsidR="00D944E3" w:rsidRDefault="00D944E3" w:rsidP="00386CC0">
            <w:pPr>
              <w:jc w:val="center"/>
            </w:pPr>
          </w:p>
        </w:tc>
        <w:tc>
          <w:tcPr>
            <w:tcW w:w="2572" w:type="dxa"/>
          </w:tcPr>
          <w:p w14:paraId="23BB97A2" w14:textId="42469AD9" w:rsidR="00D944E3" w:rsidRDefault="00D944E3"/>
        </w:tc>
        <w:tc>
          <w:tcPr>
            <w:tcW w:w="1016" w:type="dxa"/>
          </w:tcPr>
          <w:p w14:paraId="6EB4E6DC" w14:textId="68B64DAA" w:rsidR="00D944E3" w:rsidRDefault="00D944E3" w:rsidP="007F0884">
            <w:pPr>
              <w:jc w:val="center"/>
            </w:pPr>
            <w:r>
              <w:t>12,000</w:t>
            </w:r>
          </w:p>
        </w:tc>
        <w:tc>
          <w:tcPr>
            <w:tcW w:w="1479" w:type="dxa"/>
          </w:tcPr>
          <w:p w14:paraId="2D096AED" w14:textId="77777777" w:rsidR="00D944E3" w:rsidRDefault="00D944E3" w:rsidP="007F0884">
            <w:pPr>
              <w:jc w:val="center"/>
            </w:pPr>
            <w:r>
              <w:t>C1-IC-006</w:t>
            </w:r>
          </w:p>
        </w:tc>
        <w:tc>
          <w:tcPr>
            <w:tcW w:w="1035" w:type="dxa"/>
          </w:tcPr>
          <w:p w14:paraId="5D57DA3E" w14:textId="0F5402E9" w:rsidR="00D944E3" w:rsidRDefault="00D944E3" w:rsidP="007F0884">
            <w:pPr>
              <w:jc w:val="center"/>
            </w:pPr>
            <w:r>
              <w:t>5,000</w:t>
            </w:r>
          </w:p>
        </w:tc>
        <w:tc>
          <w:tcPr>
            <w:tcW w:w="1084" w:type="dxa"/>
          </w:tcPr>
          <w:p w14:paraId="0E5C55B1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75020A0" w14:textId="7336908A" w:rsidR="00D944E3" w:rsidRDefault="00D944E3" w:rsidP="007F0884">
            <w:pPr>
              <w:jc w:val="center"/>
            </w:pPr>
            <w:r>
              <w:t>5,000</w:t>
            </w:r>
          </w:p>
        </w:tc>
        <w:tc>
          <w:tcPr>
            <w:tcW w:w="1141" w:type="dxa"/>
            <w:vAlign w:val="center"/>
          </w:tcPr>
          <w:p w14:paraId="28004BE1" w14:textId="77777777" w:rsidR="00D944E3" w:rsidRDefault="00D944E3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E6BC198" w14:textId="77777777" w:rsidR="00D944E3" w:rsidRDefault="00D944E3" w:rsidP="007F0884">
            <w:pPr>
              <w:jc w:val="center"/>
            </w:pPr>
          </w:p>
        </w:tc>
        <w:tc>
          <w:tcPr>
            <w:tcW w:w="1061" w:type="dxa"/>
          </w:tcPr>
          <w:p w14:paraId="76EEA94D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CE1DAF2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3B16367" w14:textId="0C4ECD4B" w:rsidR="00D944E3" w:rsidRDefault="00DD21FE" w:rsidP="00343EE3">
            <w:r>
              <w:t>Completed</w:t>
            </w:r>
            <w:r w:rsidR="00D944E3">
              <w:t xml:space="preserve"> </w:t>
            </w:r>
          </w:p>
          <w:p w14:paraId="3F994603" w14:textId="713222D6" w:rsidR="00D944E3" w:rsidRDefault="00D944E3" w:rsidP="00343EE3">
            <w:r>
              <w:t xml:space="preserve">Mr. </w:t>
            </w:r>
            <w:proofErr w:type="spellStart"/>
            <w:r>
              <w:t>Nittipon</w:t>
            </w:r>
            <w:proofErr w:type="spellEnd"/>
          </w:p>
        </w:tc>
      </w:tr>
      <w:tr w:rsidR="00D944E3" w14:paraId="279EF55C" w14:textId="77777777" w:rsidTr="00E832A2">
        <w:tc>
          <w:tcPr>
            <w:tcW w:w="1131" w:type="dxa"/>
            <w:vMerge/>
            <w:vAlign w:val="center"/>
          </w:tcPr>
          <w:p w14:paraId="3B52E2A0" w14:textId="77777777" w:rsidR="00D944E3" w:rsidRDefault="00D944E3" w:rsidP="00386CC0">
            <w:pPr>
              <w:jc w:val="center"/>
            </w:pPr>
          </w:p>
        </w:tc>
        <w:tc>
          <w:tcPr>
            <w:tcW w:w="2572" w:type="dxa"/>
          </w:tcPr>
          <w:p w14:paraId="75CCD815" w14:textId="7B5F90D0" w:rsidR="00D944E3" w:rsidRDefault="00D944E3"/>
        </w:tc>
        <w:tc>
          <w:tcPr>
            <w:tcW w:w="1016" w:type="dxa"/>
          </w:tcPr>
          <w:p w14:paraId="4E8A942A" w14:textId="4E1894B0" w:rsidR="00D944E3" w:rsidRDefault="00D944E3" w:rsidP="007F0884">
            <w:pPr>
              <w:jc w:val="center"/>
            </w:pPr>
            <w:r>
              <w:t>16,000</w:t>
            </w:r>
          </w:p>
        </w:tc>
        <w:tc>
          <w:tcPr>
            <w:tcW w:w="1479" w:type="dxa"/>
          </w:tcPr>
          <w:p w14:paraId="3562F6E2" w14:textId="77777777" w:rsidR="00D944E3" w:rsidRDefault="00D944E3" w:rsidP="007F0884">
            <w:pPr>
              <w:jc w:val="center"/>
            </w:pPr>
            <w:r>
              <w:t>C1-IC-012</w:t>
            </w:r>
          </w:p>
        </w:tc>
        <w:tc>
          <w:tcPr>
            <w:tcW w:w="1035" w:type="dxa"/>
          </w:tcPr>
          <w:p w14:paraId="30A61DF6" w14:textId="200D063F" w:rsidR="00D944E3" w:rsidRDefault="00D944E3" w:rsidP="007F0884">
            <w:pPr>
              <w:jc w:val="center"/>
            </w:pPr>
            <w:r>
              <w:t>16,800</w:t>
            </w:r>
          </w:p>
        </w:tc>
        <w:tc>
          <w:tcPr>
            <w:tcW w:w="1084" w:type="dxa"/>
          </w:tcPr>
          <w:p w14:paraId="6FD82262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1ABF666" w14:textId="2CB33CF7" w:rsidR="00D944E3" w:rsidRDefault="00D944E3" w:rsidP="007F0884">
            <w:pPr>
              <w:jc w:val="center"/>
            </w:pPr>
            <w:r>
              <w:t>16,800</w:t>
            </w:r>
          </w:p>
        </w:tc>
        <w:tc>
          <w:tcPr>
            <w:tcW w:w="1141" w:type="dxa"/>
            <w:vAlign w:val="center"/>
          </w:tcPr>
          <w:p w14:paraId="4D187701" w14:textId="77777777" w:rsidR="00D944E3" w:rsidRDefault="00D944E3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3E9A33EF" w14:textId="77777777" w:rsidR="00D944E3" w:rsidRDefault="00D944E3" w:rsidP="007F0884">
            <w:pPr>
              <w:jc w:val="center"/>
            </w:pPr>
          </w:p>
        </w:tc>
        <w:tc>
          <w:tcPr>
            <w:tcW w:w="1061" w:type="dxa"/>
          </w:tcPr>
          <w:p w14:paraId="3CC7381C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41C04D4F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2832B64E" w14:textId="462664A0" w:rsidR="00D944E3" w:rsidRDefault="00DD21FE" w:rsidP="00343EE3">
            <w:r>
              <w:t>Completed</w:t>
            </w:r>
          </w:p>
          <w:p w14:paraId="09629FF3" w14:textId="7E672E04" w:rsidR="00D944E3" w:rsidRDefault="00D944E3" w:rsidP="00343EE3">
            <w:r>
              <w:t xml:space="preserve">Mr. </w:t>
            </w:r>
            <w:proofErr w:type="spellStart"/>
            <w:r>
              <w:t>Thavisack</w:t>
            </w:r>
            <w:proofErr w:type="spellEnd"/>
          </w:p>
        </w:tc>
      </w:tr>
      <w:tr w:rsidR="00D944E3" w14:paraId="062A34AC" w14:textId="77777777" w:rsidTr="00E832A2">
        <w:tc>
          <w:tcPr>
            <w:tcW w:w="1131" w:type="dxa"/>
            <w:vMerge/>
            <w:vAlign w:val="center"/>
          </w:tcPr>
          <w:p w14:paraId="18379A39" w14:textId="77777777" w:rsidR="00D944E3" w:rsidRDefault="00D944E3" w:rsidP="00386CC0">
            <w:pPr>
              <w:jc w:val="center"/>
            </w:pPr>
          </w:p>
        </w:tc>
        <w:tc>
          <w:tcPr>
            <w:tcW w:w="2572" w:type="dxa"/>
          </w:tcPr>
          <w:p w14:paraId="28244158" w14:textId="2F7B4C29" w:rsidR="00D944E3" w:rsidRDefault="00D944E3"/>
        </w:tc>
        <w:tc>
          <w:tcPr>
            <w:tcW w:w="1016" w:type="dxa"/>
          </w:tcPr>
          <w:p w14:paraId="11EB8F22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14DECDBE" w14:textId="77777777" w:rsidR="00D944E3" w:rsidRDefault="00D944E3" w:rsidP="007F0884">
            <w:pPr>
              <w:jc w:val="center"/>
            </w:pPr>
            <w:r>
              <w:t>C1-IC-016; C1-IC-016-A</w:t>
            </w:r>
          </w:p>
        </w:tc>
        <w:tc>
          <w:tcPr>
            <w:tcW w:w="1035" w:type="dxa"/>
          </w:tcPr>
          <w:p w14:paraId="4287A2F4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68833591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CAAEE18" w14:textId="1F12BB96" w:rsidR="00D944E3" w:rsidRDefault="00D944E3" w:rsidP="007F0884">
            <w:pPr>
              <w:jc w:val="center"/>
            </w:pPr>
            <w:r>
              <w:t>36,000</w:t>
            </w:r>
          </w:p>
        </w:tc>
        <w:tc>
          <w:tcPr>
            <w:tcW w:w="1141" w:type="dxa"/>
            <w:vAlign w:val="center"/>
          </w:tcPr>
          <w:p w14:paraId="147CD036" w14:textId="77777777" w:rsidR="00D944E3" w:rsidRDefault="00D944E3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34C51A8" w14:textId="77777777" w:rsidR="00D944E3" w:rsidRDefault="00D944E3" w:rsidP="007F0884">
            <w:pPr>
              <w:jc w:val="center"/>
            </w:pPr>
          </w:p>
        </w:tc>
        <w:tc>
          <w:tcPr>
            <w:tcW w:w="1061" w:type="dxa"/>
          </w:tcPr>
          <w:p w14:paraId="71E549AF" w14:textId="77777777" w:rsidR="00D944E3" w:rsidRDefault="00D944E3" w:rsidP="007F0884">
            <w:pPr>
              <w:jc w:val="center"/>
            </w:pPr>
            <w:r>
              <w:t>Jan-11</w:t>
            </w:r>
          </w:p>
        </w:tc>
        <w:tc>
          <w:tcPr>
            <w:tcW w:w="1197" w:type="dxa"/>
          </w:tcPr>
          <w:p w14:paraId="0448AC7F" w14:textId="77777777" w:rsidR="00D944E3" w:rsidRDefault="00D944E3" w:rsidP="007F0884">
            <w:pPr>
              <w:jc w:val="center"/>
            </w:pPr>
            <w:r>
              <w:t>3 Mar 14</w:t>
            </w:r>
          </w:p>
        </w:tc>
        <w:tc>
          <w:tcPr>
            <w:tcW w:w="2226" w:type="dxa"/>
            <w:gridSpan w:val="2"/>
          </w:tcPr>
          <w:p w14:paraId="28259DF5" w14:textId="49EF38AC" w:rsidR="00D944E3" w:rsidRDefault="00DD21FE" w:rsidP="00343EE3">
            <w:r>
              <w:t>Completed</w:t>
            </w:r>
          </w:p>
          <w:p w14:paraId="730E4998" w14:textId="05602B53" w:rsidR="00D944E3" w:rsidRDefault="00D944E3" w:rsidP="00D944E3">
            <w:r>
              <w:t xml:space="preserve">Mr. </w:t>
            </w:r>
            <w:proofErr w:type="spellStart"/>
            <w:r>
              <w:t>Vilaysuck</w:t>
            </w:r>
            <w:proofErr w:type="spellEnd"/>
            <w:r>
              <w:t xml:space="preserve"> </w:t>
            </w:r>
            <w:proofErr w:type="spellStart"/>
            <w:r>
              <w:t>Phonechalern</w:t>
            </w:r>
            <w:proofErr w:type="spellEnd"/>
            <w:r>
              <w:t xml:space="preserve"> </w:t>
            </w:r>
          </w:p>
        </w:tc>
      </w:tr>
      <w:tr w:rsidR="00D944E3" w14:paraId="08D1C480" w14:textId="77777777" w:rsidTr="00E832A2">
        <w:tc>
          <w:tcPr>
            <w:tcW w:w="1131" w:type="dxa"/>
            <w:vMerge/>
            <w:vAlign w:val="center"/>
          </w:tcPr>
          <w:p w14:paraId="1C33660E" w14:textId="77777777" w:rsidR="00D944E3" w:rsidRDefault="00D944E3" w:rsidP="00386CC0">
            <w:pPr>
              <w:jc w:val="center"/>
            </w:pPr>
          </w:p>
        </w:tc>
        <w:tc>
          <w:tcPr>
            <w:tcW w:w="2572" w:type="dxa"/>
          </w:tcPr>
          <w:p w14:paraId="7ADEEA12" w14:textId="7D208F46" w:rsidR="00D944E3" w:rsidRDefault="00D944E3"/>
        </w:tc>
        <w:tc>
          <w:tcPr>
            <w:tcW w:w="1016" w:type="dxa"/>
          </w:tcPr>
          <w:p w14:paraId="54C69D37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28A1760" w14:textId="77777777" w:rsidR="00D944E3" w:rsidRDefault="00D944E3" w:rsidP="007F0884">
            <w:pPr>
              <w:jc w:val="center"/>
            </w:pPr>
            <w:r>
              <w:t>C1-C2-IC-003; and C1-C2-IC-003-A</w:t>
            </w:r>
          </w:p>
        </w:tc>
        <w:tc>
          <w:tcPr>
            <w:tcW w:w="1035" w:type="dxa"/>
          </w:tcPr>
          <w:p w14:paraId="66AFBA41" w14:textId="2EB55E5A" w:rsidR="00D944E3" w:rsidRDefault="00D944E3" w:rsidP="007F0884">
            <w:pPr>
              <w:jc w:val="center"/>
            </w:pPr>
            <w:r>
              <w:t>14,400</w:t>
            </w:r>
          </w:p>
        </w:tc>
        <w:tc>
          <w:tcPr>
            <w:tcW w:w="1084" w:type="dxa"/>
          </w:tcPr>
          <w:p w14:paraId="7E893D88" w14:textId="77777777" w:rsidR="00D944E3" w:rsidRDefault="00D944E3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720A7627" w14:textId="0F508533" w:rsidR="00D944E3" w:rsidRDefault="00D944E3" w:rsidP="007F0884">
            <w:pPr>
              <w:jc w:val="center"/>
            </w:pPr>
            <w:r>
              <w:t>5,760</w:t>
            </w:r>
          </w:p>
        </w:tc>
        <w:tc>
          <w:tcPr>
            <w:tcW w:w="1141" w:type="dxa"/>
            <w:vAlign w:val="center"/>
          </w:tcPr>
          <w:p w14:paraId="166397CD" w14:textId="77777777" w:rsidR="00D944E3" w:rsidRDefault="00D944E3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05C36107" w14:textId="77777777" w:rsidR="00D944E3" w:rsidRDefault="00D944E3" w:rsidP="007F0884">
            <w:pPr>
              <w:jc w:val="center"/>
            </w:pPr>
          </w:p>
        </w:tc>
        <w:tc>
          <w:tcPr>
            <w:tcW w:w="1061" w:type="dxa"/>
          </w:tcPr>
          <w:p w14:paraId="336DFCF2" w14:textId="77777777" w:rsidR="00D944E3" w:rsidRDefault="00D944E3" w:rsidP="007F0884">
            <w:pPr>
              <w:jc w:val="center"/>
            </w:pPr>
            <w:r>
              <w:t>Dec-11</w:t>
            </w:r>
          </w:p>
        </w:tc>
        <w:tc>
          <w:tcPr>
            <w:tcW w:w="1197" w:type="dxa"/>
          </w:tcPr>
          <w:p w14:paraId="1D8D9A9F" w14:textId="77777777" w:rsidR="00D944E3" w:rsidRDefault="00D944E3" w:rsidP="007F0884">
            <w:pPr>
              <w:jc w:val="center"/>
            </w:pPr>
            <w:r>
              <w:t>30 Nov 14</w:t>
            </w:r>
          </w:p>
        </w:tc>
        <w:tc>
          <w:tcPr>
            <w:tcW w:w="2226" w:type="dxa"/>
            <w:gridSpan w:val="2"/>
          </w:tcPr>
          <w:p w14:paraId="0366A16D" w14:textId="795E038F" w:rsidR="00D944E3" w:rsidRDefault="00DD21FE" w:rsidP="00343EE3">
            <w:r>
              <w:t>Completed</w:t>
            </w:r>
          </w:p>
          <w:p w14:paraId="5C717CE8" w14:textId="26BB866D" w:rsidR="00D944E3" w:rsidRDefault="00D944E3" w:rsidP="00DD21FE">
            <w:r>
              <w:t xml:space="preserve">Mr. </w:t>
            </w:r>
            <w:proofErr w:type="spellStart"/>
            <w:r>
              <w:t>Nithat</w:t>
            </w:r>
            <w:proofErr w:type="spellEnd"/>
            <w:r>
              <w:t xml:space="preserve"> </w:t>
            </w:r>
            <w:proofErr w:type="spellStart"/>
            <w:r>
              <w:t>Inthanan</w:t>
            </w:r>
            <w:proofErr w:type="spellEnd"/>
            <w:r>
              <w:br/>
            </w:r>
          </w:p>
        </w:tc>
      </w:tr>
      <w:tr w:rsidR="002B230A" w14:paraId="0B7F3FA5" w14:textId="77777777" w:rsidTr="00E832A2">
        <w:tc>
          <w:tcPr>
            <w:tcW w:w="1131" w:type="dxa"/>
            <w:vMerge/>
            <w:vAlign w:val="center"/>
          </w:tcPr>
          <w:p w14:paraId="726C0B68" w14:textId="77777777" w:rsidR="007708F2" w:rsidRDefault="007708F2" w:rsidP="00386CC0">
            <w:pPr>
              <w:jc w:val="center"/>
            </w:pPr>
          </w:p>
        </w:tc>
        <w:tc>
          <w:tcPr>
            <w:tcW w:w="2572" w:type="dxa"/>
          </w:tcPr>
          <w:p w14:paraId="35FE9BBA" w14:textId="71BF14B0" w:rsidR="007708F2" w:rsidRDefault="007708F2"/>
        </w:tc>
        <w:tc>
          <w:tcPr>
            <w:tcW w:w="1016" w:type="dxa"/>
          </w:tcPr>
          <w:p w14:paraId="03A90DA9" w14:textId="4F3DD8D0" w:rsidR="007708F2" w:rsidRDefault="007708F2" w:rsidP="007F0884">
            <w:pPr>
              <w:jc w:val="center"/>
            </w:pPr>
            <w:r>
              <w:t>8</w:t>
            </w:r>
            <w:r w:rsidR="00D944E3">
              <w:t>,</w:t>
            </w:r>
            <w:r>
              <w:t>400</w:t>
            </w:r>
          </w:p>
        </w:tc>
        <w:tc>
          <w:tcPr>
            <w:tcW w:w="1479" w:type="dxa"/>
          </w:tcPr>
          <w:p w14:paraId="077DACC4" w14:textId="77777777" w:rsidR="007708F2" w:rsidRDefault="007708F2" w:rsidP="007F0884">
            <w:pPr>
              <w:jc w:val="center"/>
            </w:pPr>
            <w:r>
              <w:t>C1-IC023</w:t>
            </w:r>
          </w:p>
        </w:tc>
        <w:tc>
          <w:tcPr>
            <w:tcW w:w="1035" w:type="dxa"/>
          </w:tcPr>
          <w:p w14:paraId="7B59A0A9" w14:textId="77777777" w:rsidR="007708F2" w:rsidRDefault="007708F2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38755BD8" w14:textId="77777777" w:rsidR="007708F2" w:rsidRDefault="007708F2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9514F67" w14:textId="55288A5A" w:rsidR="007708F2" w:rsidRDefault="007708F2" w:rsidP="007F0884">
            <w:pPr>
              <w:jc w:val="center"/>
            </w:pPr>
            <w:r>
              <w:t>9</w:t>
            </w:r>
            <w:r w:rsidR="00D944E3">
              <w:t>,</w:t>
            </w:r>
            <w:r>
              <w:t>600</w:t>
            </w:r>
          </w:p>
        </w:tc>
        <w:tc>
          <w:tcPr>
            <w:tcW w:w="1141" w:type="dxa"/>
            <w:vAlign w:val="center"/>
          </w:tcPr>
          <w:p w14:paraId="0F5FE568" w14:textId="77777777" w:rsidR="007708F2" w:rsidRDefault="007708F2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6CF08917" w14:textId="77777777" w:rsidR="007708F2" w:rsidRDefault="007708F2" w:rsidP="007F0884">
            <w:pPr>
              <w:jc w:val="center"/>
            </w:pPr>
          </w:p>
        </w:tc>
        <w:tc>
          <w:tcPr>
            <w:tcW w:w="1061" w:type="dxa"/>
          </w:tcPr>
          <w:p w14:paraId="62C82E0A" w14:textId="77777777" w:rsidR="007708F2" w:rsidRDefault="007708F2" w:rsidP="007F0884">
            <w:pPr>
              <w:jc w:val="center"/>
            </w:pPr>
            <w:r>
              <w:t>Jan-13</w:t>
            </w:r>
          </w:p>
        </w:tc>
        <w:tc>
          <w:tcPr>
            <w:tcW w:w="1197" w:type="dxa"/>
          </w:tcPr>
          <w:p w14:paraId="349B2B0C" w14:textId="77777777" w:rsidR="007708F2" w:rsidRDefault="007708F2" w:rsidP="007F0884">
            <w:pPr>
              <w:jc w:val="center"/>
            </w:pPr>
            <w:r>
              <w:t>21 Mar 14</w:t>
            </w:r>
          </w:p>
        </w:tc>
        <w:tc>
          <w:tcPr>
            <w:tcW w:w="2226" w:type="dxa"/>
            <w:gridSpan w:val="2"/>
          </w:tcPr>
          <w:p w14:paraId="355D6C78" w14:textId="0320D8A5" w:rsidR="00D944E3" w:rsidRDefault="00DD21FE" w:rsidP="00D944E3">
            <w:r>
              <w:t>Completed</w:t>
            </w:r>
          </w:p>
          <w:p w14:paraId="3FCF370A" w14:textId="794460AD" w:rsidR="007708F2" w:rsidRDefault="00D944E3" w:rsidP="00D944E3">
            <w:r>
              <w:t xml:space="preserve">Mr. </w:t>
            </w:r>
            <w:proofErr w:type="spellStart"/>
            <w:r>
              <w:t>Phaylath</w:t>
            </w:r>
            <w:proofErr w:type="spellEnd"/>
            <w:r>
              <w:t xml:space="preserve"> </w:t>
            </w:r>
            <w:proofErr w:type="spellStart"/>
            <w:r>
              <w:t>Phomachanh</w:t>
            </w:r>
            <w:proofErr w:type="spellEnd"/>
          </w:p>
        </w:tc>
      </w:tr>
      <w:tr w:rsidR="002B230A" w14:paraId="47AFBE26" w14:textId="77777777" w:rsidTr="00E832A2">
        <w:tc>
          <w:tcPr>
            <w:tcW w:w="1131" w:type="dxa"/>
          </w:tcPr>
          <w:p w14:paraId="2BB95B95" w14:textId="77777777" w:rsidR="00AF4605" w:rsidRDefault="00AF4605" w:rsidP="00386CC0">
            <w:pPr>
              <w:jc w:val="center"/>
            </w:pPr>
            <w:r w:rsidRPr="00CB729B">
              <w:t>C1/C0</w:t>
            </w:r>
            <w:r>
              <w:t>6</w:t>
            </w:r>
          </w:p>
        </w:tc>
        <w:tc>
          <w:tcPr>
            <w:tcW w:w="2572" w:type="dxa"/>
          </w:tcPr>
          <w:p w14:paraId="00FB3747" w14:textId="77777777" w:rsidR="00AF4605" w:rsidRDefault="00AF4605">
            <w:r>
              <w:t>Assistant Financial Accountant/Manager</w:t>
            </w:r>
          </w:p>
        </w:tc>
        <w:tc>
          <w:tcPr>
            <w:tcW w:w="1016" w:type="dxa"/>
          </w:tcPr>
          <w:p w14:paraId="40845198" w14:textId="12B38918" w:rsidR="00AF4605" w:rsidRDefault="00AF4605" w:rsidP="007F0884">
            <w:pPr>
              <w:jc w:val="center"/>
            </w:pPr>
            <w:r>
              <w:t>25</w:t>
            </w:r>
            <w:r w:rsidR="00D944E3">
              <w:t>,</w:t>
            </w:r>
            <w:r>
              <w:t>500</w:t>
            </w:r>
          </w:p>
        </w:tc>
        <w:tc>
          <w:tcPr>
            <w:tcW w:w="1479" w:type="dxa"/>
          </w:tcPr>
          <w:p w14:paraId="2F3B13E8" w14:textId="77777777" w:rsidR="00AF4605" w:rsidRDefault="00AF4605" w:rsidP="007F0884">
            <w:pPr>
              <w:jc w:val="center"/>
            </w:pPr>
            <w:r>
              <w:t>C1-IC-004 and 004-A</w:t>
            </w:r>
          </w:p>
        </w:tc>
        <w:tc>
          <w:tcPr>
            <w:tcW w:w="1035" w:type="dxa"/>
          </w:tcPr>
          <w:p w14:paraId="08776880" w14:textId="7EF176C3" w:rsidR="00AF4605" w:rsidRDefault="00AF4605" w:rsidP="007F0884">
            <w:pPr>
              <w:jc w:val="center"/>
            </w:pPr>
            <w:r>
              <w:t>11</w:t>
            </w:r>
            <w:r w:rsidR="00D944E3">
              <w:t>,</w:t>
            </w:r>
            <w:r>
              <w:t>400</w:t>
            </w:r>
          </w:p>
        </w:tc>
        <w:tc>
          <w:tcPr>
            <w:tcW w:w="1084" w:type="dxa"/>
          </w:tcPr>
          <w:p w14:paraId="67F0B955" w14:textId="0EC2504F" w:rsidR="00AF4605" w:rsidRDefault="00AF4605" w:rsidP="007F0884">
            <w:pPr>
              <w:jc w:val="center"/>
            </w:pPr>
            <w:r>
              <w:t>14</w:t>
            </w:r>
            <w:r w:rsidR="00D944E3">
              <w:t>,</w:t>
            </w:r>
            <w:r>
              <w:t>100</w:t>
            </w:r>
          </w:p>
        </w:tc>
        <w:tc>
          <w:tcPr>
            <w:tcW w:w="1348" w:type="dxa"/>
            <w:gridSpan w:val="2"/>
          </w:tcPr>
          <w:p w14:paraId="1902F2FC" w14:textId="27278D1A" w:rsidR="00AF4605" w:rsidRDefault="00AF4605" w:rsidP="007F0884">
            <w:pPr>
              <w:jc w:val="center"/>
            </w:pPr>
            <w:r>
              <w:t>25</w:t>
            </w:r>
            <w:r w:rsidR="00D944E3">
              <w:t>,</w:t>
            </w:r>
            <w:r>
              <w:t>500</w:t>
            </w:r>
          </w:p>
        </w:tc>
        <w:tc>
          <w:tcPr>
            <w:tcW w:w="1141" w:type="dxa"/>
          </w:tcPr>
          <w:p w14:paraId="21305FC0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7D6170D" w14:textId="77777777" w:rsidR="00AF4605" w:rsidRDefault="00AF4605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B3F2071" w14:textId="77777777" w:rsidR="00AF4605" w:rsidRDefault="00AF4605" w:rsidP="007F0884">
            <w:pPr>
              <w:jc w:val="center"/>
            </w:pPr>
            <w:r>
              <w:t>Aug 2008</w:t>
            </w:r>
          </w:p>
        </w:tc>
        <w:tc>
          <w:tcPr>
            <w:tcW w:w="1197" w:type="dxa"/>
          </w:tcPr>
          <w:p w14:paraId="4FCC7D45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2EEA152" w14:textId="77777777" w:rsidR="00AF4605" w:rsidRDefault="00AF4605" w:rsidP="00343EE3">
            <w:r>
              <w:t>Re-advertised for the position in August 2012 due to the resignation of the previous FA in July 2012</w:t>
            </w:r>
          </w:p>
        </w:tc>
      </w:tr>
      <w:tr w:rsidR="004D3783" w14:paraId="55BDA79E" w14:textId="77777777" w:rsidTr="00E832A2">
        <w:tc>
          <w:tcPr>
            <w:tcW w:w="1131" w:type="dxa"/>
          </w:tcPr>
          <w:p w14:paraId="3C1E9F48" w14:textId="77777777" w:rsidR="004D3783" w:rsidRDefault="004D3783" w:rsidP="00386CC0">
            <w:pPr>
              <w:jc w:val="center"/>
            </w:pPr>
            <w:r w:rsidRPr="00CB729B">
              <w:t>C1/C0</w:t>
            </w:r>
            <w:r>
              <w:t>7</w:t>
            </w:r>
          </w:p>
        </w:tc>
        <w:tc>
          <w:tcPr>
            <w:tcW w:w="2572" w:type="dxa"/>
          </w:tcPr>
          <w:p w14:paraId="7DD16113" w14:textId="63623305" w:rsidR="004D3783" w:rsidRDefault="004D3783" w:rsidP="006A2611">
            <w:r>
              <w:t>Project Assistant/Secretary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016" w:type="dxa"/>
          </w:tcPr>
          <w:p w14:paraId="64860086" w14:textId="0C9F15EB" w:rsidR="004D3783" w:rsidRDefault="004D3783" w:rsidP="007F0884">
            <w:pPr>
              <w:jc w:val="center"/>
            </w:pPr>
            <w:r>
              <w:t>18,000</w:t>
            </w:r>
          </w:p>
        </w:tc>
        <w:tc>
          <w:tcPr>
            <w:tcW w:w="1479" w:type="dxa"/>
          </w:tcPr>
          <w:p w14:paraId="03CF00CE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75E966F" w14:textId="10660F67" w:rsidR="004D3783" w:rsidRDefault="004D3783" w:rsidP="007F0884">
            <w:pPr>
              <w:jc w:val="center"/>
            </w:pPr>
            <w:r>
              <w:t>9,600</w:t>
            </w:r>
          </w:p>
        </w:tc>
        <w:tc>
          <w:tcPr>
            <w:tcW w:w="1084" w:type="dxa"/>
          </w:tcPr>
          <w:p w14:paraId="42BDF19F" w14:textId="4F8FA7E3" w:rsidR="004D3783" w:rsidRDefault="004D3783" w:rsidP="007F0884">
            <w:pPr>
              <w:jc w:val="center"/>
            </w:pPr>
            <w:r>
              <w:t>8,400</w:t>
            </w:r>
          </w:p>
        </w:tc>
        <w:tc>
          <w:tcPr>
            <w:tcW w:w="1348" w:type="dxa"/>
            <w:gridSpan w:val="2"/>
          </w:tcPr>
          <w:p w14:paraId="0BEB3DAD" w14:textId="335CEB79" w:rsidR="004D3783" w:rsidRDefault="004D3783" w:rsidP="007F0884">
            <w:pPr>
              <w:jc w:val="center"/>
            </w:pPr>
            <w:r>
              <w:t>18,000</w:t>
            </w:r>
          </w:p>
        </w:tc>
        <w:tc>
          <w:tcPr>
            <w:tcW w:w="1141" w:type="dxa"/>
          </w:tcPr>
          <w:p w14:paraId="5AA9D250" w14:textId="77777777" w:rsidR="004D3783" w:rsidRDefault="004D378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FF6374E" w14:textId="77777777" w:rsidR="004D3783" w:rsidRDefault="004D378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3B488EB" w14:textId="77777777" w:rsidR="004D3783" w:rsidRDefault="004D3783" w:rsidP="007F0884">
            <w:pPr>
              <w:jc w:val="center"/>
            </w:pPr>
            <w:r>
              <w:t>November 2008</w:t>
            </w:r>
          </w:p>
        </w:tc>
        <w:tc>
          <w:tcPr>
            <w:tcW w:w="1197" w:type="dxa"/>
          </w:tcPr>
          <w:p w14:paraId="1FF59A8E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0C987026" w14:textId="1E23EBA3" w:rsidR="004D3783" w:rsidRDefault="00DD21FE" w:rsidP="006A2611">
            <w:r>
              <w:t>Completed</w:t>
            </w:r>
          </w:p>
          <w:p w14:paraId="2C3704BE" w14:textId="609B8C7B" w:rsidR="004D3783" w:rsidRDefault="004D3783" w:rsidP="006A2611">
            <w:r>
              <w:t xml:space="preserve">Ms. </w:t>
            </w:r>
            <w:proofErr w:type="spellStart"/>
            <w:r>
              <w:t>Moukda</w:t>
            </w:r>
            <w:proofErr w:type="spellEnd"/>
            <w:r>
              <w:t xml:space="preserve"> SOMPHAKDY</w:t>
            </w:r>
          </w:p>
        </w:tc>
      </w:tr>
      <w:tr w:rsidR="004D3783" w14:paraId="337A8DA8" w14:textId="77777777" w:rsidTr="00E832A2">
        <w:tc>
          <w:tcPr>
            <w:tcW w:w="1131" w:type="dxa"/>
            <w:vAlign w:val="center"/>
          </w:tcPr>
          <w:p w14:paraId="67D433E2" w14:textId="77777777" w:rsidR="004D3783" w:rsidRDefault="004D3783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52D75CFC" w14:textId="77777777" w:rsidR="004D3783" w:rsidRDefault="004D3783"/>
        </w:tc>
        <w:tc>
          <w:tcPr>
            <w:tcW w:w="1016" w:type="dxa"/>
            <w:vAlign w:val="center"/>
          </w:tcPr>
          <w:p w14:paraId="2B17215D" w14:textId="77777777" w:rsidR="004D3783" w:rsidRDefault="004D3783" w:rsidP="007F0884">
            <w:pPr>
              <w:jc w:val="center"/>
            </w:pPr>
          </w:p>
        </w:tc>
        <w:tc>
          <w:tcPr>
            <w:tcW w:w="1479" w:type="dxa"/>
          </w:tcPr>
          <w:p w14:paraId="3167C341" w14:textId="77777777" w:rsidR="004D3783" w:rsidRDefault="004D3783" w:rsidP="007F0884">
            <w:pPr>
              <w:jc w:val="center"/>
            </w:pPr>
            <w:r>
              <w:t>C1-IC-005</w:t>
            </w:r>
          </w:p>
        </w:tc>
        <w:tc>
          <w:tcPr>
            <w:tcW w:w="1035" w:type="dxa"/>
          </w:tcPr>
          <w:p w14:paraId="74BA5F9D" w14:textId="36699FEF" w:rsidR="004D3783" w:rsidRDefault="004D3783" w:rsidP="007F0884">
            <w:pPr>
              <w:jc w:val="center"/>
            </w:pPr>
            <w:r>
              <w:t>4,200</w:t>
            </w:r>
          </w:p>
        </w:tc>
        <w:tc>
          <w:tcPr>
            <w:tcW w:w="1084" w:type="dxa"/>
            <w:vAlign w:val="center"/>
          </w:tcPr>
          <w:p w14:paraId="2CF3036C" w14:textId="77777777" w:rsidR="004D3783" w:rsidRDefault="004D3783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01D7039B" w14:textId="0D297289" w:rsidR="004D3783" w:rsidRDefault="004D3783" w:rsidP="007F0884">
            <w:pPr>
              <w:jc w:val="center"/>
            </w:pPr>
            <w:r>
              <w:t>4,200</w:t>
            </w:r>
          </w:p>
        </w:tc>
        <w:tc>
          <w:tcPr>
            <w:tcW w:w="1141" w:type="dxa"/>
            <w:vAlign w:val="center"/>
          </w:tcPr>
          <w:p w14:paraId="30B1FBB8" w14:textId="77777777" w:rsidR="004D3783" w:rsidRDefault="004D3783" w:rsidP="007F0884">
            <w:pPr>
              <w:jc w:val="center"/>
            </w:pPr>
          </w:p>
        </w:tc>
        <w:tc>
          <w:tcPr>
            <w:tcW w:w="941" w:type="dxa"/>
          </w:tcPr>
          <w:p w14:paraId="37129458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5ED1BDEC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2F6FEB4A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3A24694" w14:textId="65FD91DA" w:rsidR="004D3783" w:rsidRDefault="004D3783" w:rsidP="00343EE3"/>
        </w:tc>
      </w:tr>
      <w:tr w:rsidR="004D3783" w14:paraId="2518A124" w14:textId="77777777" w:rsidTr="00E832A2">
        <w:tc>
          <w:tcPr>
            <w:tcW w:w="1131" w:type="dxa"/>
            <w:vAlign w:val="center"/>
          </w:tcPr>
          <w:p w14:paraId="7F994377" w14:textId="77777777" w:rsidR="004D3783" w:rsidRDefault="004D3783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35BE197A" w14:textId="77777777" w:rsidR="004D3783" w:rsidRDefault="004D3783"/>
        </w:tc>
        <w:tc>
          <w:tcPr>
            <w:tcW w:w="1016" w:type="dxa"/>
            <w:vAlign w:val="center"/>
          </w:tcPr>
          <w:p w14:paraId="58E430DD" w14:textId="77777777" w:rsidR="004D3783" w:rsidRDefault="004D3783" w:rsidP="007F0884">
            <w:pPr>
              <w:jc w:val="center"/>
            </w:pPr>
          </w:p>
        </w:tc>
        <w:tc>
          <w:tcPr>
            <w:tcW w:w="1479" w:type="dxa"/>
          </w:tcPr>
          <w:p w14:paraId="45337C6E" w14:textId="77777777" w:rsidR="004D3783" w:rsidRDefault="004D3783" w:rsidP="007F0884">
            <w:pPr>
              <w:jc w:val="center"/>
            </w:pPr>
            <w:r>
              <w:t>C1-IC-005</w:t>
            </w:r>
          </w:p>
        </w:tc>
        <w:tc>
          <w:tcPr>
            <w:tcW w:w="1035" w:type="dxa"/>
          </w:tcPr>
          <w:p w14:paraId="6339623F" w14:textId="65090C3E" w:rsidR="004D3783" w:rsidRDefault="004D3783" w:rsidP="007F0884">
            <w:pPr>
              <w:jc w:val="center"/>
            </w:pPr>
            <w:r>
              <w:t>3,000</w:t>
            </w:r>
          </w:p>
        </w:tc>
        <w:tc>
          <w:tcPr>
            <w:tcW w:w="1084" w:type="dxa"/>
            <w:vAlign w:val="center"/>
          </w:tcPr>
          <w:p w14:paraId="2B7B065F" w14:textId="77777777" w:rsidR="004D3783" w:rsidRDefault="004D3783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29B02B2D" w14:textId="0A1BBC07" w:rsidR="004D3783" w:rsidRDefault="004D3783" w:rsidP="007F0884">
            <w:pPr>
              <w:jc w:val="center"/>
            </w:pPr>
            <w:r>
              <w:t>3,000</w:t>
            </w:r>
          </w:p>
        </w:tc>
        <w:tc>
          <w:tcPr>
            <w:tcW w:w="1141" w:type="dxa"/>
            <w:vAlign w:val="center"/>
          </w:tcPr>
          <w:p w14:paraId="66752DD2" w14:textId="77777777" w:rsidR="004D3783" w:rsidRDefault="004D3783" w:rsidP="007F0884">
            <w:pPr>
              <w:jc w:val="center"/>
            </w:pPr>
          </w:p>
        </w:tc>
        <w:tc>
          <w:tcPr>
            <w:tcW w:w="941" w:type="dxa"/>
          </w:tcPr>
          <w:p w14:paraId="386BAE47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6099D3B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09E1A632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30B183C3" w14:textId="4BD151F4" w:rsidR="004D3783" w:rsidRDefault="004D3783" w:rsidP="00343EE3"/>
        </w:tc>
      </w:tr>
      <w:tr w:rsidR="004D3783" w14:paraId="35A09120" w14:textId="77777777" w:rsidTr="00E832A2">
        <w:tc>
          <w:tcPr>
            <w:tcW w:w="1131" w:type="dxa"/>
            <w:vAlign w:val="center"/>
          </w:tcPr>
          <w:p w14:paraId="3CEA98A0" w14:textId="77777777" w:rsidR="004D3783" w:rsidRDefault="004D3783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0EEE14F5" w14:textId="77777777" w:rsidR="004D3783" w:rsidRDefault="004D3783"/>
        </w:tc>
        <w:tc>
          <w:tcPr>
            <w:tcW w:w="1016" w:type="dxa"/>
            <w:vAlign w:val="center"/>
          </w:tcPr>
          <w:p w14:paraId="5EA6C4E2" w14:textId="77777777" w:rsidR="004D3783" w:rsidRDefault="004D3783" w:rsidP="007F0884">
            <w:pPr>
              <w:jc w:val="center"/>
            </w:pPr>
          </w:p>
        </w:tc>
        <w:tc>
          <w:tcPr>
            <w:tcW w:w="1479" w:type="dxa"/>
          </w:tcPr>
          <w:p w14:paraId="3EDBEFB0" w14:textId="77777777" w:rsidR="004D3783" w:rsidRDefault="004D3783" w:rsidP="007F0884">
            <w:pPr>
              <w:jc w:val="center"/>
            </w:pPr>
            <w:r>
              <w:t>C1-IC-010; C1-IC-010B</w:t>
            </w:r>
          </w:p>
        </w:tc>
        <w:tc>
          <w:tcPr>
            <w:tcW w:w="1035" w:type="dxa"/>
          </w:tcPr>
          <w:p w14:paraId="168707C2" w14:textId="77777777" w:rsidR="004D3783" w:rsidRDefault="004D3783" w:rsidP="007F0884">
            <w:pPr>
              <w:jc w:val="center"/>
            </w:pPr>
            <w:r>
              <w:t>2400</w:t>
            </w:r>
          </w:p>
        </w:tc>
        <w:tc>
          <w:tcPr>
            <w:tcW w:w="1084" w:type="dxa"/>
            <w:vAlign w:val="center"/>
          </w:tcPr>
          <w:p w14:paraId="554168A1" w14:textId="77777777" w:rsidR="004D3783" w:rsidRDefault="004D3783" w:rsidP="007F0884">
            <w:pPr>
              <w:jc w:val="center"/>
            </w:pPr>
          </w:p>
        </w:tc>
        <w:tc>
          <w:tcPr>
            <w:tcW w:w="1348" w:type="dxa"/>
            <w:gridSpan w:val="2"/>
          </w:tcPr>
          <w:p w14:paraId="4957C972" w14:textId="77777777" w:rsidR="004D3783" w:rsidRDefault="004D3783" w:rsidP="007F0884">
            <w:pPr>
              <w:jc w:val="center"/>
            </w:pPr>
            <w:r>
              <w:t>4800</w:t>
            </w:r>
          </w:p>
        </w:tc>
        <w:tc>
          <w:tcPr>
            <w:tcW w:w="1141" w:type="dxa"/>
            <w:vAlign w:val="center"/>
          </w:tcPr>
          <w:p w14:paraId="47D7F5E7" w14:textId="77777777" w:rsidR="004D3783" w:rsidRDefault="004D3783" w:rsidP="007F0884">
            <w:pPr>
              <w:jc w:val="center"/>
            </w:pPr>
          </w:p>
        </w:tc>
        <w:tc>
          <w:tcPr>
            <w:tcW w:w="941" w:type="dxa"/>
          </w:tcPr>
          <w:p w14:paraId="43017071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9436A81" w14:textId="77777777" w:rsidR="004D3783" w:rsidRDefault="004D3783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1A59AD55" w14:textId="77777777" w:rsidR="004D3783" w:rsidRDefault="004D3783" w:rsidP="007F0884">
            <w:pPr>
              <w:jc w:val="center"/>
            </w:pPr>
            <w:r>
              <w:t>12 Oct 14</w:t>
            </w:r>
          </w:p>
        </w:tc>
        <w:tc>
          <w:tcPr>
            <w:tcW w:w="2226" w:type="dxa"/>
            <w:gridSpan w:val="2"/>
            <w:vMerge/>
          </w:tcPr>
          <w:p w14:paraId="7D5B60E1" w14:textId="6B0B8816" w:rsidR="004D3783" w:rsidRDefault="004D3783" w:rsidP="00343EE3"/>
        </w:tc>
      </w:tr>
      <w:tr w:rsidR="002B230A" w14:paraId="6D3C481C" w14:textId="77777777" w:rsidTr="00E832A2">
        <w:tc>
          <w:tcPr>
            <w:tcW w:w="1131" w:type="dxa"/>
          </w:tcPr>
          <w:p w14:paraId="6BEC35FD" w14:textId="77777777" w:rsidR="00AF4605" w:rsidRDefault="00AF4605" w:rsidP="00386CC0">
            <w:pPr>
              <w:jc w:val="center"/>
            </w:pPr>
            <w:r w:rsidRPr="0098701A">
              <w:t>C1/C0</w:t>
            </w:r>
            <w:r>
              <w:t>8</w:t>
            </w:r>
          </w:p>
        </w:tc>
        <w:tc>
          <w:tcPr>
            <w:tcW w:w="2572" w:type="dxa"/>
          </w:tcPr>
          <w:p w14:paraId="5FE0220B" w14:textId="41109293" w:rsidR="00AF4605" w:rsidRDefault="00AF4605" w:rsidP="00364F3C">
            <w:r>
              <w:t>Assistant to the Manager</w:t>
            </w:r>
            <w:r>
              <w:br/>
            </w:r>
          </w:p>
        </w:tc>
        <w:tc>
          <w:tcPr>
            <w:tcW w:w="1016" w:type="dxa"/>
          </w:tcPr>
          <w:p w14:paraId="3486F902" w14:textId="64871499" w:rsidR="00AF4605" w:rsidRDefault="00AF4605" w:rsidP="007F0884">
            <w:pPr>
              <w:jc w:val="center"/>
            </w:pPr>
            <w:r>
              <w:t>4</w:t>
            </w:r>
            <w:r w:rsidR="00364F3C">
              <w:t>,</w:t>
            </w:r>
            <w:r>
              <w:t>200</w:t>
            </w:r>
          </w:p>
        </w:tc>
        <w:tc>
          <w:tcPr>
            <w:tcW w:w="1479" w:type="dxa"/>
          </w:tcPr>
          <w:p w14:paraId="390B829D" w14:textId="77777777" w:rsidR="00AF4605" w:rsidRDefault="00AF4605" w:rsidP="007F0884">
            <w:pPr>
              <w:jc w:val="center"/>
            </w:pPr>
            <w:r>
              <w:t>C1-IC-007; C1-IC-007A</w:t>
            </w:r>
          </w:p>
        </w:tc>
        <w:tc>
          <w:tcPr>
            <w:tcW w:w="1035" w:type="dxa"/>
          </w:tcPr>
          <w:p w14:paraId="099EA66B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26630122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F2F39E9" w14:textId="5D673E27" w:rsidR="00AF4605" w:rsidRDefault="00AF4605" w:rsidP="007F0884">
            <w:pPr>
              <w:jc w:val="center"/>
            </w:pPr>
            <w:r>
              <w:t>8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11CD8134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3E26E67" w14:textId="77777777" w:rsidR="00AF4605" w:rsidRDefault="00AF4605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0B215F8" w14:textId="77777777" w:rsidR="00AF4605" w:rsidRDefault="00AF4605" w:rsidP="007F0884">
            <w:pPr>
              <w:jc w:val="center"/>
            </w:pPr>
            <w:r>
              <w:t>Aug-10</w:t>
            </w:r>
          </w:p>
        </w:tc>
        <w:tc>
          <w:tcPr>
            <w:tcW w:w="1197" w:type="dxa"/>
          </w:tcPr>
          <w:p w14:paraId="7B01BFE7" w14:textId="77777777" w:rsidR="00AF4605" w:rsidRDefault="00AF4605" w:rsidP="007F0884">
            <w:pPr>
              <w:jc w:val="center"/>
            </w:pPr>
            <w:r>
              <w:t>1 Oct 13</w:t>
            </w:r>
          </w:p>
        </w:tc>
        <w:tc>
          <w:tcPr>
            <w:tcW w:w="2226" w:type="dxa"/>
            <w:gridSpan w:val="2"/>
          </w:tcPr>
          <w:p w14:paraId="6A756734" w14:textId="030D18D1" w:rsidR="00364F3C" w:rsidRDefault="00DD21FE" w:rsidP="00343EE3">
            <w:r>
              <w:t>Completed</w:t>
            </w:r>
          </w:p>
          <w:p w14:paraId="0D2C0804" w14:textId="33D3EF10" w:rsidR="00AF4605" w:rsidRDefault="00364F3C" w:rsidP="00343EE3">
            <w:proofErr w:type="spellStart"/>
            <w:r>
              <w:t>Phonephanit</w:t>
            </w:r>
            <w:proofErr w:type="spellEnd"/>
            <w:r>
              <w:t xml:space="preserve"> NINTHAXAY</w:t>
            </w:r>
          </w:p>
        </w:tc>
      </w:tr>
      <w:tr w:rsidR="00364F3C" w14:paraId="3EB516FA" w14:textId="77777777" w:rsidTr="00E832A2">
        <w:tc>
          <w:tcPr>
            <w:tcW w:w="1131" w:type="dxa"/>
          </w:tcPr>
          <w:p w14:paraId="3CA73F07" w14:textId="35052490" w:rsidR="00364F3C" w:rsidRDefault="00364F3C" w:rsidP="00386CC0">
            <w:pPr>
              <w:jc w:val="center"/>
            </w:pPr>
            <w:r w:rsidRPr="0098701A">
              <w:t>C1/C0</w:t>
            </w:r>
            <w:r>
              <w:t>9</w:t>
            </w:r>
          </w:p>
        </w:tc>
        <w:tc>
          <w:tcPr>
            <w:tcW w:w="2572" w:type="dxa"/>
          </w:tcPr>
          <w:p w14:paraId="7729B5E6" w14:textId="77777777" w:rsidR="00364F3C" w:rsidRDefault="00364F3C">
            <w:r>
              <w:t xml:space="preserve">Coordinator for DOF Capacity Building Process  </w:t>
            </w:r>
          </w:p>
        </w:tc>
        <w:tc>
          <w:tcPr>
            <w:tcW w:w="1016" w:type="dxa"/>
          </w:tcPr>
          <w:p w14:paraId="163427E7" w14:textId="2D2E1EFB" w:rsidR="00364F3C" w:rsidRDefault="00364F3C" w:rsidP="007F0884">
            <w:pPr>
              <w:jc w:val="center"/>
            </w:pPr>
            <w:r>
              <w:t>54,000</w:t>
            </w:r>
          </w:p>
        </w:tc>
        <w:tc>
          <w:tcPr>
            <w:tcW w:w="1479" w:type="dxa"/>
          </w:tcPr>
          <w:p w14:paraId="69EB7965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099D058A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67EA3D8C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0480977" w14:textId="5CC83622" w:rsidR="00364F3C" w:rsidRDefault="00364F3C" w:rsidP="007F0884">
            <w:pPr>
              <w:jc w:val="center"/>
            </w:pPr>
            <w:r>
              <w:t>54,000</w:t>
            </w:r>
          </w:p>
        </w:tc>
        <w:tc>
          <w:tcPr>
            <w:tcW w:w="1141" w:type="dxa"/>
          </w:tcPr>
          <w:p w14:paraId="069FD966" w14:textId="77777777" w:rsidR="00364F3C" w:rsidRDefault="00364F3C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D63D640" w14:textId="77777777" w:rsidR="00364F3C" w:rsidRDefault="00364F3C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3A1F37EE" w14:textId="77777777" w:rsidR="00364F3C" w:rsidRDefault="00364F3C" w:rsidP="007F0884">
            <w:pPr>
              <w:jc w:val="center"/>
            </w:pPr>
            <w:r>
              <w:t>May 2013</w:t>
            </w:r>
          </w:p>
        </w:tc>
        <w:tc>
          <w:tcPr>
            <w:tcW w:w="1197" w:type="dxa"/>
          </w:tcPr>
          <w:p w14:paraId="5AB187C4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0EFFA92E" w14:textId="287DC7D1" w:rsidR="00364F3C" w:rsidRDefault="00DD21FE" w:rsidP="00364F3C">
            <w:r>
              <w:t>Completed</w:t>
            </w:r>
          </w:p>
          <w:p w14:paraId="08B1540B" w14:textId="77777777" w:rsidR="00364F3C" w:rsidRDefault="00364F3C" w:rsidP="00343EE3">
            <w:r>
              <w:t xml:space="preserve">Mr. </w:t>
            </w:r>
            <w:proofErr w:type="spellStart"/>
            <w:r>
              <w:t>Sengvilinha</w:t>
            </w:r>
            <w:proofErr w:type="spellEnd"/>
          </w:p>
          <w:p w14:paraId="2C37EFB9" w14:textId="77777777" w:rsidR="00364F3C" w:rsidRDefault="00364F3C" w:rsidP="00343EE3">
            <w:r>
              <w:t> </w:t>
            </w:r>
          </w:p>
          <w:p w14:paraId="78F450FD" w14:textId="77777777" w:rsidR="00364F3C" w:rsidRDefault="00364F3C" w:rsidP="00343EE3">
            <w:r>
              <w:t> </w:t>
            </w:r>
          </w:p>
          <w:p w14:paraId="67B25007" w14:textId="4F095EE1" w:rsidR="00364F3C" w:rsidRDefault="00364F3C" w:rsidP="00343EE3"/>
        </w:tc>
      </w:tr>
      <w:tr w:rsidR="00364F3C" w14:paraId="78318496" w14:textId="77777777" w:rsidTr="00E832A2">
        <w:tc>
          <w:tcPr>
            <w:tcW w:w="1131" w:type="dxa"/>
            <w:vMerge w:val="restart"/>
          </w:tcPr>
          <w:p w14:paraId="443F4704" w14:textId="77777777" w:rsidR="00364F3C" w:rsidRDefault="00364F3C" w:rsidP="00386CC0">
            <w:pPr>
              <w:jc w:val="center"/>
            </w:pPr>
            <w:r>
              <w:t>C1/C10</w:t>
            </w:r>
          </w:p>
        </w:tc>
        <w:tc>
          <w:tcPr>
            <w:tcW w:w="2572" w:type="dxa"/>
          </w:tcPr>
          <w:p w14:paraId="4A944842" w14:textId="77777777" w:rsidR="00364F3C" w:rsidRDefault="00364F3C">
            <w:r>
              <w:t xml:space="preserve">Coordinator for DPI Capacity Building Process </w:t>
            </w:r>
          </w:p>
        </w:tc>
        <w:tc>
          <w:tcPr>
            <w:tcW w:w="1016" w:type="dxa"/>
          </w:tcPr>
          <w:p w14:paraId="35A4E3B8" w14:textId="18251B5A" w:rsidR="00364F3C" w:rsidRDefault="00364F3C" w:rsidP="007F0884">
            <w:pPr>
              <w:jc w:val="center"/>
            </w:pPr>
            <w:r>
              <w:t>54,000</w:t>
            </w:r>
          </w:p>
        </w:tc>
        <w:tc>
          <w:tcPr>
            <w:tcW w:w="1479" w:type="dxa"/>
          </w:tcPr>
          <w:p w14:paraId="11C0D839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2E33B609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0DB3B02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57376FF" w14:textId="62971007" w:rsidR="00364F3C" w:rsidRDefault="00364F3C" w:rsidP="007F0884">
            <w:pPr>
              <w:jc w:val="center"/>
            </w:pPr>
            <w:r>
              <w:t>84,000</w:t>
            </w:r>
          </w:p>
        </w:tc>
        <w:tc>
          <w:tcPr>
            <w:tcW w:w="1141" w:type="dxa"/>
          </w:tcPr>
          <w:p w14:paraId="79A8E21C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5EF74554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4F2B9CC7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572A6265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100DB04F" w14:textId="01942ABB" w:rsidR="00364F3C" w:rsidRDefault="00364F3C" w:rsidP="00343EE3"/>
        </w:tc>
      </w:tr>
      <w:tr w:rsidR="00364F3C" w14:paraId="380BE040" w14:textId="77777777" w:rsidTr="00E832A2">
        <w:tc>
          <w:tcPr>
            <w:tcW w:w="1131" w:type="dxa"/>
            <w:vMerge/>
          </w:tcPr>
          <w:p w14:paraId="1EB8700C" w14:textId="77777777" w:rsidR="00364F3C" w:rsidRDefault="00364F3C" w:rsidP="00386CC0">
            <w:pPr>
              <w:jc w:val="center"/>
            </w:pPr>
          </w:p>
        </w:tc>
        <w:tc>
          <w:tcPr>
            <w:tcW w:w="2572" w:type="dxa"/>
          </w:tcPr>
          <w:p w14:paraId="24AF3216" w14:textId="567ADEB2" w:rsidR="00364F3C" w:rsidRDefault="00364F3C"/>
        </w:tc>
        <w:tc>
          <w:tcPr>
            <w:tcW w:w="1016" w:type="dxa"/>
          </w:tcPr>
          <w:p w14:paraId="70213288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49C829E" w14:textId="77777777" w:rsidR="00364F3C" w:rsidRDefault="00364F3C" w:rsidP="007F0884">
            <w:pPr>
              <w:jc w:val="center"/>
            </w:pPr>
            <w:r>
              <w:t>C1-IC-008</w:t>
            </w:r>
          </w:p>
        </w:tc>
        <w:tc>
          <w:tcPr>
            <w:tcW w:w="1035" w:type="dxa"/>
          </w:tcPr>
          <w:p w14:paraId="434BC0F0" w14:textId="00DB68DA" w:rsidR="00364F3C" w:rsidRDefault="00364F3C" w:rsidP="007F0884">
            <w:pPr>
              <w:jc w:val="center"/>
            </w:pPr>
            <w:r>
              <w:t>24,000</w:t>
            </w:r>
          </w:p>
        </w:tc>
        <w:tc>
          <w:tcPr>
            <w:tcW w:w="1084" w:type="dxa"/>
          </w:tcPr>
          <w:p w14:paraId="4C359359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E62A735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9B568FA" w14:textId="77777777" w:rsidR="00364F3C" w:rsidRDefault="00364F3C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F893F05" w14:textId="77777777" w:rsidR="00364F3C" w:rsidRDefault="00364F3C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F439AD9" w14:textId="77777777" w:rsidR="00364F3C" w:rsidRDefault="00364F3C" w:rsidP="007F0884">
            <w:pPr>
              <w:jc w:val="center"/>
            </w:pPr>
            <w:r>
              <w:t>Sep-09</w:t>
            </w:r>
          </w:p>
        </w:tc>
        <w:tc>
          <w:tcPr>
            <w:tcW w:w="1197" w:type="dxa"/>
          </w:tcPr>
          <w:p w14:paraId="5F9876BC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70FE688" w14:textId="52787D81" w:rsidR="00364F3C" w:rsidRDefault="00364F3C" w:rsidP="00343EE3"/>
        </w:tc>
      </w:tr>
      <w:tr w:rsidR="00364F3C" w14:paraId="1DEEA278" w14:textId="77777777" w:rsidTr="00E832A2">
        <w:tc>
          <w:tcPr>
            <w:tcW w:w="1131" w:type="dxa"/>
            <w:vMerge/>
          </w:tcPr>
          <w:p w14:paraId="3AA6C002" w14:textId="77777777" w:rsidR="00364F3C" w:rsidRDefault="00364F3C" w:rsidP="00386CC0">
            <w:pPr>
              <w:jc w:val="center"/>
            </w:pPr>
          </w:p>
        </w:tc>
        <w:tc>
          <w:tcPr>
            <w:tcW w:w="2572" w:type="dxa"/>
          </w:tcPr>
          <w:p w14:paraId="2A20CE84" w14:textId="77777777" w:rsidR="00364F3C" w:rsidRDefault="00364F3C">
            <w:r>
              <w:t> </w:t>
            </w:r>
          </w:p>
        </w:tc>
        <w:tc>
          <w:tcPr>
            <w:tcW w:w="1016" w:type="dxa"/>
          </w:tcPr>
          <w:p w14:paraId="479F63DC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8C6DAD2" w14:textId="77777777" w:rsidR="00364F3C" w:rsidRDefault="00364F3C" w:rsidP="007F0884">
            <w:pPr>
              <w:jc w:val="center"/>
            </w:pPr>
            <w:r>
              <w:t>C1-IC-008-A</w:t>
            </w:r>
          </w:p>
        </w:tc>
        <w:tc>
          <w:tcPr>
            <w:tcW w:w="1035" w:type="dxa"/>
          </w:tcPr>
          <w:p w14:paraId="0FC57359" w14:textId="3589C1C5" w:rsidR="00364F3C" w:rsidRDefault="00364F3C" w:rsidP="007F0884">
            <w:pPr>
              <w:jc w:val="center"/>
            </w:pPr>
            <w:r>
              <w:t>33,600</w:t>
            </w:r>
          </w:p>
        </w:tc>
        <w:tc>
          <w:tcPr>
            <w:tcW w:w="1084" w:type="dxa"/>
          </w:tcPr>
          <w:p w14:paraId="24E6D4A2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6780046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04AF6AD4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58A201FC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5A32F883" w14:textId="77777777" w:rsidR="00364F3C" w:rsidRDefault="00364F3C" w:rsidP="007F0884">
            <w:pPr>
              <w:jc w:val="center"/>
            </w:pPr>
            <w:r>
              <w:t>Oct-10</w:t>
            </w:r>
          </w:p>
        </w:tc>
        <w:tc>
          <w:tcPr>
            <w:tcW w:w="1197" w:type="dxa"/>
          </w:tcPr>
          <w:p w14:paraId="70749CDE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44B2E456" w14:textId="7439BCF9" w:rsidR="00364F3C" w:rsidRDefault="00364F3C" w:rsidP="00343EE3"/>
        </w:tc>
      </w:tr>
      <w:tr w:rsidR="00364F3C" w14:paraId="31C980C3" w14:textId="77777777" w:rsidTr="00E832A2">
        <w:tc>
          <w:tcPr>
            <w:tcW w:w="1131" w:type="dxa"/>
            <w:vMerge/>
          </w:tcPr>
          <w:p w14:paraId="66DB864C" w14:textId="77777777" w:rsidR="00364F3C" w:rsidRDefault="00364F3C" w:rsidP="00386CC0">
            <w:pPr>
              <w:jc w:val="center"/>
            </w:pPr>
          </w:p>
        </w:tc>
        <w:tc>
          <w:tcPr>
            <w:tcW w:w="2572" w:type="dxa"/>
          </w:tcPr>
          <w:p w14:paraId="0EBBEE00" w14:textId="77777777" w:rsidR="00364F3C" w:rsidRDefault="00364F3C">
            <w:r>
              <w:t> </w:t>
            </w:r>
          </w:p>
        </w:tc>
        <w:tc>
          <w:tcPr>
            <w:tcW w:w="1016" w:type="dxa"/>
          </w:tcPr>
          <w:p w14:paraId="5AA6280D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35B6173" w14:textId="77777777" w:rsidR="00364F3C" w:rsidRDefault="00364F3C" w:rsidP="007F0884">
            <w:pPr>
              <w:jc w:val="center"/>
            </w:pPr>
            <w:r>
              <w:t>C1-IC-008-B</w:t>
            </w:r>
          </w:p>
        </w:tc>
        <w:tc>
          <w:tcPr>
            <w:tcW w:w="1035" w:type="dxa"/>
          </w:tcPr>
          <w:p w14:paraId="53B653BD" w14:textId="7C523534" w:rsidR="00364F3C" w:rsidRDefault="00364F3C" w:rsidP="007F0884">
            <w:pPr>
              <w:jc w:val="center"/>
            </w:pPr>
            <w:r>
              <w:t>26,400</w:t>
            </w:r>
          </w:p>
        </w:tc>
        <w:tc>
          <w:tcPr>
            <w:tcW w:w="1084" w:type="dxa"/>
          </w:tcPr>
          <w:p w14:paraId="14B76722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AFC454A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1AFAFBBB" w14:textId="77777777" w:rsidR="00364F3C" w:rsidRDefault="00364F3C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2997F23A" w14:textId="77777777" w:rsidR="00364F3C" w:rsidRDefault="00364F3C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53464E0" w14:textId="77777777" w:rsidR="00364F3C" w:rsidRDefault="00364F3C" w:rsidP="007F0884">
            <w:pPr>
              <w:jc w:val="center"/>
            </w:pPr>
            <w:r>
              <w:t>Oct-11</w:t>
            </w:r>
          </w:p>
        </w:tc>
        <w:tc>
          <w:tcPr>
            <w:tcW w:w="1197" w:type="dxa"/>
          </w:tcPr>
          <w:p w14:paraId="060EBBFF" w14:textId="77777777" w:rsidR="00364F3C" w:rsidRDefault="00364F3C" w:rsidP="007F0884">
            <w:pPr>
              <w:jc w:val="center"/>
            </w:pPr>
            <w:r>
              <w:t>12 Apr 14</w:t>
            </w:r>
          </w:p>
        </w:tc>
        <w:tc>
          <w:tcPr>
            <w:tcW w:w="2226" w:type="dxa"/>
            <w:gridSpan w:val="2"/>
            <w:vMerge/>
          </w:tcPr>
          <w:p w14:paraId="7E4ED836" w14:textId="01549732" w:rsidR="00364F3C" w:rsidRDefault="00364F3C" w:rsidP="00343EE3"/>
        </w:tc>
      </w:tr>
      <w:tr w:rsidR="002B230A" w14:paraId="0038434B" w14:textId="77777777" w:rsidTr="00E832A2">
        <w:tc>
          <w:tcPr>
            <w:tcW w:w="1131" w:type="dxa"/>
            <w:vMerge w:val="restart"/>
          </w:tcPr>
          <w:p w14:paraId="1A5D771C" w14:textId="77777777" w:rsidR="00AF4605" w:rsidRDefault="00AF4605" w:rsidP="00386CC0">
            <w:pPr>
              <w:jc w:val="center"/>
            </w:pPr>
            <w:r w:rsidRPr="0098701A">
              <w:t>C1/C</w:t>
            </w:r>
            <w:r>
              <w:t>11</w:t>
            </w:r>
          </w:p>
        </w:tc>
        <w:tc>
          <w:tcPr>
            <w:tcW w:w="2572" w:type="dxa"/>
          </w:tcPr>
          <w:p w14:paraId="0EAF1E7A" w14:textId="77777777" w:rsidR="00AF4605" w:rsidRDefault="00AF4605">
            <w:r>
              <w:t>International Institution Development Specialist</w:t>
            </w:r>
          </w:p>
        </w:tc>
        <w:tc>
          <w:tcPr>
            <w:tcW w:w="1016" w:type="dxa"/>
          </w:tcPr>
          <w:p w14:paraId="6F30F5B9" w14:textId="6351D074" w:rsidR="00AF4605" w:rsidRDefault="00AF4605" w:rsidP="007F0884">
            <w:pPr>
              <w:jc w:val="center"/>
            </w:pPr>
            <w:r>
              <w:t>37</w:t>
            </w:r>
            <w:r w:rsidR="00364F3C">
              <w:t>,</w:t>
            </w:r>
            <w:r>
              <w:t>000</w:t>
            </w:r>
          </w:p>
        </w:tc>
        <w:tc>
          <w:tcPr>
            <w:tcW w:w="1479" w:type="dxa"/>
          </w:tcPr>
          <w:p w14:paraId="444FBE61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424778F6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4AF85A85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4B58266" w14:textId="6092303F" w:rsidR="00AF4605" w:rsidRDefault="00AF4605" w:rsidP="007F0884">
            <w:pPr>
              <w:jc w:val="center"/>
            </w:pPr>
            <w:r>
              <w:t>80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325853FA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019A7E42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EEA54B0" w14:textId="77777777" w:rsidR="00AF4605" w:rsidRDefault="00AF4605" w:rsidP="007F0884">
            <w:pPr>
              <w:jc w:val="center"/>
            </w:pPr>
            <w:r>
              <w:t>Nov 2009</w:t>
            </w:r>
          </w:p>
        </w:tc>
        <w:tc>
          <w:tcPr>
            <w:tcW w:w="1197" w:type="dxa"/>
          </w:tcPr>
          <w:p w14:paraId="1EBFABF2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3A34373F" w14:textId="77777777" w:rsidR="00AF4605" w:rsidRDefault="00AF4605" w:rsidP="00343EE3">
            <w:r>
              <w:t> </w:t>
            </w:r>
          </w:p>
        </w:tc>
      </w:tr>
      <w:tr w:rsidR="002B230A" w14:paraId="27CB3D70" w14:textId="77777777" w:rsidTr="00E832A2">
        <w:tc>
          <w:tcPr>
            <w:tcW w:w="1131" w:type="dxa"/>
            <w:vMerge/>
          </w:tcPr>
          <w:p w14:paraId="097A567D" w14:textId="77777777" w:rsidR="00AF4605" w:rsidRDefault="00AF4605" w:rsidP="00386CC0">
            <w:pPr>
              <w:jc w:val="center"/>
            </w:pPr>
          </w:p>
        </w:tc>
        <w:tc>
          <w:tcPr>
            <w:tcW w:w="2572" w:type="dxa"/>
          </w:tcPr>
          <w:p w14:paraId="35549C67" w14:textId="77777777" w:rsidR="00AF4605" w:rsidRDefault="00AF4605">
            <w:r>
              <w:t xml:space="preserve">a) Mr. </w:t>
            </w:r>
            <w:proofErr w:type="spellStart"/>
            <w:r>
              <w:t>Bikash</w:t>
            </w:r>
            <w:proofErr w:type="spellEnd"/>
            <w:r>
              <w:t xml:space="preserve"> Dash</w:t>
            </w:r>
          </w:p>
        </w:tc>
        <w:tc>
          <w:tcPr>
            <w:tcW w:w="1016" w:type="dxa"/>
          </w:tcPr>
          <w:p w14:paraId="0A00FCF8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2F56D5A" w14:textId="77777777" w:rsidR="00AF4605" w:rsidRDefault="00AF4605" w:rsidP="007F0884">
            <w:pPr>
              <w:jc w:val="center"/>
            </w:pPr>
            <w:r>
              <w:t>C1-IC-011</w:t>
            </w:r>
          </w:p>
        </w:tc>
        <w:tc>
          <w:tcPr>
            <w:tcW w:w="1035" w:type="dxa"/>
          </w:tcPr>
          <w:p w14:paraId="7C71012D" w14:textId="78D00D11" w:rsidR="00AF4605" w:rsidRDefault="00AF4605" w:rsidP="007F0884">
            <w:pPr>
              <w:jc w:val="center"/>
            </w:pPr>
            <w:r>
              <w:t>36</w:t>
            </w:r>
            <w:r w:rsidR="00364F3C">
              <w:t>,</w:t>
            </w:r>
            <w:r>
              <w:t>920</w:t>
            </w:r>
          </w:p>
        </w:tc>
        <w:tc>
          <w:tcPr>
            <w:tcW w:w="1084" w:type="dxa"/>
          </w:tcPr>
          <w:p w14:paraId="16471E07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1579DA1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946EDF9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124440C" w14:textId="77777777" w:rsidR="00AF4605" w:rsidRDefault="00AF4605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37534AFD" w14:textId="77777777" w:rsidR="00AF4605" w:rsidRDefault="00AF4605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1170A275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29150E1D" w14:textId="77777777" w:rsidR="00AF4605" w:rsidRDefault="00AF4605" w:rsidP="00343EE3">
            <w:r>
              <w:t xml:space="preserve">Start to report on 08 Feb 2010.  Due to revised </w:t>
            </w:r>
            <w:proofErr w:type="spellStart"/>
            <w:r>
              <w:t>workplan</w:t>
            </w:r>
            <w:proofErr w:type="spellEnd"/>
            <w:r>
              <w:t xml:space="preserve"> of KDP, proposed for additional input</w:t>
            </w:r>
          </w:p>
        </w:tc>
      </w:tr>
      <w:tr w:rsidR="002B230A" w14:paraId="5FE782AD" w14:textId="77777777" w:rsidTr="00E832A2">
        <w:tc>
          <w:tcPr>
            <w:tcW w:w="1131" w:type="dxa"/>
            <w:vMerge/>
          </w:tcPr>
          <w:p w14:paraId="3B00AF6E" w14:textId="77777777" w:rsidR="00AF4605" w:rsidRDefault="00AF4605" w:rsidP="00386CC0">
            <w:pPr>
              <w:jc w:val="center"/>
            </w:pPr>
          </w:p>
        </w:tc>
        <w:tc>
          <w:tcPr>
            <w:tcW w:w="2572" w:type="dxa"/>
          </w:tcPr>
          <w:p w14:paraId="2456DC37" w14:textId="77777777" w:rsidR="00AF4605" w:rsidRDefault="00AF4605">
            <w:r>
              <w:t> </w:t>
            </w:r>
          </w:p>
        </w:tc>
        <w:tc>
          <w:tcPr>
            <w:tcW w:w="1016" w:type="dxa"/>
          </w:tcPr>
          <w:p w14:paraId="334AE7DF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BAE3133" w14:textId="77777777" w:rsidR="00AF4605" w:rsidRDefault="00AF4605" w:rsidP="007F0884">
            <w:pPr>
              <w:jc w:val="center"/>
            </w:pPr>
            <w:r>
              <w:t>C1-IC-011-A</w:t>
            </w:r>
          </w:p>
        </w:tc>
        <w:tc>
          <w:tcPr>
            <w:tcW w:w="1035" w:type="dxa"/>
          </w:tcPr>
          <w:p w14:paraId="44A24D8A" w14:textId="77777777" w:rsidR="00AF4605" w:rsidRDefault="00AF4605" w:rsidP="007F0884">
            <w:pPr>
              <w:jc w:val="center"/>
            </w:pPr>
            <w:r>
              <w:t>44660</w:t>
            </w:r>
          </w:p>
        </w:tc>
        <w:tc>
          <w:tcPr>
            <w:tcW w:w="1084" w:type="dxa"/>
          </w:tcPr>
          <w:p w14:paraId="21858312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A021E83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E593A51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201F0E25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626E5750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E1888E8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Align w:val="center"/>
          </w:tcPr>
          <w:p w14:paraId="4E48F4E3" w14:textId="77777777" w:rsidR="00AF4605" w:rsidRDefault="00AF4605" w:rsidP="00343EE3"/>
        </w:tc>
      </w:tr>
      <w:tr w:rsidR="002B230A" w14:paraId="5A11CCF4" w14:textId="77777777" w:rsidTr="00E832A2">
        <w:tc>
          <w:tcPr>
            <w:tcW w:w="1131" w:type="dxa"/>
          </w:tcPr>
          <w:p w14:paraId="4F8D1B5C" w14:textId="77777777" w:rsidR="00AF4605" w:rsidRDefault="00AF4605" w:rsidP="00386CC0">
            <w:pPr>
              <w:jc w:val="center"/>
            </w:pPr>
            <w:r>
              <w:t>C1/C12</w:t>
            </w:r>
          </w:p>
        </w:tc>
        <w:tc>
          <w:tcPr>
            <w:tcW w:w="2572" w:type="dxa"/>
          </w:tcPr>
          <w:p w14:paraId="735F8391" w14:textId="77777777" w:rsidR="00AF4605" w:rsidRDefault="00AF4605">
            <w:r>
              <w:t xml:space="preserve">International Consultant for Capacity Building - </w:t>
            </w:r>
            <w:proofErr w:type="spellStart"/>
            <w:r>
              <w:t>Bikash</w:t>
            </w:r>
            <w:proofErr w:type="spellEnd"/>
            <w:r>
              <w:t xml:space="preserve"> Dash</w:t>
            </w:r>
          </w:p>
        </w:tc>
        <w:tc>
          <w:tcPr>
            <w:tcW w:w="1016" w:type="dxa"/>
          </w:tcPr>
          <w:p w14:paraId="32474823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3A7474B" w14:textId="77777777" w:rsidR="00AF4605" w:rsidRDefault="00AF4605" w:rsidP="007F0884">
            <w:pPr>
              <w:jc w:val="center"/>
            </w:pPr>
            <w:r>
              <w:t xml:space="preserve">C1/IC/SS/001 and C1-IC-SS-001-A </w:t>
            </w:r>
          </w:p>
        </w:tc>
        <w:tc>
          <w:tcPr>
            <w:tcW w:w="1035" w:type="dxa"/>
          </w:tcPr>
          <w:p w14:paraId="73670D9E" w14:textId="77777777" w:rsidR="00AF4605" w:rsidRDefault="00AF4605" w:rsidP="007F0884">
            <w:pPr>
              <w:jc w:val="center"/>
            </w:pPr>
            <w:r>
              <w:t>57500</w:t>
            </w:r>
          </w:p>
        </w:tc>
        <w:tc>
          <w:tcPr>
            <w:tcW w:w="1084" w:type="dxa"/>
          </w:tcPr>
          <w:p w14:paraId="53824C86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8BEA0B3" w14:textId="7C680C08" w:rsidR="00AF4605" w:rsidRDefault="00AF4605" w:rsidP="007F0884">
            <w:pPr>
              <w:jc w:val="center"/>
            </w:pPr>
            <w:r>
              <w:t>118</w:t>
            </w:r>
            <w:r w:rsidR="00364F3C">
              <w:t>,</w:t>
            </w:r>
            <w:r>
              <w:t>400</w:t>
            </w:r>
          </w:p>
        </w:tc>
        <w:tc>
          <w:tcPr>
            <w:tcW w:w="1141" w:type="dxa"/>
          </w:tcPr>
          <w:p w14:paraId="5427BBB5" w14:textId="77777777" w:rsidR="00AF4605" w:rsidRDefault="00AF4605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1358EFF0" w14:textId="77777777" w:rsidR="00AF4605" w:rsidRDefault="00AF4605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5F99437" w14:textId="77777777" w:rsidR="00AF4605" w:rsidRDefault="00AF4605" w:rsidP="007F0884">
            <w:pPr>
              <w:jc w:val="center"/>
            </w:pPr>
            <w:r>
              <w:t>Apr-12</w:t>
            </w:r>
          </w:p>
        </w:tc>
        <w:tc>
          <w:tcPr>
            <w:tcW w:w="1197" w:type="dxa"/>
          </w:tcPr>
          <w:p w14:paraId="62B7ED80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451F3A71" w14:textId="77777777" w:rsidR="00AF4605" w:rsidRDefault="00AF4605" w:rsidP="00343EE3">
            <w:r>
              <w:t>Contract already expired 31 August 2012</w:t>
            </w:r>
          </w:p>
        </w:tc>
      </w:tr>
      <w:tr w:rsidR="002B230A" w14:paraId="17EDFC17" w14:textId="77777777" w:rsidTr="00E832A2">
        <w:tc>
          <w:tcPr>
            <w:tcW w:w="1131" w:type="dxa"/>
          </w:tcPr>
          <w:p w14:paraId="77F0868D" w14:textId="77777777" w:rsidR="00AF4605" w:rsidRDefault="00AF4605" w:rsidP="00386CC0">
            <w:pPr>
              <w:jc w:val="center"/>
            </w:pPr>
            <w:r w:rsidRPr="0098701A">
              <w:t>C1/C</w:t>
            </w:r>
            <w:r>
              <w:t>13</w:t>
            </w:r>
          </w:p>
        </w:tc>
        <w:tc>
          <w:tcPr>
            <w:tcW w:w="2572" w:type="dxa"/>
          </w:tcPr>
          <w:p w14:paraId="6166CE39" w14:textId="77777777" w:rsidR="00AF4605" w:rsidRDefault="00AF4605">
            <w:r>
              <w:t>Individual Consultants for ALG Implementation Support</w:t>
            </w:r>
          </w:p>
        </w:tc>
        <w:tc>
          <w:tcPr>
            <w:tcW w:w="1016" w:type="dxa"/>
          </w:tcPr>
          <w:p w14:paraId="40025C6A" w14:textId="54B6DDBD" w:rsidR="00AF4605" w:rsidRDefault="00AF4605" w:rsidP="007F0884">
            <w:pPr>
              <w:jc w:val="center"/>
            </w:pPr>
            <w:r>
              <w:t>50</w:t>
            </w:r>
            <w:r w:rsidR="00364F3C">
              <w:t>,</w:t>
            </w:r>
            <w:r>
              <w:t>200</w:t>
            </w:r>
          </w:p>
        </w:tc>
        <w:tc>
          <w:tcPr>
            <w:tcW w:w="1479" w:type="dxa"/>
          </w:tcPr>
          <w:p w14:paraId="35A02414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5B94D760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78175BFB" w14:textId="77777777" w:rsidR="00AF4605" w:rsidRDefault="00AF4605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330B1C8" w14:textId="06656F36" w:rsidR="00AF4605" w:rsidRDefault="00AF4605" w:rsidP="007F0884">
            <w:pPr>
              <w:jc w:val="center"/>
            </w:pPr>
            <w:r>
              <w:t>50</w:t>
            </w:r>
            <w:r w:rsidR="00364F3C">
              <w:t>,</w:t>
            </w:r>
            <w:r>
              <w:t>200</w:t>
            </w:r>
          </w:p>
        </w:tc>
        <w:tc>
          <w:tcPr>
            <w:tcW w:w="1141" w:type="dxa"/>
          </w:tcPr>
          <w:p w14:paraId="6E211A66" w14:textId="77777777" w:rsidR="00AF4605" w:rsidRDefault="00AF4605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6FEA59B" w14:textId="77777777" w:rsidR="00AF4605" w:rsidRDefault="00AF4605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223EA2C" w14:textId="77777777" w:rsidR="00AF4605" w:rsidRDefault="00AF4605" w:rsidP="007F0884">
            <w:pPr>
              <w:jc w:val="center"/>
            </w:pPr>
            <w:r>
              <w:t>Sep-09</w:t>
            </w:r>
          </w:p>
        </w:tc>
        <w:tc>
          <w:tcPr>
            <w:tcW w:w="1197" w:type="dxa"/>
          </w:tcPr>
          <w:p w14:paraId="66DB8308" w14:textId="77777777" w:rsidR="00AF4605" w:rsidRDefault="00AF4605" w:rsidP="007F0884">
            <w:pPr>
              <w:jc w:val="center"/>
            </w:pPr>
            <w:r>
              <w:t>Oct-09</w:t>
            </w:r>
          </w:p>
        </w:tc>
        <w:tc>
          <w:tcPr>
            <w:tcW w:w="2226" w:type="dxa"/>
            <w:gridSpan w:val="2"/>
          </w:tcPr>
          <w:p w14:paraId="0E3EBD39" w14:textId="3222C75E" w:rsidR="00AF4605" w:rsidRDefault="004F2F58" w:rsidP="004F2F58">
            <w:r>
              <w:t>Completed</w:t>
            </w:r>
          </w:p>
        </w:tc>
      </w:tr>
      <w:tr w:rsidR="002B230A" w14:paraId="5216FF62" w14:textId="77777777" w:rsidTr="00E832A2">
        <w:tc>
          <w:tcPr>
            <w:tcW w:w="1131" w:type="dxa"/>
          </w:tcPr>
          <w:p w14:paraId="1FECC3AB" w14:textId="77777777" w:rsidR="0031329A" w:rsidRDefault="0031329A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591B2B45" w14:textId="77777777" w:rsidR="0031329A" w:rsidRDefault="0031329A">
            <w:r>
              <w:t xml:space="preserve">a) Mr. </w:t>
            </w:r>
            <w:proofErr w:type="spellStart"/>
            <w:r>
              <w:t>Khampheng</w:t>
            </w:r>
            <w:proofErr w:type="spellEnd"/>
          </w:p>
        </w:tc>
        <w:tc>
          <w:tcPr>
            <w:tcW w:w="1016" w:type="dxa"/>
          </w:tcPr>
          <w:p w14:paraId="0257E018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03CAD06" w14:textId="77777777" w:rsidR="0031329A" w:rsidRDefault="0031329A" w:rsidP="007F0884">
            <w:pPr>
              <w:jc w:val="center"/>
            </w:pPr>
            <w:r>
              <w:t>C1-IC-009</w:t>
            </w:r>
          </w:p>
        </w:tc>
        <w:tc>
          <w:tcPr>
            <w:tcW w:w="1035" w:type="dxa"/>
          </w:tcPr>
          <w:p w14:paraId="32C66A6B" w14:textId="7D6A3624" w:rsidR="0031329A" w:rsidRDefault="0031329A" w:rsidP="007F0884">
            <w:pPr>
              <w:jc w:val="center"/>
            </w:pPr>
            <w:r>
              <w:t>12</w:t>
            </w:r>
            <w:r w:rsidR="00364F3C">
              <w:t>,</w:t>
            </w:r>
            <w:r>
              <w:t>000</w:t>
            </w:r>
          </w:p>
        </w:tc>
        <w:tc>
          <w:tcPr>
            <w:tcW w:w="1084" w:type="dxa"/>
          </w:tcPr>
          <w:p w14:paraId="00ED4DEE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AD35C7C" w14:textId="3EA28F8F" w:rsidR="0031329A" w:rsidRDefault="0031329A" w:rsidP="007F0884">
            <w:pPr>
              <w:jc w:val="center"/>
            </w:pPr>
            <w:r>
              <w:t>22</w:t>
            </w:r>
            <w:r w:rsidR="00364F3C">
              <w:t>,</w:t>
            </w:r>
            <w:r>
              <w:t>500</w:t>
            </w:r>
          </w:p>
        </w:tc>
        <w:tc>
          <w:tcPr>
            <w:tcW w:w="1141" w:type="dxa"/>
          </w:tcPr>
          <w:p w14:paraId="098FBD4B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A5DA6B8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5D1D971" w14:textId="77777777" w:rsidR="0031329A" w:rsidRDefault="0031329A" w:rsidP="007F0884">
            <w:pPr>
              <w:jc w:val="center"/>
            </w:pPr>
            <w:r>
              <w:t>Sep-09</w:t>
            </w:r>
          </w:p>
        </w:tc>
        <w:tc>
          <w:tcPr>
            <w:tcW w:w="1197" w:type="dxa"/>
          </w:tcPr>
          <w:p w14:paraId="7E8F981E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1D4B2AAB" w14:textId="2877E38D" w:rsidR="00DD21FE" w:rsidRDefault="00DD21FE" w:rsidP="00343EE3">
            <w:r>
              <w:t>Completed</w:t>
            </w:r>
          </w:p>
          <w:p w14:paraId="65CBAF75" w14:textId="3ECB6E16" w:rsidR="0031329A" w:rsidRDefault="0031329A" w:rsidP="00343EE3">
            <w:proofErr w:type="gramStart"/>
            <w:r>
              <w:t>resigned</w:t>
            </w:r>
            <w:proofErr w:type="gramEnd"/>
            <w:r>
              <w:t xml:space="preserve"> May 2011.</w:t>
            </w:r>
          </w:p>
        </w:tc>
      </w:tr>
      <w:tr w:rsidR="002B230A" w14:paraId="6602B977" w14:textId="77777777" w:rsidTr="00E832A2">
        <w:tc>
          <w:tcPr>
            <w:tcW w:w="1131" w:type="dxa"/>
          </w:tcPr>
          <w:p w14:paraId="5750314F" w14:textId="67B0B271" w:rsidR="0031329A" w:rsidRDefault="0031329A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3A809451" w14:textId="77777777" w:rsidR="0031329A" w:rsidRDefault="0031329A">
            <w:r>
              <w:t xml:space="preserve">b) Mr. </w:t>
            </w:r>
            <w:proofErr w:type="spellStart"/>
            <w:r>
              <w:t>Bunao</w:t>
            </w:r>
            <w:proofErr w:type="spellEnd"/>
            <w:r>
              <w:t xml:space="preserve"> </w:t>
            </w:r>
            <w:proofErr w:type="spellStart"/>
            <w:r>
              <w:t>Manykhot</w:t>
            </w:r>
            <w:proofErr w:type="spellEnd"/>
          </w:p>
        </w:tc>
        <w:tc>
          <w:tcPr>
            <w:tcW w:w="1016" w:type="dxa"/>
          </w:tcPr>
          <w:p w14:paraId="71C6C17D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0F9BEFC" w14:textId="77777777" w:rsidR="0031329A" w:rsidRDefault="0031329A" w:rsidP="007F0884">
            <w:pPr>
              <w:jc w:val="center"/>
            </w:pPr>
            <w:r>
              <w:t>C1-IC-017</w:t>
            </w:r>
          </w:p>
        </w:tc>
        <w:tc>
          <w:tcPr>
            <w:tcW w:w="1035" w:type="dxa"/>
          </w:tcPr>
          <w:p w14:paraId="3820BD03" w14:textId="6EABF112" w:rsidR="0031329A" w:rsidRDefault="0031329A" w:rsidP="007F0884">
            <w:pPr>
              <w:jc w:val="center"/>
            </w:pPr>
            <w:r>
              <w:t>7</w:t>
            </w:r>
            <w:r w:rsidR="00364F3C">
              <w:t>,</w:t>
            </w:r>
            <w:r>
              <w:t>200</w:t>
            </w:r>
          </w:p>
        </w:tc>
        <w:tc>
          <w:tcPr>
            <w:tcW w:w="1084" w:type="dxa"/>
          </w:tcPr>
          <w:p w14:paraId="5AFFF27B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8064315" w14:textId="554C3241" w:rsidR="0031329A" w:rsidRDefault="0031329A" w:rsidP="007F0884">
            <w:pPr>
              <w:jc w:val="center"/>
            </w:pPr>
            <w:r>
              <w:t>15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134853C6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8C28FEC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3B182508" w14:textId="77777777" w:rsidR="0031329A" w:rsidRDefault="0031329A" w:rsidP="007F0884">
            <w:pPr>
              <w:jc w:val="center"/>
            </w:pPr>
            <w:r>
              <w:t>Jul-11</w:t>
            </w:r>
          </w:p>
        </w:tc>
        <w:tc>
          <w:tcPr>
            <w:tcW w:w="1197" w:type="dxa"/>
          </w:tcPr>
          <w:p w14:paraId="285164A5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58EE562" w14:textId="26592D62" w:rsidR="0031329A" w:rsidRDefault="00DD21FE" w:rsidP="00343EE3">
            <w:r>
              <w:t>Completed</w:t>
            </w:r>
          </w:p>
        </w:tc>
      </w:tr>
      <w:tr w:rsidR="002B230A" w14:paraId="6A88FDBF" w14:textId="77777777" w:rsidTr="00E832A2">
        <w:tc>
          <w:tcPr>
            <w:tcW w:w="1131" w:type="dxa"/>
          </w:tcPr>
          <w:p w14:paraId="1191F468" w14:textId="77777777" w:rsidR="0031329A" w:rsidRDefault="0031329A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2759FC05" w14:textId="77777777" w:rsidR="0031329A" w:rsidRDefault="0031329A">
            <w:r>
              <w:t xml:space="preserve">c) Mr. </w:t>
            </w:r>
            <w:proofErr w:type="spellStart"/>
            <w:r>
              <w:t>Bounome</w:t>
            </w:r>
            <w:proofErr w:type="spellEnd"/>
            <w:r>
              <w:t xml:space="preserve"> </w:t>
            </w:r>
            <w:proofErr w:type="spellStart"/>
            <w:r>
              <w:t>Soulideth</w:t>
            </w:r>
            <w:proofErr w:type="spellEnd"/>
          </w:p>
        </w:tc>
        <w:tc>
          <w:tcPr>
            <w:tcW w:w="1016" w:type="dxa"/>
          </w:tcPr>
          <w:p w14:paraId="4226152C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A070C28" w14:textId="77777777" w:rsidR="0031329A" w:rsidRDefault="0031329A" w:rsidP="007F0884">
            <w:pPr>
              <w:jc w:val="center"/>
            </w:pPr>
            <w:r>
              <w:t>C1-IC-021</w:t>
            </w:r>
          </w:p>
        </w:tc>
        <w:tc>
          <w:tcPr>
            <w:tcW w:w="1035" w:type="dxa"/>
          </w:tcPr>
          <w:p w14:paraId="0B6A25D6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023A4B47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1668FAE" w14:textId="6730C50C" w:rsidR="0031329A" w:rsidRDefault="0031329A" w:rsidP="007F0884">
            <w:pPr>
              <w:jc w:val="center"/>
            </w:pPr>
            <w:r>
              <w:t>22</w:t>
            </w:r>
            <w:r w:rsidR="00364F3C">
              <w:t>,</w:t>
            </w:r>
            <w:r>
              <w:t>800</w:t>
            </w:r>
          </w:p>
        </w:tc>
        <w:tc>
          <w:tcPr>
            <w:tcW w:w="1141" w:type="dxa"/>
          </w:tcPr>
          <w:p w14:paraId="26A2B220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A982AAD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AA9F967" w14:textId="77777777" w:rsidR="0031329A" w:rsidRDefault="0031329A" w:rsidP="007F0884">
            <w:pPr>
              <w:jc w:val="center"/>
            </w:pPr>
            <w:r>
              <w:t>Sep-11</w:t>
            </w:r>
          </w:p>
        </w:tc>
        <w:tc>
          <w:tcPr>
            <w:tcW w:w="1197" w:type="dxa"/>
          </w:tcPr>
          <w:p w14:paraId="75D1B3FD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08F2ED5F" w14:textId="462EDD7F" w:rsidR="0031329A" w:rsidRDefault="00327433" w:rsidP="00343EE3">
            <w:r>
              <w:t>Completed</w:t>
            </w:r>
          </w:p>
        </w:tc>
      </w:tr>
      <w:tr w:rsidR="002B230A" w14:paraId="72F62C03" w14:textId="77777777" w:rsidTr="00E832A2">
        <w:tc>
          <w:tcPr>
            <w:tcW w:w="1131" w:type="dxa"/>
          </w:tcPr>
          <w:p w14:paraId="247B76FC" w14:textId="77777777" w:rsidR="002B230A" w:rsidRDefault="002B230A" w:rsidP="00386CC0">
            <w:pPr>
              <w:jc w:val="center"/>
            </w:pPr>
            <w:r w:rsidRPr="005C27F4">
              <w:t>C1/C0</w:t>
            </w:r>
            <w:r>
              <w:t>14</w:t>
            </w:r>
          </w:p>
        </w:tc>
        <w:tc>
          <w:tcPr>
            <w:tcW w:w="2572" w:type="dxa"/>
          </w:tcPr>
          <w:p w14:paraId="2F9058EC" w14:textId="77777777" w:rsidR="002B230A" w:rsidRDefault="002B230A">
            <w:r>
              <w:t xml:space="preserve">DDF Compliance Audit for 2009-2010: Alexander </w:t>
            </w:r>
            <w:proofErr w:type="spellStart"/>
            <w:r>
              <w:t>Walcher</w:t>
            </w:r>
            <w:proofErr w:type="spellEnd"/>
          </w:p>
        </w:tc>
        <w:tc>
          <w:tcPr>
            <w:tcW w:w="1016" w:type="dxa"/>
          </w:tcPr>
          <w:p w14:paraId="4FB01220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0B43EE7" w14:textId="77777777" w:rsidR="002B230A" w:rsidRDefault="002B230A" w:rsidP="007F0884">
            <w:pPr>
              <w:jc w:val="center"/>
            </w:pPr>
            <w:r>
              <w:t>C1-IC-002</w:t>
            </w:r>
          </w:p>
        </w:tc>
        <w:tc>
          <w:tcPr>
            <w:tcW w:w="1035" w:type="dxa"/>
          </w:tcPr>
          <w:p w14:paraId="0DDDDF44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3CAE1C9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944AAB1" w14:textId="55044A9B" w:rsidR="002B230A" w:rsidRDefault="002B230A" w:rsidP="007F0884">
            <w:pPr>
              <w:jc w:val="center"/>
            </w:pPr>
            <w:r>
              <w:t>7</w:t>
            </w:r>
            <w:r w:rsidR="00364F3C">
              <w:t>,</w:t>
            </w:r>
            <w:r>
              <w:t>500</w:t>
            </w:r>
          </w:p>
        </w:tc>
        <w:tc>
          <w:tcPr>
            <w:tcW w:w="1141" w:type="dxa"/>
          </w:tcPr>
          <w:p w14:paraId="0A553DDE" w14:textId="77777777" w:rsidR="002B230A" w:rsidRDefault="002B230A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033320E7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B81FAAF" w14:textId="77777777" w:rsidR="002B230A" w:rsidRDefault="002B230A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247AF155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1B89079F" w14:textId="7558BCF8" w:rsidR="002B230A" w:rsidRDefault="004F2F58" w:rsidP="00343EE3">
            <w:r>
              <w:t>Completed</w:t>
            </w:r>
          </w:p>
        </w:tc>
      </w:tr>
      <w:tr w:rsidR="002B230A" w14:paraId="4096A89D" w14:textId="77777777" w:rsidTr="00E832A2">
        <w:tc>
          <w:tcPr>
            <w:tcW w:w="1131" w:type="dxa"/>
          </w:tcPr>
          <w:p w14:paraId="69035357" w14:textId="77777777" w:rsidR="002B230A" w:rsidRDefault="002B230A" w:rsidP="00386CC0">
            <w:pPr>
              <w:jc w:val="center"/>
            </w:pPr>
            <w:r>
              <w:t>C1/C15</w:t>
            </w:r>
          </w:p>
        </w:tc>
        <w:tc>
          <w:tcPr>
            <w:tcW w:w="2572" w:type="dxa"/>
          </w:tcPr>
          <w:p w14:paraId="3FA1324F" w14:textId="77777777" w:rsidR="002B230A" w:rsidRDefault="002B230A">
            <w:r>
              <w:t>DDF Technical Compliance Audit</w:t>
            </w:r>
          </w:p>
        </w:tc>
        <w:tc>
          <w:tcPr>
            <w:tcW w:w="1016" w:type="dxa"/>
          </w:tcPr>
          <w:p w14:paraId="2613C449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F5DF836" w14:textId="77777777" w:rsidR="002B230A" w:rsidRDefault="002B230A" w:rsidP="007F0884">
            <w:pPr>
              <w:jc w:val="center"/>
            </w:pPr>
            <w:r>
              <w:t>C1-IC-028</w:t>
            </w:r>
          </w:p>
        </w:tc>
        <w:tc>
          <w:tcPr>
            <w:tcW w:w="1035" w:type="dxa"/>
          </w:tcPr>
          <w:p w14:paraId="33082BB3" w14:textId="03A04C1E" w:rsidR="002B230A" w:rsidRDefault="002B230A" w:rsidP="007F0884">
            <w:pPr>
              <w:jc w:val="center"/>
            </w:pPr>
            <w:r>
              <w:t>37</w:t>
            </w:r>
            <w:r w:rsidR="00364F3C">
              <w:t>,</w:t>
            </w:r>
            <w:r>
              <w:t>012</w:t>
            </w:r>
          </w:p>
        </w:tc>
        <w:tc>
          <w:tcPr>
            <w:tcW w:w="1084" w:type="dxa"/>
          </w:tcPr>
          <w:p w14:paraId="5B814413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91D62C6" w14:textId="20AEEFB5" w:rsidR="002B230A" w:rsidRDefault="002B230A" w:rsidP="007F0884">
            <w:pPr>
              <w:jc w:val="center"/>
            </w:pPr>
            <w:r>
              <w:t>9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4762FF8D" w14:textId="77777777" w:rsidR="002B230A" w:rsidRDefault="002B230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BF291D9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3D21290" w14:textId="77777777" w:rsidR="002B230A" w:rsidRDefault="002B230A" w:rsidP="007F0884">
            <w:pPr>
              <w:jc w:val="center"/>
            </w:pPr>
            <w:r>
              <w:t>Feb-14</w:t>
            </w:r>
          </w:p>
        </w:tc>
        <w:tc>
          <w:tcPr>
            <w:tcW w:w="1197" w:type="dxa"/>
          </w:tcPr>
          <w:p w14:paraId="0D1F0B43" w14:textId="77777777" w:rsidR="002B230A" w:rsidRDefault="002B230A" w:rsidP="007F0884">
            <w:pPr>
              <w:jc w:val="center"/>
            </w:pPr>
            <w:r>
              <w:t>Mar-14</w:t>
            </w:r>
          </w:p>
        </w:tc>
        <w:tc>
          <w:tcPr>
            <w:tcW w:w="2226" w:type="dxa"/>
            <w:gridSpan w:val="2"/>
          </w:tcPr>
          <w:p w14:paraId="7AFFC0DC" w14:textId="46F977D0" w:rsidR="002B230A" w:rsidRDefault="00327433" w:rsidP="00343EE3">
            <w:r>
              <w:t>Completed</w:t>
            </w:r>
            <w:r w:rsidR="002B230A">
              <w:t xml:space="preserve">  Mr. </w:t>
            </w:r>
            <w:proofErr w:type="spellStart"/>
            <w:r w:rsidR="002B230A">
              <w:t>Voitto</w:t>
            </w:r>
            <w:proofErr w:type="spellEnd"/>
          </w:p>
        </w:tc>
      </w:tr>
      <w:tr w:rsidR="002B230A" w14:paraId="5C3DA39C" w14:textId="77777777" w:rsidTr="00E832A2">
        <w:tc>
          <w:tcPr>
            <w:tcW w:w="1131" w:type="dxa"/>
          </w:tcPr>
          <w:p w14:paraId="6ECF7011" w14:textId="77777777" w:rsidR="002B230A" w:rsidRDefault="002B230A" w:rsidP="00386CC0">
            <w:pPr>
              <w:jc w:val="center"/>
            </w:pPr>
            <w:r w:rsidRPr="005C27F4">
              <w:t>C1/C</w:t>
            </w:r>
            <w:r>
              <w:t>16</w:t>
            </w:r>
          </w:p>
        </w:tc>
        <w:tc>
          <w:tcPr>
            <w:tcW w:w="2572" w:type="dxa"/>
          </w:tcPr>
          <w:p w14:paraId="270B1EA2" w14:textId="77777777" w:rsidR="002B230A" w:rsidRDefault="002B230A">
            <w:r>
              <w:t>DDF Compliance Audit for 2012-2013</w:t>
            </w:r>
          </w:p>
        </w:tc>
        <w:tc>
          <w:tcPr>
            <w:tcW w:w="1016" w:type="dxa"/>
          </w:tcPr>
          <w:p w14:paraId="70A2FA66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76D1B2F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6FB8A4ED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99C038C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140D79F" w14:textId="722EAC99" w:rsidR="002B230A" w:rsidRDefault="002B230A" w:rsidP="007F0884">
            <w:pPr>
              <w:jc w:val="center"/>
            </w:pPr>
            <w:r>
              <w:t>8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7F9CA65B" w14:textId="77777777" w:rsidR="002B230A" w:rsidRDefault="002B230A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37A6E8B8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193AB7D5" w14:textId="77777777" w:rsidR="002B230A" w:rsidRDefault="002B230A" w:rsidP="007F0884">
            <w:pPr>
              <w:jc w:val="center"/>
            </w:pPr>
            <w:r>
              <w:t>Sep-14</w:t>
            </w:r>
          </w:p>
        </w:tc>
        <w:tc>
          <w:tcPr>
            <w:tcW w:w="1197" w:type="dxa"/>
          </w:tcPr>
          <w:p w14:paraId="7CAB29D0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4D6FFCAF" w14:textId="77777777" w:rsidR="002B230A" w:rsidRDefault="002B230A" w:rsidP="00343EE3">
            <w:r>
              <w:t> </w:t>
            </w:r>
          </w:p>
        </w:tc>
      </w:tr>
      <w:tr w:rsidR="002B230A" w14:paraId="2A452AFF" w14:textId="77777777" w:rsidTr="00E832A2">
        <w:tc>
          <w:tcPr>
            <w:tcW w:w="1131" w:type="dxa"/>
          </w:tcPr>
          <w:p w14:paraId="43BA6FF0" w14:textId="77777777" w:rsidR="002B230A" w:rsidRDefault="002B230A" w:rsidP="00386CC0">
            <w:pPr>
              <w:jc w:val="center"/>
            </w:pPr>
            <w:r>
              <w:t>C1/C17</w:t>
            </w:r>
          </w:p>
        </w:tc>
        <w:tc>
          <w:tcPr>
            <w:tcW w:w="2572" w:type="dxa"/>
          </w:tcPr>
          <w:p w14:paraId="626522FA" w14:textId="77777777" w:rsidR="002B230A" w:rsidRDefault="002B230A">
            <w:r>
              <w:t>UNCDF Support for PDF/DDF Implementation</w:t>
            </w:r>
          </w:p>
        </w:tc>
        <w:tc>
          <w:tcPr>
            <w:tcW w:w="1016" w:type="dxa"/>
          </w:tcPr>
          <w:p w14:paraId="5CFBB406" w14:textId="3794C8FB" w:rsidR="002B230A" w:rsidRDefault="002B230A" w:rsidP="007F0884">
            <w:pPr>
              <w:jc w:val="center"/>
            </w:pPr>
            <w:r>
              <w:t>211</w:t>
            </w:r>
            <w:r w:rsidR="00364F3C">
              <w:t>,</w:t>
            </w:r>
            <w:r>
              <w:t>600</w:t>
            </w:r>
          </w:p>
        </w:tc>
        <w:tc>
          <w:tcPr>
            <w:tcW w:w="1479" w:type="dxa"/>
          </w:tcPr>
          <w:p w14:paraId="3F3636E7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DE504E7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75F9C23E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99DCACC" w14:textId="2BD9AE1F" w:rsidR="002B230A" w:rsidRDefault="002B230A" w:rsidP="007F0884">
            <w:pPr>
              <w:jc w:val="center"/>
            </w:pPr>
            <w:r>
              <w:t>211</w:t>
            </w:r>
            <w:r w:rsidR="00364F3C">
              <w:t>,</w:t>
            </w:r>
            <w:r>
              <w:t>600</w:t>
            </w:r>
          </w:p>
        </w:tc>
        <w:tc>
          <w:tcPr>
            <w:tcW w:w="1141" w:type="dxa"/>
          </w:tcPr>
          <w:p w14:paraId="0579BAC5" w14:textId="77777777" w:rsidR="002B230A" w:rsidRDefault="002B230A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29FED60F" w14:textId="77777777" w:rsidR="002B230A" w:rsidRDefault="002B230A" w:rsidP="007F0884">
            <w:pPr>
              <w:jc w:val="center"/>
            </w:pPr>
            <w:r>
              <w:t xml:space="preserve">Prior </w:t>
            </w:r>
          </w:p>
        </w:tc>
        <w:tc>
          <w:tcPr>
            <w:tcW w:w="1061" w:type="dxa"/>
          </w:tcPr>
          <w:p w14:paraId="3066C3A9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716CE56F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9AAD89E" w14:textId="6B76426C" w:rsidR="002B230A" w:rsidRDefault="002B230A" w:rsidP="00327433">
            <w:r>
              <w:t xml:space="preserve">UNCDF Withdraw their proposal Nov 2009.  </w:t>
            </w:r>
          </w:p>
        </w:tc>
      </w:tr>
      <w:tr w:rsidR="002B230A" w14:paraId="3F7DF3FE" w14:textId="77777777" w:rsidTr="00E832A2">
        <w:tc>
          <w:tcPr>
            <w:tcW w:w="1131" w:type="dxa"/>
          </w:tcPr>
          <w:p w14:paraId="3A8F4D62" w14:textId="77777777" w:rsidR="002B230A" w:rsidRDefault="002B230A" w:rsidP="00386CC0">
            <w:pPr>
              <w:jc w:val="center"/>
            </w:pPr>
            <w:r w:rsidRPr="005C27F4">
              <w:t>C1/C</w:t>
            </w:r>
            <w:r>
              <w:t>18</w:t>
            </w:r>
          </w:p>
        </w:tc>
        <w:tc>
          <w:tcPr>
            <w:tcW w:w="2572" w:type="dxa"/>
          </w:tcPr>
          <w:p w14:paraId="26986CCA" w14:textId="77777777" w:rsidR="002B230A" w:rsidRDefault="002B230A">
            <w:r>
              <w:t>Independent Audit</w:t>
            </w:r>
          </w:p>
        </w:tc>
        <w:tc>
          <w:tcPr>
            <w:tcW w:w="1016" w:type="dxa"/>
          </w:tcPr>
          <w:p w14:paraId="40924019" w14:textId="61EF13DB" w:rsidR="002B230A" w:rsidRDefault="002B230A" w:rsidP="007F0884">
            <w:pPr>
              <w:jc w:val="center"/>
            </w:pPr>
            <w:r>
              <w:t>11</w:t>
            </w:r>
            <w:r w:rsidR="00364F3C">
              <w:t>,</w:t>
            </w:r>
            <w:r>
              <w:t>500</w:t>
            </w:r>
          </w:p>
        </w:tc>
        <w:tc>
          <w:tcPr>
            <w:tcW w:w="1479" w:type="dxa"/>
          </w:tcPr>
          <w:p w14:paraId="45B1DA32" w14:textId="77777777" w:rsidR="002B230A" w:rsidRDefault="002B230A" w:rsidP="007F0884">
            <w:pPr>
              <w:jc w:val="center"/>
            </w:pPr>
            <w:r>
              <w:t>C1-C2-IC-LCS-001</w:t>
            </w:r>
          </w:p>
        </w:tc>
        <w:tc>
          <w:tcPr>
            <w:tcW w:w="1035" w:type="dxa"/>
          </w:tcPr>
          <w:p w14:paraId="530C8535" w14:textId="7E9CD880" w:rsidR="002B230A" w:rsidRDefault="002B230A" w:rsidP="007F0884">
            <w:pPr>
              <w:jc w:val="center"/>
            </w:pPr>
            <w:r>
              <w:t>7</w:t>
            </w:r>
            <w:r w:rsidR="00364F3C">
              <w:t>,</w:t>
            </w:r>
            <w:r>
              <w:t>890</w:t>
            </w:r>
          </w:p>
        </w:tc>
        <w:tc>
          <w:tcPr>
            <w:tcW w:w="1084" w:type="dxa"/>
          </w:tcPr>
          <w:p w14:paraId="225F2250" w14:textId="622AB29D" w:rsidR="002B230A" w:rsidRDefault="002B230A" w:rsidP="007F0884">
            <w:pPr>
              <w:jc w:val="center"/>
            </w:pPr>
            <w:r>
              <w:t>3</w:t>
            </w:r>
            <w:r w:rsidR="00364F3C">
              <w:t>,</w:t>
            </w:r>
            <w:r>
              <w:t>410</w:t>
            </w:r>
          </w:p>
        </w:tc>
        <w:tc>
          <w:tcPr>
            <w:tcW w:w="1348" w:type="dxa"/>
            <w:gridSpan w:val="2"/>
          </w:tcPr>
          <w:p w14:paraId="36B42BA8" w14:textId="58F9B4E0" w:rsidR="002B230A" w:rsidRDefault="002B230A" w:rsidP="007F0884">
            <w:pPr>
              <w:jc w:val="center"/>
            </w:pPr>
            <w:r>
              <w:t>11</w:t>
            </w:r>
            <w:r w:rsidR="00364F3C">
              <w:t>,</w:t>
            </w:r>
            <w:r>
              <w:t>300</w:t>
            </w:r>
          </w:p>
        </w:tc>
        <w:tc>
          <w:tcPr>
            <w:tcW w:w="1141" w:type="dxa"/>
          </w:tcPr>
          <w:p w14:paraId="38FBA8A5" w14:textId="77777777" w:rsidR="002B230A" w:rsidRDefault="002B230A" w:rsidP="007F0884">
            <w:pPr>
              <w:jc w:val="center"/>
            </w:pPr>
            <w:r>
              <w:t>LCS</w:t>
            </w:r>
          </w:p>
        </w:tc>
        <w:tc>
          <w:tcPr>
            <w:tcW w:w="941" w:type="dxa"/>
          </w:tcPr>
          <w:p w14:paraId="298188E6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96DB9EA" w14:textId="77777777" w:rsidR="002B230A" w:rsidRDefault="002B230A" w:rsidP="007F0884">
            <w:pPr>
              <w:jc w:val="center"/>
            </w:pPr>
            <w:r>
              <w:t>Mar-10</w:t>
            </w:r>
          </w:p>
        </w:tc>
        <w:tc>
          <w:tcPr>
            <w:tcW w:w="1197" w:type="dxa"/>
          </w:tcPr>
          <w:p w14:paraId="31824876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E229368" w14:textId="13C14AF6" w:rsidR="002B230A" w:rsidRDefault="00DD21FE" w:rsidP="00327433">
            <w:r>
              <w:t>Completed</w:t>
            </w:r>
            <w:r w:rsidR="002B230A">
              <w:t xml:space="preserve"> </w:t>
            </w:r>
            <w:proofErr w:type="spellStart"/>
            <w:r w:rsidR="002B230A">
              <w:t>PricewaterhouseCooper</w:t>
            </w:r>
            <w:proofErr w:type="spellEnd"/>
            <w:r w:rsidR="002B230A">
              <w:t xml:space="preserve"> on July 26, 2010</w:t>
            </w:r>
          </w:p>
        </w:tc>
      </w:tr>
      <w:tr w:rsidR="002B230A" w14:paraId="1CD14C3D" w14:textId="77777777" w:rsidTr="00E832A2">
        <w:tc>
          <w:tcPr>
            <w:tcW w:w="1131" w:type="dxa"/>
          </w:tcPr>
          <w:p w14:paraId="5E0630D0" w14:textId="77777777" w:rsidR="002B230A" w:rsidRDefault="002B230A" w:rsidP="00386CC0">
            <w:pPr>
              <w:jc w:val="center"/>
            </w:pPr>
            <w:r w:rsidRPr="005C27F4">
              <w:t>C1/C</w:t>
            </w:r>
            <w:r>
              <w:t>19</w:t>
            </w:r>
          </w:p>
        </w:tc>
        <w:tc>
          <w:tcPr>
            <w:tcW w:w="2572" w:type="dxa"/>
          </w:tcPr>
          <w:p w14:paraId="2E8B77BA" w14:textId="77777777" w:rsidR="002B230A" w:rsidRDefault="002B230A">
            <w:r>
              <w:t>Audit until 2012</w:t>
            </w:r>
          </w:p>
        </w:tc>
        <w:tc>
          <w:tcPr>
            <w:tcW w:w="1016" w:type="dxa"/>
          </w:tcPr>
          <w:p w14:paraId="377CDE15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C60985B" w14:textId="77777777" w:rsidR="002B230A" w:rsidRDefault="002B230A" w:rsidP="007F0884">
            <w:pPr>
              <w:jc w:val="center"/>
            </w:pPr>
            <w:r>
              <w:t>C1-C2-SS-IC-001</w:t>
            </w:r>
          </w:p>
        </w:tc>
        <w:tc>
          <w:tcPr>
            <w:tcW w:w="1035" w:type="dxa"/>
          </w:tcPr>
          <w:p w14:paraId="30C1B4E6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245AD3B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6136376" w14:textId="1B1324A7" w:rsidR="002B230A" w:rsidRDefault="002B230A" w:rsidP="007F0884">
            <w:pPr>
              <w:jc w:val="center"/>
            </w:pPr>
            <w:r>
              <w:t>15</w:t>
            </w:r>
            <w:r w:rsidR="00364F3C">
              <w:t>,</w:t>
            </w:r>
            <w:r>
              <w:t>025</w:t>
            </w:r>
          </w:p>
        </w:tc>
        <w:tc>
          <w:tcPr>
            <w:tcW w:w="1141" w:type="dxa"/>
          </w:tcPr>
          <w:p w14:paraId="00DB7419" w14:textId="77777777" w:rsidR="002B230A" w:rsidRDefault="002B230A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7E018878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1BDD55F0" w14:textId="77777777" w:rsidR="002B230A" w:rsidRDefault="002B230A" w:rsidP="007F0884">
            <w:pPr>
              <w:jc w:val="center"/>
            </w:pPr>
            <w:r>
              <w:t>Jan-11</w:t>
            </w:r>
          </w:p>
        </w:tc>
        <w:tc>
          <w:tcPr>
            <w:tcW w:w="1197" w:type="dxa"/>
          </w:tcPr>
          <w:p w14:paraId="15369E40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B61AA5B" w14:textId="44389709" w:rsidR="002B230A" w:rsidRDefault="00327433" w:rsidP="00327433">
            <w:r>
              <w:t>Completed</w:t>
            </w:r>
          </w:p>
        </w:tc>
      </w:tr>
      <w:tr w:rsidR="002B230A" w14:paraId="3CF08D02" w14:textId="77777777" w:rsidTr="00E832A2">
        <w:tc>
          <w:tcPr>
            <w:tcW w:w="1131" w:type="dxa"/>
          </w:tcPr>
          <w:p w14:paraId="24667849" w14:textId="77777777" w:rsidR="002B230A" w:rsidRDefault="002B230A" w:rsidP="00386CC0">
            <w:pPr>
              <w:jc w:val="center"/>
            </w:pPr>
            <w:r w:rsidRPr="005C27F4">
              <w:t>C1/C</w:t>
            </w:r>
            <w:r>
              <w:t>20</w:t>
            </w:r>
          </w:p>
        </w:tc>
        <w:tc>
          <w:tcPr>
            <w:tcW w:w="2572" w:type="dxa"/>
          </w:tcPr>
          <w:p w14:paraId="0A213DDF" w14:textId="77777777" w:rsidR="002B230A" w:rsidRDefault="002B230A">
            <w:r>
              <w:t>Engineering Design of District Investments-</w:t>
            </w:r>
            <w:proofErr w:type="spellStart"/>
            <w:r>
              <w:t>Soulideth</w:t>
            </w:r>
            <w:proofErr w:type="spellEnd"/>
            <w:r>
              <w:t xml:space="preserve"> </w:t>
            </w:r>
            <w:proofErr w:type="spellStart"/>
            <w:r>
              <w:t>Sombandith</w:t>
            </w:r>
            <w:proofErr w:type="spellEnd"/>
          </w:p>
        </w:tc>
        <w:tc>
          <w:tcPr>
            <w:tcW w:w="1016" w:type="dxa"/>
          </w:tcPr>
          <w:p w14:paraId="384F5414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5659425B" w14:textId="77777777" w:rsidR="002B230A" w:rsidRDefault="002B230A" w:rsidP="007F0884">
            <w:pPr>
              <w:jc w:val="center"/>
            </w:pPr>
            <w:r>
              <w:t>KDP-C1-IC-020</w:t>
            </w:r>
          </w:p>
        </w:tc>
        <w:tc>
          <w:tcPr>
            <w:tcW w:w="1035" w:type="dxa"/>
          </w:tcPr>
          <w:p w14:paraId="395374A7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51AEEB1B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E7E4CBE" w14:textId="4871D88F" w:rsidR="002B230A" w:rsidRDefault="002B230A" w:rsidP="007F0884">
            <w:pPr>
              <w:jc w:val="center"/>
            </w:pPr>
            <w:r>
              <w:t>22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0E52D803" w14:textId="77777777" w:rsidR="002B230A" w:rsidRDefault="002B230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B35AD67" w14:textId="77777777" w:rsidR="002B230A" w:rsidRDefault="002B230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54A18BD" w14:textId="77777777" w:rsidR="002B230A" w:rsidRDefault="002B230A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36A40013" w14:textId="77777777" w:rsidR="002B230A" w:rsidRDefault="002B230A" w:rsidP="007F0884">
            <w:pPr>
              <w:jc w:val="center"/>
            </w:pPr>
            <w:r>
              <w:t>31 Mar 13</w:t>
            </w:r>
          </w:p>
        </w:tc>
        <w:tc>
          <w:tcPr>
            <w:tcW w:w="2226" w:type="dxa"/>
            <w:gridSpan w:val="2"/>
          </w:tcPr>
          <w:p w14:paraId="4CA3A4A8" w14:textId="4A071DFE" w:rsidR="002B230A" w:rsidRDefault="00327433" w:rsidP="00343EE3">
            <w:r>
              <w:t>Completed</w:t>
            </w:r>
          </w:p>
        </w:tc>
      </w:tr>
      <w:tr w:rsidR="002B230A" w14:paraId="6034D965" w14:textId="77777777" w:rsidTr="00E832A2">
        <w:tc>
          <w:tcPr>
            <w:tcW w:w="1131" w:type="dxa"/>
          </w:tcPr>
          <w:p w14:paraId="735E669B" w14:textId="77777777" w:rsidR="002B230A" w:rsidRDefault="002B230A" w:rsidP="00386CC0">
            <w:pPr>
              <w:jc w:val="center"/>
            </w:pPr>
            <w:r>
              <w:t>C1/C21</w:t>
            </w:r>
          </w:p>
        </w:tc>
        <w:tc>
          <w:tcPr>
            <w:tcW w:w="2572" w:type="dxa"/>
          </w:tcPr>
          <w:p w14:paraId="07934332" w14:textId="77777777" w:rsidR="002B230A" w:rsidRDefault="002B230A">
            <w:r>
              <w:t>International Financial Software Consultant - Mr. Sakuma Takayuki</w:t>
            </w:r>
          </w:p>
        </w:tc>
        <w:tc>
          <w:tcPr>
            <w:tcW w:w="1016" w:type="dxa"/>
          </w:tcPr>
          <w:p w14:paraId="37858472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1836D47F" w14:textId="77777777" w:rsidR="002B230A" w:rsidRDefault="002B230A" w:rsidP="007F0884">
            <w:pPr>
              <w:jc w:val="center"/>
            </w:pPr>
            <w:r>
              <w:t>C1-C2/IC-002-A</w:t>
            </w:r>
          </w:p>
        </w:tc>
        <w:tc>
          <w:tcPr>
            <w:tcW w:w="1035" w:type="dxa"/>
          </w:tcPr>
          <w:p w14:paraId="0A82BFC4" w14:textId="233737BB" w:rsidR="002B230A" w:rsidRDefault="002B230A" w:rsidP="007F0884">
            <w:pPr>
              <w:jc w:val="center"/>
            </w:pPr>
            <w:r>
              <w:t>8</w:t>
            </w:r>
            <w:r w:rsidR="00364F3C">
              <w:t>,</w:t>
            </w:r>
            <w:r>
              <w:t>763</w:t>
            </w:r>
          </w:p>
        </w:tc>
        <w:tc>
          <w:tcPr>
            <w:tcW w:w="1084" w:type="dxa"/>
          </w:tcPr>
          <w:p w14:paraId="55037B73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1A3BBEE" w14:textId="528DC123" w:rsidR="002B230A" w:rsidRDefault="002B230A" w:rsidP="007F0884">
            <w:pPr>
              <w:jc w:val="center"/>
            </w:pPr>
            <w:r>
              <w:t>8</w:t>
            </w:r>
            <w:r w:rsidR="00364F3C">
              <w:t>,</w:t>
            </w:r>
            <w:r>
              <w:t>800</w:t>
            </w:r>
          </w:p>
        </w:tc>
        <w:tc>
          <w:tcPr>
            <w:tcW w:w="1141" w:type="dxa"/>
          </w:tcPr>
          <w:p w14:paraId="016D4214" w14:textId="77777777" w:rsidR="002B230A" w:rsidRDefault="002B230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78C979D" w14:textId="77777777" w:rsidR="002B230A" w:rsidRDefault="002B2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7A136AA" w14:textId="77777777" w:rsidR="002B230A" w:rsidRDefault="002B230A" w:rsidP="007F0884">
            <w:pPr>
              <w:jc w:val="center"/>
            </w:pPr>
            <w:r>
              <w:t>Dec 2009</w:t>
            </w:r>
          </w:p>
        </w:tc>
        <w:tc>
          <w:tcPr>
            <w:tcW w:w="1197" w:type="dxa"/>
          </w:tcPr>
          <w:p w14:paraId="0EBAF413" w14:textId="77777777" w:rsidR="002B230A" w:rsidRDefault="002B2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353227FD" w14:textId="0E167E6E" w:rsidR="002B230A" w:rsidRDefault="00327433" w:rsidP="00343EE3">
            <w:r>
              <w:t>Completed</w:t>
            </w:r>
          </w:p>
        </w:tc>
      </w:tr>
      <w:tr w:rsidR="002B230A" w14:paraId="5FF4DAAB" w14:textId="77777777" w:rsidTr="00E832A2">
        <w:tc>
          <w:tcPr>
            <w:tcW w:w="1131" w:type="dxa"/>
            <w:vMerge w:val="restart"/>
          </w:tcPr>
          <w:p w14:paraId="6684D247" w14:textId="77777777" w:rsidR="0031329A" w:rsidRDefault="002B230A" w:rsidP="00386CC0">
            <w:pPr>
              <w:jc w:val="center"/>
            </w:pPr>
            <w:r>
              <w:t>C1/C22</w:t>
            </w:r>
          </w:p>
        </w:tc>
        <w:tc>
          <w:tcPr>
            <w:tcW w:w="2572" w:type="dxa"/>
          </w:tcPr>
          <w:p w14:paraId="1083DECA" w14:textId="77777777" w:rsidR="0031329A" w:rsidRDefault="0031329A">
            <w:r>
              <w:t>DDF Facilitator</w:t>
            </w:r>
          </w:p>
        </w:tc>
        <w:tc>
          <w:tcPr>
            <w:tcW w:w="1016" w:type="dxa"/>
          </w:tcPr>
          <w:p w14:paraId="2E069B90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E8AB549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A59806B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6A06CFA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3818013" w14:textId="77A36E31" w:rsidR="0031329A" w:rsidRDefault="0031329A" w:rsidP="007F0884">
            <w:pPr>
              <w:jc w:val="center"/>
            </w:pPr>
            <w:r>
              <w:t>21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3A1B16CB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C4644EF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ECF60D5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24C2CDAE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0596141" w14:textId="77777777" w:rsidR="0031329A" w:rsidRDefault="0031329A" w:rsidP="00343EE3">
            <w:r>
              <w:t> </w:t>
            </w:r>
          </w:p>
        </w:tc>
      </w:tr>
      <w:tr w:rsidR="002B230A" w14:paraId="3E52A6D7" w14:textId="77777777" w:rsidTr="00E832A2">
        <w:tc>
          <w:tcPr>
            <w:tcW w:w="1131" w:type="dxa"/>
            <w:vMerge/>
            <w:vAlign w:val="center"/>
          </w:tcPr>
          <w:p w14:paraId="4F75CD14" w14:textId="77777777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754954E0" w14:textId="77777777" w:rsidR="0031329A" w:rsidRDefault="0031329A">
            <w:r>
              <w:t xml:space="preserve">a) Mr. </w:t>
            </w:r>
            <w:proofErr w:type="spellStart"/>
            <w:r>
              <w:t>Keophonsay</w:t>
            </w:r>
            <w:proofErr w:type="spellEnd"/>
            <w:r>
              <w:t xml:space="preserve"> </w:t>
            </w:r>
            <w:proofErr w:type="spellStart"/>
            <w:r>
              <w:t>Ariyavong</w:t>
            </w:r>
            <w:proofErr w:type="spellEnd"/>
          </w:p>
        </w:tc>
        <w:tc>
          <w:tcPr>
            <w:tcW w:w="1016" w:type="dxa"/>
          </w:tcPr>
          <w:p w14:paraId="194A02B3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756411A" w14:textId="77777777" w:rsidR="0031329A" w:rsidRDefault="0031329A" w:rsidP="007F0884">
            <w:pPr>
              <w:jc w:val="center"/>
            </w:pPr>
            <w:r>
              <w:t>C1-SS-011</w:t>
            </w:r>
          </w:p>
        </w:tc>
        <w:tc>
          <w:tcPr>
            <w:tcW w:w="1035" w:type="dxa"/>
          </w:tcPr>
          <w:p w14:paraId="530C6580" w14:textId="1861B683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160</w:t>
            </w:r>
          </w:p>
        </w:tc>
        <w:tc>
          <w:tcPr>
            <w:tcW w:w="1084" w:type="dxa"/>
          </w:tcPr>
          <w:p w14:paraId="1D9EBE49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DF6C7BD" w14:textId="53C74D41" w:rsidR="0031329A" w:rsidRDefault="0031329A" w:rsidP="007F0884">
            <w:pPr>
              <w:jc w:val="center"/>
            </w:pPr>
            <w:r>
              <w:t>3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2F5999F8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B747FC2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F5605F3" w14:textId="77777777" w:rsidR="0031329A" w:rsidRDefault="0031329A" w:rsidP="007F0884">
            <w:pPr>
              <w:jc w:val="center"/>
            </w:pPr>
            <w:r>
              <w:t>May-10</w:t>
            </w:r>
          </w:p>
        </w:tc>
        <w:tc>
          <w:tcPr>
            <w:tcW w:w="1197" w:type="dxa"/>
          </w:tcPr>
          <w:p w14:paraId="022F1844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3C2AC23" w14:textId="71175899" w:rsidR="0031329A" w:rsidRDefault="00816FB8" w:rsidP="00343EE3">
            <w:r>
              <w:t>Completed</w:t>
            </w:r>
          </w:p>
        </w:tc>
      </w:tr>
      <w:tr w:rsidR="002B230A" w14:paraId="018A293E" w14:textId="77777777" w:rsidTr="00E832A2">
        <w:tc>
          <w:tcPr>
            <w:tcW w:w="1131" w:type="dxa"/>
            <w:vMerge/>
            <w:vAlign w:val="center"/>
          </w:tcPr>
          <w:p w14:paraId="03D754B6" w14:textId="77777777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76D96BFB" w14:textId="01EC55CC" w:rsidR="0031329A" w:rsidRDefault="0031329A"/>
        </w:tc>
        <w:tc>
          <w:tcPr>
            <w:tcW w:w="1016" w:type="dxa"/>
          </w:tcPr>
          <w:p w14:paraId="0E108049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A162CFD" w14:textId="77777777" w:rsidR="0031329A" w:rsidRDefault="0031329A" w:rsidP="007F0884">
            <w:pPr>
              <w:jc w:val="center"/>
            </w:pPr>
            <w:r>
              <w:t>C1-SS-012</w:t>
            </w:r>
          </w:p>
        </w:tc>
        <w:tc>
          <w:tcPr>
            <w:tcW w:w="1035" w:type="dxa"/>
          </w:tcPr>
          <w:p w14:paraId="2FC8AFCA" w14:textId="7053E169" w:rsidR="0031329A" w:rsidRDefault="0031329A" w:rsidP="007F0884">
            <w:pPr>
              <w:jc w:val="center"/>
            </w:pPr>
            <w:r>
              <w:t>3</w:t>
            </w:r>
            <w:r w:rsidR="00364F3C">
              <w:t>,</w:t>
            </w:r>
            <w:r>
              <w:t>000</w:t>
            </w:r>
          </w:p>
        </w:tc>
        <w:tc>
          <w:tcPr>
            <w:tcW w:w="1084" w:type="dxa"/>
          </w:tcPr>
          <w:p w14:paraId="410CB5F8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FADBFEA" w14:textId="1FEB8F68" w:rsidR="0031329A" w:rsidRDefault="0031329A" w:rsidP="007F0884">
            <w:pPr>
              <w:jc w:val="center"/>
            </w:pPr>
            <w:r>
              <w:t>3</w:t>
            </w:r>
            <w:r w:rsidR="00364F3C">
              <w:t>,</w:t>
            </w:r>
            <w:r>
              <w:t>000</w:t>
            </w:r>
          </w:p>
        </w:tc>
        <w:tc>
          <w:tcPr>
            <w:tcW w:w="1141" w:type="dxa"/>
          </w:tcPr>
          <w:p w14:paraId="67A83F29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C8BE8DA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E70CEAE" w14:textId="77777777" w:rsidR="0031329A" w:rsidRDefault="0031329A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28B5E119" w14:textId="77777777" w:rsidR="0031329A" w:rsidRDefault="0031329A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27AECF88" w14:textId="0FFCFDAF" w:rsidR="00816FB8" w:rsidRDefault="00DD21FE" w:rsidP="00816FB8">
            <w:r>
              <w:t>Completed</w:t>
            </w:r>
          </w:p>
          <w:p w14:paraId="64894788" w14:textId="50E17DB7" w:rsidR="0031329A" w:rsidRDefault="00816FB8" w:rsidP="00343EE3">
            <w:r>
              <w:t xml:space="preserve">Mr. </w:t>
            </w:r>
            <w:proofErr w:type="spellStart"/>
            <w:r>
              <w:t>Sansackda</w:t>
            </w:r>
            <w:proofErr w:type="spellEnd"/>
            <w:r>
              <w:t xml:space="preserve"> </w:t>
            </w:r>
            <w:proofErr w:type="spellStart"/>
            <w:r>
              <w:t>Phonphaxay</w:t>
            </w:r>
            <w:proofErr w:type="spellEnd"/>
          </w:p>
        </w:tc>
      </w:tr>
      <w:tr w:rsidR="002B230A" w14:paraId="17372BD3" w14:textId="77777777" w:rsidTr="00E832A2">
        <w:tc>
          <w:tcPr>
            <w:tcW w:w="1131" w:type="dxa"/>
            <w:vMerge/>
            <w:vAlign w:val="center"/>
          </w:tcPr>
          <w:p w14:paraId="2C5CD42A" w14:textId="77777777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00442249" w14:textId="6002EDC7" w:rsidR="0031329A" w:rsidRDefault="0031329A"/>
        </w:tc>
        <w:tc>
          <w:tcPr>
            <w:tcW w:w="1016" w:type="dxa"/>
          </w:tcPr>
          <w:p w14:paraId="50E3ED06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308DE9A" w14:textId="77777777" w:rsidR="0031329A" w:rsidRDefault="0031329A" w:rsidP="007F0884">
            <w:pPr>
              <w:jc w:val="center"/>
            </w:pPr>
            <w:r>
              <w:t>C1-SS-013</w:t>
            </w:r>
          </w:p>
        </w:tc>
        <w:tc>
          <w:tcPr>
            <w:tcW w:w="1035" w:type="dxa"/>
          </w:tcPr>
          <w:p w14:paraId="16509B35" w14:textId="5CFB5DFF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400</w:t>
            </w:r>
          </w:p>
        </w:tc>
        <w:tc>
          <w:tcPr>
            <w:tcW w:w="1084" w:type="dxa"/>
          </w:tcPr>
          <w:p w14:paraId="2D5EEAE4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D65EDDE" w14:textId="2AE945A0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500</w:t>
            </w:r>
          </w:p>
        </w:tc>
        <w:tc>
          <w:tcPr>
            <w:tcW w:w="1141" w:type="dxa"/>
          </w:tcPr>
          <w:p w14:paraId="3A632A9A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9661E54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DA641D3" w14:textId="77777777" w:rsidR="0031329A" w:rsidRDefault="0031329A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5E38162A" w14:textId="77777777" w:rsidR="0031329A" w:rsidRDefault="0031329A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30309170" w14:textId="779CCD21" w:rsidR="00816FB8" w:rsidRDefault="00DD21FE" w:rsidP="00816FB8">
            <w:r>
              <w:t>Completed</w:t>
            </w:r>
          </w:p>
          <w:p w14:paraId="28B73348" w14:textId="2F004846" w:rsidR="0031329A" w:rsidRDefault="00816FB8" w:rsidP="00343EE3">
            <w:r>
              <w:t xml:space="preserve">Mr. </w:t>
            </w:r>
            <w:proofErr w:type="spellStart"/>
            <w:r>
              <w:t>Vannakone</w:t>
            </w:r>
            <w:proofErr w:type="spellEnd"/>
            <w:r>
              <w:t xml:space="preserve"> </w:t>
            </w:r>
            <w:proofErr w:type="spellStart"/>
            <w:r>
              <w:t>Keodoungdy</w:t>
            </w:r>
            <w:proofErr w:type="spellEnd"/>
          </w:p>
        </w:tc>
      </w:tr>
      <w:tr w:rsidR="002B230A" w14:paraId="50E6B053" w14:textId="77777777" w:rsidTr="00E832A2">
        <w:tc>
          <w:tcPr>
            <w:tcW w:w="1131" w:type="dxa"/>
            <w:vMerge/>
            <w:vAlign w:val="center"/>
          </w:tcPr>
          <w:p w14:paraId="3A98E8E3" w14:textId="77777777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172B1EE4" w14:textId="30BAAF4C" w:rsidR="0031329A" w:rsidRDefault="0031329A"/>
        </w:tc>
        <w:tc>
          <w:tcPr>
            <w:tcW w:w="1016" w:type="dxa"/>
          </w:tcPr>
          <w:p w14:paraId="6C4CBCCF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6F442F0" w14:textId="77777777" w:rsidR="0031329A" w:rsidRDefault="0031329A" w:rsidP="007F0884">
            <w:pPr>
              <w:jc w:val="center"/>
            </w:pPr>
            <w:r>
              <w:t>C1-SS-014</w:t>
            </w:r>
          </w:p>
        </w:tc>
        <w:tc>
          <w:tcPr>
            <w:tcW w:w="1035" w:type="dxa"/>
          </w:tcPr>
          <w:p w14:paraId="73B8E732" w14:textId="3251EC5C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400</w:t>
            </w:r>
          </w:p>
        </w:tc>
        <w:tc>
          <w:tcPr>
            <w:tcW w:w="1084" w:type="dxa"/>
          </w:tcPr>
          <w:p w14:paraId="178A6C97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474A769" w14:textId="5220D17B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500</w:t>
            </w:r>
          </w:p>
        </w:tc>
        <w:tc>
          <w:tcPr>
            <w:tcW w:w="1141" w:type="dxa"/>
          </w:tcPr>
          <w:p w14:paraId="7A4736B7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90B06F0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715F3C9" w14:textId="77777777" w:rsidR="0031329A" w:rsidRDefault="0031329A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0036549E" w14:textId="77777777" w:rsidR="0031329A" w:rsidRDefault="0031329A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3A7DF289" w14:textId="77777777" w:rsidR="0031329A" w:rsidRDefault="00816FB8" w:rsidP="00343EE3">
            <w:r>
              <w:t>Completed</w:t>
            </w:r>
          </w:p>
          <w:p w14:paraId="3F58E8C5" w14:textId="52CBC496" w:rsidR="00816FB8" w:rsidRDefault="00816FB8" w:rsidP="00343EE3">
            <w:r>
              <w:t xml:space="preserve">Mr. Sam </w:t>
            </w:r>
            <w:proofErr w:type="spellStart"/>
            <w:r>
              <w:t>Sanebouttath</w:t>
            </w:r>
            <w:proofErr w:type="spellEnd"/>
          </w:p>
        </w:tc>
      </w:tr>
      <w:tr w:rsidR="002B230A" w14:paraId="1F9BB432" w14:textId="77777777" w:rsidTr="00E832A2">
        <w:tc>
          <w:tcPr>
            <w:tcW w:w="1131" w:type="dxa"/>
            <w:vMerge/>
            <w:vAlign w:val="center"/>
          </w:tcPr>
          <w:p w14:paraId="3D073173" w14:textId="0CCE53DB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5800E5B0" w14:textId="5D72263D" w:rsidR="0031329A" w:rsidRDefault="0031329A" w:rsidP="00816FB8"/>
        </w:tc>
        <w:tc>
          <w:tcPr>
            <w:tcW w:w="1016" w:type="dxa"/>
          </w:tcPr>
          <w:p w14:paraId="357873C5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8FE1672" w14:textId="77777777" w:rsidR="0031329A" w:rsidRDefault="0031329A" w:rsidP="007F0884">
            <w:pPr>
              <w:jc w:val="center"/>
            </w:pPr>
            <w:r>
              <w:t>C1-SS-015</w:t>
            </w:r>
          </w:p>
        </w:tc>
        <w:tc>
          <w:tcPr>
            <w:tcW w:w="1035" w:type="dxa"/>
          </w:tcPr>
          <w:p w14:paraId="76AFF0FF" w14:textId="0BE54E68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400</w:t>
            </w:r>
          </w:p>
        </w:tc>
        <w:tc>
          <w:tcPr>
            <w:tcW w:w="1084" w:type="dxa"/>
          </w:tcPr>
          <w:p w14:paraId="56BD61D1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A5E8071" w14:textId="50114B07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500</w:t>
            </w:r>
          </w:p>
        </w:tc>
        <w:tc>
          <w:tcPr>
            <w:tcW w:w="1141" w:type="dxa"/>
          </w:tcPr>
          <w:p w14:paraId="56725002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7A743836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79D6780" w14:textId="77777777" w:rsidR="0031329A" w:rsidRDefault="0031329A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4C988B51" w14:textId="77777777" w:rsidR="0031329A" w:rsidRDefault="0031329A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6437699E" w14:textId="557671C9" w:rsidR="00816FB8" w:rsidRDefault="00DD21FE" w:rsidP="00816FB8">
            <w:r>
              <w:t>Completed</w:t>
            </w:r>
          </w:p>
          <w:p w14:paraId="132578E5" w14:textId="002D74EA" w:rsidR="0031329A" w:rsidRDefault="00816FB8" w:rsidP="00343EE3">
            <w:r>
              <w:t xml:space="preserve">Ms. </w:t>
            </w:r>
            <w:proofErr w:type="spellStart"/>
            <w:r>
              <w:t>Nounid</w:t>
            </w:r>
            <w:proofErr w:type="spellEnd"/>
            <w:r>
              <w:t xml:space="preserve"> </w:t>
            </w:r>
            <w:proofErr w:type="spellStart"/>
            <w:r>
              <w:t>Sengchanthavong</w:t>
            </w:r>
            <w:proofErr w:type="spellEnd"/>
          </w:p>
        </w:tc>
      </w:tr>
      <w:tr w:rsidR="00816FB8" w14:paraId="4E727A0D" w14:textId="77777777" w:rsidTr="00E832A2">
        <w:tc>
          <w:tcPr>
            <w:tcW w:w="1131" w:type="dxa"/>
            <w:vMerge/>
            <w:vAlign w:val="center"/>
          </w:tcPr>
          <w:p w14:paraId="335CB530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069FAFCF" w14:textId="31896C73" w:rsidR="00816FB8" w:rsidRDefault="00816FB8"/>
        </w:tc>
        <w:tc>
          <w:tcPr>
            <w:tcW w:w="1016" w:type="dxa"/>
          </w:tcPr>
          <w:p w14:paraId="3728429C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1E902D2C" w14:textId="77777777" w:rsidR="00816FB8" w:rsidRDefault="00816FB8" w:rsidP="007F0884">
            <w:pPr>
              <w:jc w:val="center"/>
            </w:pPr>
            <w:r>
              <w:t>C1-SS-016</w:t>
            </w:r>
          </w:p>
        </w:tc>
        <w:tc>
          <w:tcPr>
            <w:tcW w:w="1035" w:type="dxa"/>
          </w:tcPr>
          <w:p w14:paraId="1C21A3F0" w14:textId="76FD9C1B" w:rsidR="00816FB8" w:rsidRDefault="00816FB8" w:rsidP="007F0884">
            <w:pPr>
              <w:jc w:val="center"/>
            </w:pPr>
            <w:r>
              <w:t>3,000</w:t>
            </w:r>
          </w:p>
        </w:tc>
        <w:tc>
          <w:tcPr>
            <w:tcW w:w="1084" w:type="dxa"/>
          </w:tcPr>
          <w:p w14:paraId="519AF572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0C6E64A" w14:textId="4278223C" w:rsidR="00816FB8" w:rsidRDefault="00816FB8" w:rsidP="007F0884">
            <w:pPr>
              <w:jc w:val="center"/>
            </w:pPr>
            <w:r>
              <w:t>3,000</w:t>
            </w:r>
          </w:p>
        </w:tc>
        <w:tc>
          <w:tcPr>
            <w:tcW w:w="1141" w:type="dxa"/>
          </w:tcPr>
          <w:p w14:paraId="297D707D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C512973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0B009E6" w14:textId="77777777" w:rsidR="00816FB8" w:rsidRDefault="00816FB8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5C78B6B0" w14:textId="77777777" w:rsidR="00816FB8" w:rsidRDefault="00816FB8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3883C480" w14:textId="3BF7FD2B" w:rsidR="00816FB8" w:rsidRDefault="00DD21FE" w:rsidP="00343EE3">
            <w:r>
              <w:t>Completed</w:t>
            </w:r>
            <w:r w:rsidR="00816FB8">
              <w:t xml:space="preserve"> </w:t>
            </w:r>
          </w:p>
          <w:p w14:paraId="1E055AA0" w14:textId="16189A36" w:rsidR="00816FB8" w:rsidRDefault="00816FB8" w:rsidP="00343EE3">
            <w:r>
              <w:t xml:space="preserve">Ms. </w:t>
            </w:r>
            <w:proofErr w:type="spellStart"/>
            <w:r>
              <w:t>Vilayvone</w:t>
            </w:r>
            <w:proofErr w:type="spellEnd"/>
            <w:r>
              <w:t xml:space="preserve"> </w:t>
            </w:r>
            <w:proofErr w:type="spellStart"/>
            <w:r>
              <w:t>Sayngakhun</w:t>
            </w:r>
            <w:proofErr w:type="spellEnd"/>
          </w:p>
        </w:tc>
      </w:tr>
      <w:tr w:rsidR="00816FB8" w14:paraId="6154C6D6" w14:textId="77777777" w:rsidTr="00E832A2">
        <w:tc>
          <w:tcPr>
            <w:tcW w:w="1131" w:type="dxa"/>
            <w:vMerge/>
            <w:vAlign w:val="center"/>
          </w:tcPr>
          <w:p w14:paraId="18C11AF8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43345231" w14:textId="5A71B2D8" w:rsidR="00816FB8" w:rsidRDefault="00816FB8"/>
        </w:tc>
        <w:tc>
          <w:tcPr>
            <w:tcW w:w="1016" w:type="dxa"/>
          </w:tcPr>
          <w:p w14:paraId="4942012F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4344AAF" w14:textId="77777777" w:rsidR="00816FB8" w:rsidRDefault="00816FB8" w:rsidP="007F0884">
            <w:pPr>
              <w:jc w:val="center"/>
            </w:pPr>
            <w:r>
              <w:t>C1-SS-017</w:t>
            </w:r>
          </w:p>
        </w:tc>
        <w:tc>
          <w:tcPr>
            <w:tcW w:w="1035" w:type="dxa"/>
          </w:tcPr>
          <w:p w14:paraId="6521D08C" w14:textId="7A5ABE14" w:rsidR="00816FB8" w:rsidRDefault="00816FB8" w:rsidP="007F0884">
            <w:pPr>
              <w:jc w:val="center"/>
            </w:pPr>
            <w:r>
              <w:t>2,400</w:t>
            </w:r>
          </w:p>
        </w:tc>
        <w:tc>
          <w:tcPr>
            <w:tcW w:w="1084" w:type="dxa"/>
          </w:tcPr>
          <w:p w14:paraId="5D4A74CE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C6FFCE6" w14:textId="15C637B5" w:rsidR="00816FB8" w:rsidRDefault="00816FB8" w:rsidP="007F0884">
            <w:pPr>
              <w:jc w:val="center"/>
            </w:pPr>
            <w:r>
              <w:t>2,500</w:t>
            </w:r>
          </w:p>
        </w:tc>
        <w:tc>
          <w:tcPr>
            <w:tcW w:w="1141" w:type="dxa"/>
          </w:tcPr>
          <w:p w14:paraId="3F45B2E9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FED66B0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01896A2C" w14:textId="77777777" w:rsidR="00816FB8" w:rsidRDefault="00816FB8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0FBAD3C2" w14:textId="77777777" w:rsidR="00816FB8" w:rsidRDefault="00816FB8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51F89EF5" w14:textId="33B82999" w:rsidR="00816FB8" w:rsidRDefault="00DD21FE" w:rsidP="00343EE3">
            <w:r>
              <w:t>Completed</w:t>
            </w:r>
          </w:p>
          <w:p w14:paraId="0D5A6EAE" w14:textId="115AC8E6" w:rsidR="00816FB8" w:rsidRDefault="00816FB8" w:rsidP="00343EE3">
            <w:r>
              <w:t xml:space="preserve">Ms. </w:t>
            </w:r>
            <w:proofErr w:type="spellStart"/>
            <w:r>
              <w:t>Thingthong</w:t>
            </w:r>
            <w:proofErr w:type="spellEnd"/>
            <w:r>
              <w:t xml:space="preserve"> </w:t>
            </w:r>
            <w:proofErr w:type="spellStart"/>
            <w:r>
              <w:t>Vongxay</w:t>
            </w:r>
            <w:proofErr w:type="spellEnd"/>
          </w:p>
        </w:tc>
      </w:tr>
      <w:tr w:rsidR="00816FB8" w14:paraId="1FFA6B04" w14:textId="77777777" w:rsidTr="00E832A2">
        <w:tc>
          <w:tcPr>
            <w:tcW w:w="1131" w:type="dxa"/>
            <w:vMerge/>
            <w:vAlign w:val="center"/>
          </w:tcPr>
          <w:p w14:paraId="0C5CFC17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663FAF35" w14:textId="7EBEA298" w:rsidR="00816FB8" w:rsidRDefault="00816FB8"/>
        </w:tc>
        <w:tc>
          <w:tcPr>
            <w:tcW w:w="1016" w:type="dxa"/>
          </w:tcPr>
          <w:p w14:paraId="34316E94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76BF3F0" w14:textId="77777777" w:rsidR="00816FB8" w:rsidRDefault="00816FB8" w:rsidP="007F0884">
            <w:pPr>
              <w:jc w:val="center"/>
            </w:pPr>
            <w:r>
              <w:t>C1-SS-018</w:t>
            </w:r>
          </w:p>
        </w:tc>
        <w:tc>
          <w:tcPr>
            <w:tcW w:w="1035" w:type="dxa"/>
          </w:tcPr>
          <w:p w14:paraId="337A25AA" w14:textId="063AF24A" w:rsidR="00816FB8" w:rsidRDefault="00816FB8" w:rsidP="007F0884">
            <w:pPr>
              <w:jc w:val="center"/>
            </w:pPr>
            <w:r>
              <w:t>2,400</w:t>
            </w:r>
          </w:p>
        </w:tc>
        <w:tc>
          <w:tcPr>
            <w:tcW w:w="1084" w:type="dxa"/>
          </w:tcPr>
          <w:p w14:paraId="7003BEAD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AB6DD78" w14:textId="15BEEBB5" w:rsidR="00816FB8" w:rsidRDefault="00816FB8" w:rsidP="007F0884">
            <w:pPr>
              <w:jc w:val="center"/>
            </w:pPr>
            <w:r>
              <w:t>2,500</w:t>
            </w:r>
          </w:p>
        </w:tc>
        <w:tc>
          <w:tcPr>
            <w:tcW w:w="1141" w:type="dxa"/>
          </w:tcPr>
          <w:p w14:paraId="345B30B7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968BA71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31C55259" w14:textId="77777777" w:rsidR="00816FB8" w:rsidRDefault="00816FB8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79F4FD3D" w14:textId="77777777" w:rsidR="00816FB8" w:rsidRDefault="00816FB8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37F82A25" w14:textId="3B20974B" w:rsidR="00816FB8" w:rsidRDefault="00DD21FE" w:rsidP="00343EE3">
            <w:r>
              <w:t>Completed</w:t>
            </w:r>
            <w:r w:rsidR="00816FB8">
              <w:t xml:space="preserve"> </w:t>
            </w:r>
          </w:p>
          <w:p w14:paraId="46A4165B" w14:textId="21C6D73F" w:rsidR="00816FB8" w:rsidRDefault="00816FB8" w:rsidP="00343EE3">
            <w:r>
              <w:t xml:space="preserve">Mr. </w:t>
            </w:r>
            <w:proofErr w:type="spellStart"/>
            <w:r>
              <w:t>Khounsavanh</w:t>
            </w:r>
            <w:proofErr w:type="spellEnd"/>
            <w:r>
              <w:t xml:space="preserve"> </w:t>
            </w:r>
            <w:proofErr w:type="spellStart"/>
            <w:r>
              <w:t>Pilavong</w:t>
            </w:r>
            <w:proofErr w:type="spellEnd"/>
          </w:p>
        </w:tc>
      </w:tr>
      <w:tr w:rsidR="00816FB8" w14:paraId="4D28E238" w14:textId="77777777" w:rsidTr="00E832A2">
        <w:tc>
          <w:tcPr>
            <w:tcW w:w="1131" w:type="dxa"/>
            <w:vMerge/>
            <w:vAlign w:val="center"/>
          </w:tcPr>
          <w:p w14:paraId="64E836A4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3B8528A4" w14:textId="168931BF" w:rsidR="00816FB8" w:rsidRDefault="00816FB8"/>
        </w:tc>
        <w:tc>
          <w:tcPr>
            <w:tcW w:w="1016" w:type="dxa"/>
          </w:tcPr>
          <w:p w14:paraId="7E74E71A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5D2D43E" w14:textId="77777777" w:rsidR="00816FB8" w:rsidRDefault="00816FB8" w:rsidP="007F0884">
            <w:pPr>
              <w:jc w:val="center"/>
            </w:pPr>
            <w:r>
              <w:t>C1-SS-020</w:t>
            </w:r>
          </w:p>
        </w:tc>
        <w:tc>
          <w:tcPr>
            <w:tcW w:w="1035" w:type="dxa"/>
          </w:tcPr>
          <w:p w14:paraId="64253BD8" w14:textId="1E6DBF73" w:rsidR="00816FB8" w:rsidRDefault="00816FB8" w:rsidP="007F0884">
            <w:pPr>
              <w:jc w:val="center"/>
            </w:pPr>
            <w:r>
              <w:t>2,400</w:t>
            </w:r>
          </w:p>
        </w:tc>
        <w:tc>
          <w:tcPr>
            <w:tcW w:w="1084" w:type="dxa"/>
          </w:tcPr>
          <w:p w14:paraId="0375A7D6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3B47277" w14:textId="0CBBA53E" w:rsidR="00816FB8" w:rsidRDefault="00816FB8" w:rsidP="007F0884">
            <w:pPr>
              <w:jc w:val="center"/>
            </w:pPr>
            <w:r>
              <w:t>2,500</w:t>
            </w:r>
          </w:p>
        </w:tc>
        <w:tc>
          <w:tcPr>
            <w:tcW w:w="1141" w:type="dxa"/>
          </w:tcPr>
          <w:p w14:paraId="4C982223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3626991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17892C6" w14:textId="77777777" w:rsidR="00816FB8" w:rsidRDefault="00816FB8" w:rsidP="007F0884">
            <w:pPr>
              <w:jc w:val="center"/>
            </w:pPr>
            <w:r>
              <w:t>Jan-10</w:t>
            </w:r>
          </w:p>
        </w:tc>
        <w:tc>
          <w:tcPr>
            <w:tcW w:w="1197" w:type="dxa"/>
          </w:tcPr>
          <w:p w14:paraId="39A3B17D" w14:textId="77777777" w:rsidR="00816FB8" w:rsidRDefault="00816FB8" w:rsidP="007F0884">
            <w:pPr>
              <w:jc w:val="center"/>
            </w:pPr>
            <w:r>
              <w:t>25 Apr 14</w:t>
            </w:r>
          </w:p>
        </w:tc>
        <w:tc>
          <w:tcPr>
            <w:tcW w:w="2226" w:type="dxa"/>
            <w:gridSpan w:val="2"/>
          </w:tcPr>
          <w:p w14:paraId="05BECE15" w14:textId="6C58E160" w:rsidR="00816FB8" w:rsidRDefault="00DD21FE" w:rsidP="00343EE3">
            <w:r>
              <w:t>Completed</w:t>
            </w:r>
          </w:p>
          <w:p w14:paraId="57DCD01E" w14:textId="17B866C7" w:rsidR="00816FB8" w:rsidRDefault="00816FB8" w:rsidP="00343EE3">
            <w:r>
              <w:t xml:space="preserve">Mr. </w:t>
            </w:r>
            <w:proofErr w:type="spellStart"/>
            <w:r>
              <w:t>Sengchan</w:t>
            </w:r>
            <w:proofErr w:type="spellEnd"/>
            <w:r>
              <w:t xml:space="preserve"> </w:t>
            </w:r>
            <w:proofErr w:type="spellStart"/>
            <w:r>
              <w:t>Kethsouya</w:t>
            </w:r>
            <w:proofErr w:type="spellEnd"/>
          </w:p>
        </w:tc>
      </w:tr>
      <w:tr w:rsidR="00816FB8" w14:paraId="26C81458" w14:textId="77777777" w:rsidTr="00E832A2">
        <w:tc>
          <w:tcPr>
            <w:tcW w:w="1131" w:type="dxa"/>
            <w:vMerge/>
            <w:vAlign w:val="center"/>
          </w:tcPr>
          <w:p w14:paraId="347B5796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7ADBD5C7" w14:textId="59FD9637" w:rsidR="00816FB8" w:rsidRDefault="00816FB8"/>
        </w:tc>
        <w:tc>
          <w:tcPr>
            <w:tcW w:w="1016" w:type="dxa"/>
          </w:tcPr>
          <w:p w14:paraId="5EA52DA6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1D52AFA" w14:textId="77777777" w:rsidR="00816FB8" w:rsidRDefault="00816FB8" w:rsidP="007F0884">
            <w:pPr>
              <w:jc w:val="center"/>
            </w:pPr>
            <w:r>
              <w:t>C1-SS-023</w:t>
            </w:r>
          </w:p>
        </w:tc>
        <w:tc>
          <w:tcPr>
            <w:tcW w:w="1035" w:type="dxa"/>
          </w:tcPr>
          <w:p w14:paraId="69DE5AFC" w14:textId="73566BF3" w:rsidR="00816FB8" w:rsidRDefault="00816FB8" w:rsidP="007F0884">
            <w:pPr>
              <w:jc w:val="center"/>
            </w:pPr>
            <w:r>
              <w:t>2,400</w:t>
            </w:r>
          </w:p>
        </w:tc>
        <w:tc>
          <w:tcPr>
            <w:tcW w:w="1084" w:type="dxa"/>
          </w:tcPr>
          <w:p w14:paraId="12556F29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72963ACE" w14:textId="762BE34B" w:rsidR="00816FB8" w:rsidRDefault="00816FB8" w:rsidP="007F0884">
            <w:pPr>
              <w:jc w:val="center"/>
            </w:pPr>
            <w:r>
              <w:t>1,800</w:t>
            </w:r>
          </w:p>
        </w:tc>
        <w:tc>
          <w:tcPr>
            <w:tcW w:w="1141" w:type="dxa"/>
          </w:tcPr>
          <w:p w14:paraId="085AD28C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F4BF2F1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3FB3D63A" w14:textId="77777777" w:rsidR="00816FB8" w:rsidRDefault="00816FB8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712E3E44" w14:textId="77777777" w:rsidR="00816FB8" w:rsidRDefault="00816FB8" w:rsidP="007F0884">
            <w:pPr>
              <w:jc w:val="center"/>
            </w:pPr>
            <w:r>
              <w:t>31 Jul 13</w:t>
            </w:r>
          </w:p>
        </w:tc>
        <w:tc>
          <w:tcPr>
            <w:tcW w:w="2226" w:type="dxa"/>
            <w:gridSpan w:val="2"/>
          </w:tcPr>
          <w:p w14:paraId="27AAEBDE" w14:textId="28CB0481" w:rsidR="00816FB8" w:rsidRDefault="00DD21FE" w:rsidP="00343EE3">
            <w:r>
              <w:t>Completed</w:t>
            </w:r>
          </w:p>
          <w:p w14:paraId="1617B6AF" w14:textId="7DF6E6F2" w:rsidR="00816FB8" w:rsidRDefault="00816FB8" w:rsidP="00343EE3">
            <w:r>
              <w:t xml:space="preserve">Mr. </w:t>
            </w:r>
            <w:proofErr w:type="spellStart"/>
            <w:r>
              <w:t>Somsay</w:t>
            </w:r>
            <w:proofErr w:type="spellEnd"/>
            <w:r>
              <w:t xml:space="preserve"> </w:t>
            </w:r>
            <w:proofErr w:type="spellStart"/>
            <w:r>
              <w:t>Sibounheuang</w:t>
            </w:r>
            <w:proofErr w:type="spellEnd"/>
          </w:p>
        </w:tc>
      </w:tr>
      <w:tr w:rsidR="00816FB8" w14:paraId="358881DC" w14:textId="77777777" w:rsidTr="00E832A2">
        <w:tc>
          <w:tcPr>
            <w:tcW w:w="1131" w:type="dxa"/>
            <w:vMerge/>
            <w:vAlign w:val="center"/>
          </w:tcPr>
          <w:p w14:paraId="64C1335B" w14:textId="77777777" w:rsidR="00816FB8" w:rsidRDefault="00816FB8" w:rsidP="00386CC0">
            <w:pPr>
              <w:jc w:val="center"/>
            </w:pPr>
          </w:p>
        </w:tc>
        <w:tc>
          <w:tcPr>
            <w:tcW w:w="2572" w:type="dxa"/>
          </w:tcPr>
          <w:p w14:paraId="62DC1D85" w14:textId="36A34317" w:rsidR="00816FB8" w:rsidRDefault="00816FB8"/>
        </w:tc>
        <w:tc>
          <w:tcPr>
            <w:tcW w:w="1016" w:type="dxa"/>
          </w:tcPr>
          <w:p w14:paraId="31657400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1C1FE112" w14:textId="77777777" w:rsidR="00816FB8" w:rsidRDefault="00816FB8" w:rsidP="007F0884">
            <w:pPr>
              <w:jc w:val="center"/>
            </w:pPr>
            <w:r>
              <w:t>C1-SS-023</w:t>
            </w:r>
          </w:p>
        </w:tc>
        <w:tc>
          <w:tcPr>
            <w:tcW w:w="1035" w:type="dxa"/>
          </w:tcPr>
          <w:p w14:paraId="0E0A2471" w14:textId="55784CED" w:rsidR="00816FB8" w:rsidRDefault="00816FB8" w:rsidP="007F0884">
            <w:pPr>
              <w:jc w:val="center"/>
            </w:pPr>
            <w:r>
              <w:t>2,400</w:t>
            </w:r>
          </w:p>
        </w:tc>
        <w:tc>
          <w:tcPr>
            <w:tcW w:w="1084" w:type="dxa"/>
          </w:tcPr>
          <w:p w14:paraId="3624BFAB" w14:textId="77777777" w:rsidR="00816FB8" w:rsidRDefault="00816FB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AD9DAF0" w14:textId="554C9639" w:rsidR="00816FB8" w:rsidRDefault="00816FB8" w:rsidP="007F0884">
            <w:pPr>
              <w:jc w:val="center"/>
            </w:pPr>
            <w:r>
              <w:t>1,800</w:t>
            </w:r>
          </w:p>
        </w:tc>
        <w:tc>
          <w:tcPr>
            <w:tcW w:w="1141" w:type="dxa"/>
          </w:tcPr>
          <w:p w14:paraId="52B0FE88" w14:textId="77777777" w:rsidR="00816FB8" w:rsidRDefault="00816FB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B217CF9" w14:textId="77777777" w:rsidR="00816FB8" w:rsidRDefault="00816FB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EC446ED" w14:textId="77777777" w:rsidR="00816FB8" w:rsidRDefault="00816FB8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4AE1F6A5" w14:textId="77777777" w:rsidR="00816FB8" w:rsidRDefault="00816FB8" w:rsidP="007F0884">
            <w:pPr>
              <w:jc w:val="center"/>
            </w:pPr>
            <w:r>
              <w:t>31 Jul 13</w:t>
            </w:r>
          </w:p>
        </w:tc>
        <w:tc>
          <w:tcPr>
            <w:tcW w:w="2226" w:type="dxa"/>
            <w:gridSpan w:val="2"/>
          </w:tcPr>
          <w:p w14:paraId="1120672C" w14:textId="0F78A09C" w:rsidR="0054118D" w:rsidRDefault="00DD21FE" w:rsidP="00343EE3">
            <w:r>
              <w:t>Completed</w:t>
            </w:r>
          </w:p>
          <w:p w14:paraId="59BFFE38" w14:textId="340E140A" w:rsidR="00816FB8" w:rsidRDefault="0054118D" w:rsidP="00343EE3">
            <w:r>
              <w:t xml:space="preserve">Ms. </w:t>
            </w:r>
            <w:proofErr w:type="spellStart"/>
            <w:r>
              <w:t>Khamla</w:t>
            </w:r>
            <w:proofErr w:type="spellEnd"/>
            <w:r>
              <w:t xml:space="preserve"> </w:t>
            </w:r>
            <w:proofErr w:type="spellStart"/>
            <w:r>
              <w:t>Sisombad</w:t>
            </w:r>
            <w:proofErr w:type="spellEnd"/>
          </w:p>
        </w:tc>
      </w:tr>
      <w:tr w:rsidR="002B230A" w14:paraId="5722F341" w14:textId="77777777" w:rsidTr="00E832A2">
        <w:tc>
          <w:tcPr>
            <w:tcW w:w="1131" w:type="dxa"/>
            <w:vMerge/>
            <w:vAlign w:val="center"/>
          </w:tcPr>
          <w:p w14:paraId="50EAB4C1" w14:textId="77777777" w:rsidR="0031329A" w:rsidRDefault="0031329A" w:rsidP="00386CC0">
            <w:pPr>
              <w:jc w:val="center"/>
            </w:pPr>
          </w:p>
        </w:tc>
        <w:tc>
          <w:tcPr>
            <w:tcW w:w="2572" w:type="dxa"/>
          </w:tcPr>
          <w:p w14:paraId="5725362A" w14:textId="3C4CF28E" w:rsidR="0031329A" w:rsidRDefault="0031329A" w:rsidP="0054118D"/>
        </w:tc>
        <w:tc>
          <w:tcPr>
            <w:tcW w:w="1016" w:type="dxa"/>
          </w:tcPr>
          <w:p w14:paraId="499BD23B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9DD0DA0" w14:textId="77777777" w:rsidR="0031329A" w:rsidRDefault="0031329A" w:rsidP="007F0884">
            <w:pPr>
              <w:jc w:val="center"/>
            </w:pPr>
            <w:r>
              <w:t>C1-SS-026</w:t>
            </w:r>
          </w:p>
        </w:tc>
        <w:tc>
          <w:tcPr>
            <w:tcW w:w="1035" w:type="dxa"/>
          </w:tcPr>
          <w:p w14:paraId="3060BE6B" w14:textId="032BFF7C" w:rsidR="0031329A" w:rsidRDefault="0031329A" w:rsidP="007F0884">
            <w:pPr>
              <w:jc w:val="center"/>
            </w:pPr>
            <w:r>
              <w:t>2</w:t>
            </w:r>
            <w:r w:rsidR="00364F3C">
              <w:t>,</w:t>
            </w:r>
            <w:r>
              <w:t>400</w:t>
            </w:r>
          </w:p>
        </w:tc>
        <w:tc>
          <w:tcPr>
            <w:tcW w:w="1084" w:type="dxa"/>
          </w:tcPr>
          <w:p w14:paraId="0A75DC20" w14:textId="77777777" w:rsidR="0031329A" w:rsidRDefault="0031329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68A7584" w14:textId="49F4F44A" w:rsidR="0031329A" w:rsidRDefault="0031329A" w:rsidP="007F0884">
            <w:pPr>
              <w:jc w:val="center"/>
            </w:pPr>
            <w:r>
              <w:t>3</w:t>
            </w:r>
            <w:r w:rsidR="00364F3C">
              <w:t>,</w:t>
            </w:r>
            <w:r>
              <w:t>600</w:t>
            </w:r>
          </w:p>
        </w:tc>
        <w:tc>
          <w:tcPr>
            <w:tcW w:w="1141" w:type="dxa"/>
          </w:tcPr>
          <w:p w14:paraId="68CB2424" w14:textId="77777777" w:rsidR="0031329A" w:rsidRDefault="0031329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4365517" w14:textId="77777777" w:rsidR="0031329A" w:rsidRDefault="0031329A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36B2F4B" w14:textId="77777777" w:rsidR="0031329A" w:rsidRDefault="0031329A" w:rsidP="007F0884">
            <w:pPr>
              <w:jc w:val="center"/>
            </w:pPr>
            <w:r>
              <w:t>Mar-12</w:t>
            </w:r>
          </w:p>
        </w:tc>
        <w:tc>
          <w:tcPr>
            <w:tcW w:w="1197" w:type="dxa"/>
          </w:tcPr>
          <w:p w14:paraId="02022538" w14:textId="77777777" w:rsidR="0031329A" w:rsidRDefault="0031329A" w:rsidP="007F0884">
            <w:pPr>
              <w:jc w:val="center"/>
            </w:pPr>
            <w:r>
              <w:t>31 Mar 14</w:t>
            </w:r>
          </w:p>
        </w:tc>
        <w:tc>
          <w:tcPr>
            <w:tcW w:w="2226" w:type="dxa"/>
            <w:gridSpan w:val="2"/>
          </w:tcPr>
          <w:p w14:paraId="6F0200B5" w14:textId="64439B43" w:rsidR="0054118D" w:rsidRDefault="00327433" w:rsidP="00343EE3">
            <w:r>
              <w:t>Completed</w:t>
            </w:r>
          </w:p>
          <w:p w14:paraId="275A8812" w14:textId="0EDCD82B" w:rsidR="0031329A" w:rsidRDefault="0054118D" w:rsidP="00343EE3">
            <w:r>
              <w:t xml:space="preserve">Mr. </w:t>
            </w:r>
            <w:proofErr w:type="spellStart"/>
            <w:r>
              <w:t>Bounmy</w:t>
            </w:r>
            <w:proofErr w:type="spellEnd"/>
            <w:r>
              <w:t xml:space="preserve"> </w:t>
            </w:r>
            <w:proofErr w:type="spellStart"/>
            <w:r>
              <w:t>Sisavath</w:t>
            </w:r>
            <w:proofErr w:type="spellEnd"/>
          </w:p>
        </w:tc>
      </w:tr>
      <w:tr w:rsidR="0054118D" w14:paraId="73B0CA77" w14:textId="77777777" w:rsidTr="00E832A2">
        <w:tc>
          <w:tcPr>
            <w:tcW w:w="1131" w:type="dxa"/>
          </w:tcPr>
          <w:p w14:paraId="72DAF7DA" w14:textId="77777777" w:rsidR="0054118D" w:rsidRDefault="0054118D" w:rsidP="00386CC0">
            <w:pPr>
              <w:jc w:val="center"/>
            </w:pPr>
            <w:r>
              <w:t>C1/C23</w:t>
            </w:r>
          </w:p>
        </w:tc>
        <w:tc>
          <w:tcPr>
            <w:tcW w:w="2572" w:type="dxa"/>
          </w:tcPr>
          <w:p w14:paraId="55634DF8" w14:textId="77777777" w:rsidR="0054118D" w:rsidRDefault="0054118D">
            <w:r>
              <w:t>Provincial and District Planning Capacity Building Specialist</w:t>
            </w:r>
          </w:p>
        </w:tc>
        <w:tc>
          <w:tcPr>
            <w:tcW w:w="1016" w:type="dxa"/>
          </w:tcPr>
          <w:p w14:paraId="5DB312F6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9EB487A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2483362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76E7FFE1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D504D4E" w14:textId="77777777" w:rsidR="0054118D" w:rsidRDefault="0054118D" w:rsidP="007F0884">
            <w:pPr>
              <w:jc w:val="center"/>
            </w:pPr>
            <w:r>
              <w:t>24000</w:t>
            </w:r>
          </w:p>
        </w:tc>
        <w:tc>
          <w:tcPr>
            <w:tcW w:w="1141" w:type="dxa"/>
          </w:tcPr>
          <w:p w14:paraId="4CB278D6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75D278DD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673AF4C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F18B793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32474863" w14:textId="22300152" w:rsidR="0054118D" w:rsidRDefault="00DD21FE" w:rsidP="00343EE3">
            <w:r>
              <w:t>Completed</w:t>
            </w:r>
          </w:p>
        </w:tc>
      </w:tr>
      <w:tr w:rsidR="0054118D" w14:paraId="126D7FC9" w14:textId="77777777" w:rsidTr="00E832A2">
        <w:tc>
          <w:tcPr>
            <w:tcW w:w="1131" w:type="dxa"/>
          </w:tcPr>
          <w:p w14:paraId="60542287" w14:textId="77777777" w:rsidR="0054118D" w:rsidRDefault="0054118D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16BD7315" w14:textId="07104129" w:rsidR="0054118D" w:rsidRDefault="0054118D"/>
        </w:tc>
        <w:tc>
          <w:tcPr>
            <w:tcW w:w="1016" w:type="dxa"/>
          </w:tcPr>
          <w:p w14:paraId="7CF49E87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F72A032" w14:textId="77777777" w:rsidR="0054118D" w:rsidRDefault="0054118D" w:rsidP="007F0884">
            <w:pPr>
              <w:jc w:val="center"/>
            </w:pPr>
            <w:r>
              <w:t>C1-IC-015</w:t>
            </w:r>
          </w:p>
        </w:tc>
        <w:tc>
          <w:tcPr>
            <w:tcW w:w="1035" w:type="dxa"/>
          </w:tcPr>
          <w:p w14:paraId="7B788171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590ABFBD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C6AA0E3" w14:textId="77777777" w:rsidR="0054118D" w:rsidRDefault="0054118D" w:rsidP="007F0884">
            <w:pPr>
              <w:jc w:val="center"/>
            </w:pPr>
            <w:r>
              <w:t>22800</w:t>
            </w:r>
          </w:p>
        </w:tc>
        <w:tc>
          <w:tcPr>
            <w:tcW w:w="1141" w:type="dxa"/>
          </w:tcPr>
          <w:p w14:paraId="71AAD52A" w14:textId="77777777" w:rsidR="0054118D" w:rsidRDefault="0054118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1C0AF02" w14:textId="77777777" w:rsidR="0054118D" w:rsidRDefault="0054118D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1806B838" w14:textId="77777777" w:rsidR="0054118D" w:rsidRDefault="0054118D" w:rsidP="007F0884">
            <w:pPr>
              <w:jc w:val="center"/>
            </w:pPr>
            <w:r>
              <w:t>Jan-11</w:t>
            </w:r>
          </w:p>
        </w:tc>
        <w:tc>
          <w:tcPr>
            <w:tcW w:w="1197" w:type="dxa"/>
          </w:tcPr>
          <w:p w14:paraId="54D603AD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28FB6BD7" w14:textId="26AF7444" w:rsidR="0054118D" w:rsidRDefault="00DD21FE" w:rsidP="00343EE3">
            <w:r>
              <w:t>Completed</w:t>
            </w:r>
            <w:r w:rsidR="0054118D">
              <w:t xml:space="preserve"> </w:t>
            </w:r>
          </w:p>
          <w:p w14:paraId="3157DAB1" w14:textId="119038B8" w:rsidR="0054118D" w:rsidRDefault="0054118D" w:rsidP="00343EE3">
            <w:r>
              <w:t xml:space="preserve">Mr. </w:t>
            </w:r>
            <w:proofErr w:type="spellStart"/>
            <w:r>
              <w:t>Phonexay</w:t>
            </w:r>
            <w:proofErr w:type="spellEnd"/>
            <w:r>
              <w:t xml:space="preserve"> </w:t>
            </w:r>
            <w:proofErr w:type="spellStart"/>
            <w:r>
              <w:t>Khammavong</w:t>
            </w:r>
            <w:proofErr w:type="spellEnd"/>
          </w:p>
        </w:tc>
      </w:tr>
      <w:tr w:rsidR="0054118D" w14:paraId="7754623B" w14:textId="77777777" w:rsidTr="00E832A2">
        <w:tc>
          <w:tcPr>
            <w:tcW w:w="1131" w:type="dxa"/>
          </w:tcPr>
          <w:p w14:paraId="0DCC0070" w14:textId="77777777" w:rsidR="0054118D" w:rsidRDefault="0054118D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663987ED" w14:textId="473A3714" w:rsidR="0054118D" w:rsidRDefault="0054118D"/>
        </w:tc>
        <w:tc>
          <w:tcPr>
            <w:tcW w:w="1016" w:type="dxa"/>
          </w:tcPr>
          <w:p w14:paraId="482074A0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026FCB0" w14:textId="77777777" w:rsidR="0054118D" w:rsidRDefault="0054118D" w:rsidP="007F0884">
            <w:pPr>
              <w:jc w:val="center"/>
            </w:pPr>
            <w:r>
              <w:t>C1-IC-018; 018-A</w:t>
            </w:r>
          </w:p>
        </w:tc>
        <w:tc>
          <w:tcPr>
            <w:tcW w:w="1035" w:type="dxa"/>
          </w:tcPr>
          <w:p w14:paraId="12B8A842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511BA7EB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D05C833" w14:textId="77777777" w:rsidR="0054118D" w:rsidRDefault="0054118D" w:rsidP="007F0884">
            <w:pPr>
              <w:jc w:val="center"/>
            </w:pPr>
            <w:r>
              <w:t>22800</w:t>
            </w:r>
          </w:p>
        </w:tc>
        <w:tc>
          <w:tcPr>
            <w:tcW w:w="1141" w:type="dxa"/>
          </w:tcPr>
          <w:p w14:paraId="51DE2099" w14:textId="77777777" w:rsidR="0054118D" w:rsidRDefault="0054118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1955FC7" w14:textId="77777777" w:rsidR="0054118D" w:rsidRDefault="0054118D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A883918" w14:textId="77777777" w:rsidR="0054118D" w:rsidRDefault="0054118D" w:rsidP="007F0884">
            <w:pPr>
              <w:jc w:val="center"/>
            </w:pPr>
            <w:r>
              <w:t>Nov-11</w:t>
            </w:r>
          </w:p>
        </w:tc>
        <w:tc>
          <w:tcPr>
            <w:tcW w:w="1197" w:type="dxa"/>
          </w:tcPr>
          <w:p w14:paraId="07034BD4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0A4FCE0" w14:textId="340C2780" w:rsidR="0054118D" w:rsidRDefault="00DD21FE" w:rsidP="00343EE3">
            <w:r>
              <w:t>Completed</w:t>
            </w:r>
            <w:r w:rsidR="0054118D">
              <w:t xml:space="preserve"> </w:t>
            </w:r>
          </w:p>
          <w:p w14:paraId="2480AC08" w14:textId="56467820" w:rsidR="0054118D" w:rsidRDefault="0054118D" w:rsidP="00343EE3">
            <w:r>
              <w:t xml:space="preserve">Mr. </w:t>
            </w:r>
            <w:proofErr w:type="spellStart"/>
            <w:r>
              <w:t>Phonexay</w:t>
            </w:r>
            <w:proofErr w:type="spellEnd"/>
            <w:r>
              <w:t xml:space="preserve"> </w:t>
            </w:r>
            <w:proofErr w:type="spellStart"/>
            <w:r>
              <w:t>Sisouvong</w:t>
            </w:r>
            <w:proofErr w:type="spellEnd"/>
          </w:p>
        </w:tc>
      </w:tr>
      <w:tr w:rsidR="0054118D" w14:paraId="5D79DBB5" w14:textId="77777777" w:rsidTr="00E832A2">
        <w:tc>
          <w:tcPr>
            <w:tcW w:w="1131" w:type="dxa"/>
          </w:tcPr>
          <w:p w14:paraId="7B495B87" w14:textId="77777777" w:rsidR="0054118D" w:rsidRDefault="0054118D" w:rsidP="00386CC0">
            <w:pPr>
              <w:jc w:val="center"/>
            </w:pPr>
          </w:p>
        </w:tc>
        <w:tc>
          <w:tcPr>
            <w:tcW w:w="2572" w:type="dxa"/>
          </w:tcPr>
          <w:p w14:paraId="4849520A" w14:textId="6B6016B7" w:rsidR="0054118D" w:rsidRDefault="0054118D" w:rsidP="0054118D">
            <w:r>
              <w:t>Monitoring and Evaluation Capacity Building Specialist</w:t>
            </w:r>
            <w:r>
              <w:br/>
            </w:r>
          </w:p>
        </w:tc>
        <w:tc>
          <w:tcPr>
            <w:tcW w:w="1016" w:type="dxa"/>
          </w:tcPr>
          <w:p w14:paraId="3FDD172F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1FCF3FD7" w14:textId="77777777" w:rsidR="0054118D" w:rsidRDefault="0054118D" w:rsidP="007F0884">
            <w:pPr>
              <w:jc w:val="center"/>
            </w:pPr>
            <w:r>
              <w:t>C1-IC-019</w:t>
            </w:r>
          </w:p>
        </w:tc>
        <w:tc>
          <w:tcPr>
            <w:tcW w:w="1035" w:type="dxa"/>
          </w:tcPr>
          <w:p w14:paraId="6CD0E5CE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250D13B6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1B9FAF9" w14:textId="77777777" w:rsidR="0054118D" w:rsidRDefault="0054118D" w:rsidP="007F0884">
            <w:pPr>
              <w:jc w:val="center"/>
            </w:pPr>
            <w:r>
              <w:t>20400</w:t>
            </w:r>
          </w:p>
        </w:tc>
        <w:tc>
          <w:tcPr>
            <w:tcW w:w="1141" w:type="dxa"/>
          </w:tcPr>
          <w:p w14:paraId="56DDCB5E" w14:textId="77777777" w:rsidR="0054118D" w:rsidRDefault="0054118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5CFB5BC" w14:textId="77777777" w:rsidR="0054118D" w:rsidRDefault="0054118D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C7BBCF2" w14:textId="77777777" w:rsidR="0054118D" w:rsidRDefault="0054118D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120C6CFA" w14:textId="77777777" w:rsidR="0054118D" w:rsidRDefault="0054118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CCA94D6" w14:textId="51542853" w:rsidR="0054118D" w:rsidRDefault="00DD21FE" w:rsidP="00343EE3">
            <w:r>
              <w:t>Completed</w:t>
            </w:r>
          </w:p>
          <w:p w14:paraId="01BD7D3A" w14:textId="23F2697E" w:rsidR="0054118D" w:rsidRDefault="0054118D" w:rsidP="00343EE3">
            <w:r>
              <w:t xml:space="preserve">Mr. </w:t>
            </w:r>
            <w:proofErr w:type="spellStart"/>
            <w:r>
              <w:t>Viengxay</w:t>
            </w:r>
            <w:proofErr w:type="spellEnd"/>
          </w:p>
        </w:tc>
      </w:tr>
      <w:tr w:rsidR="002B230A" w14:paraId="3B6424C2" w14:textId="77777777" w:rsidTr="00E832A2">
        <w:tc>
          <w:tcPr>
            <w:tcW w:w="1131" w:type="dxa"/>
          </w:tcPr>
          <w:p w14:paraId="3C2CF48E" w14:textId="7525110B" w:rsidR="002B230A" w:rsidRPr="008D667B" w:rsidRDefault="002B230A" w:rsidP="00386CC0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C1/C2</w:t>
            </w:r>
            <w:r w:rsidR="0037546D" w:rsidRPr="008D667B">
              <w:rPr>
                <w:highlight w:val="red"/>
              </w:rPr>
              <w:t>4</w:t>
            </w:r>
          </w:p>
        </w:tc>
        <w:tc>
          <w:tcPr>
            <w:tcW w:w="2572" w:type="dxa"/>
          </w:tcPr>
          <w:p w14:paraId="23AEC4D4" w14:textId="77777777" w:rsidR="002B230A" w:rsidRPr="008D667B" w:rsidRDefault="002B230A">
            <w:pPr>
              <w:rPr>
                <w:highlight w:val="red"/>
              </w:rPr>
            </w:pPr>
            <w:r w:rsidRPr="008D667B">
              <w:rPr>
                <w:highlight w:val="red"/>
              </w:rPr>
              <w:t>DDF Admin Capacity Building Specialist</w:t>
            </w:r>
          </w:p>
        </w:tc>
        <w:tc>
          <w:tcPr>
            <w:tcW w:w="1016" w:type="dxa"/>
          </w:tcPr>
          <w:p w14:paraId="02C1B94F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79" w:type="dxa"/>
          </w:tcPr>
          <w:p w14:paraId="5CEEB954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35" w:type="dxa"/>
          </w:tcPr>
          <w:p w14:paraId="4D48BD1C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84" w:type="dxa"/>
          </w:tcPr>
          <w:p w14:paraId="7A8BB3BC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348" w:type="dxa"/>
            <w:gridSpan w:val="2"/>
          </w:tcPr>
          <w:p w14:paraId="5C7B27F5" w14:textId="12CD3BAC" w:rsidR="002B230A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24</w:t>
            </w:r>
            <w:r w:rsidR="00CA5942" w:rsidRPr="008D667B">
              <w:rPr>
                <w:highlight w:val="red"/>
              </w:rPr>
              <w:t>000</w:t>
            </w:r>
          </w:p>
        </w:tc>
        <w:tc>
          <w:tcPr>
            <w:tcW w:w="1141" w:type="dxa"/>
          </w:tcPr>
          <w:p w14:paraId="7BB8DB29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IC</w:t>
            </w:r>
          </w:p>
        </w:tc>
        <w:tc>
          <w:tcPr>
            <w:tcW w:w="941" w:type="dxa"/>
          </w:tcPr>
          <w:p w14:paraId="7DBCA914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Post</w:t>
            </w:r>
          </w:p>
        </w:tc>
        <w:tc>
          <w:tcPr>
            <w:tcW w:w="1061" w:type="dxa"/>
          </w:tcPr>
          <w:p w14:paraId="49AF67C4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Apr-14</w:t>
            </w:r>
          </w:p>
        </w:tc>
        <w:tc>
          <w:tcPr>
            <w:tcW w:w="1197" w:type="dxa"/>
          </w:tcPr>
          <w:p w14:paraId="692C9BA6" w14:textId="77777777" w:rsidR="002B230A" w:rsidRPr="008D667B" w:rsidRDefault="002B230A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2226" w:type="dxa"/>
            <w:gridSpan w:val="2"/>
          </w:tcPr>
          <w:p w14:paraId="6F5C1A26" w14:textId="5FBC87DC" w:rsidR="002B230A" w:rsidRPr="008D667B" w:rsidRDefault="00EA0458" w:rsidP="008F55CE">
            <w:pPr>
              <w:rPr>
                <w:highlight w:val="red"/>
              </w:rPr>
            </w:pPr>
            <w:r w:rsidRPr="008D667B">
              <w:rPr>
                <w:highlight w:val="red"/>
              </w:rPr>
              <w:t>Cance</w:t>
            </w:r>
            <w:r w:rsidR="008F55CE" w:rsidRPr="008D667B">
              <w:rPr>
                <w:highlight w:val="red"/>
              </w:rPr>
              <w:t>l</w:t>
            </w:r>
            <w:r w:rsidRPr="008D667B">
              <w:rPr>
                <w:highlight w:val="red"/>
              </w:rPr>
              <w:t>led</w:t>
            </w:r>
          </w:p>
        </w:tc>
      </w:tr>
      <w:tr w:rsidR="00EA0458" w14:paraId="74B23646" w14:textId="77777777" w:rsidTr="00E832A2">
        <w:tc>
          <w:tcPr>
            <w:tcW w:w="1131" w:type="dxa"/>
          </w:tcPr>
          <w:p w14:paraId="0BE2F12F" w14:textId="22DA5B77" w:rsidR="00EA0458" w:rsidRPr="008D667B" w:rsidRDefault="00EA0458" w:rsidP="00386CC0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C1/C25</w:t>
            </w:r>
          </w:p>
        </w:tc>
        <w:tc>
          <w:tcPr>
            <w:tcW w:w="2572" w:type="dxa"/>
          </w:tcPr>
          <w:p w14:paraId="1C4B4F39" w14:textId="77777777" w:rsidR="00EA0458" w:rsidRPr="008D667B" w:rsidRDefault="00EA0458">
            <w:pPr>
              <w:rPr>
                <w:highlight w:val="red"/>
              </w:rPr>
            </w:pPr>
            <w:r w:rsidRPr="008D667B">
              <w:rPr>
                <w:highlight w:val="red"/>
              </w:rPr>
              <w:t>DDF Finance Capacity Building Specialist</w:t>
            </w:r>
          </w:p>
        </w:tc>
        <w:tc>
          <w:tcPr>
            <w:tcW w:w="1016" w:type="dxa"/>
          </w:tcPr>
          <w:p w14:paraId="102B0B90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79" w:type="dxa"/>
          </w:tcPr>
          <w:p w14:paraId="5E673C39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35" w:type="dxa"/>
          </w:tcPr>
          <w:p w14:paraId="397E374A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84" w:type="dxa"/>
          </w:tcPr>
          <w:p w14:paraId="3A1BF0E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348" w:type="dxa"/>
            <w:gridSpan w:val="2"/>
          </w:tcPr>
          <w:p w14:paraId="5CF540F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18000</w:t>
            </w:r>
          </w:p>
        </w:tc>
        <w:tc>
          <w:tcPr>
            <w:tcW w:w="1141" w:type="dxa"/>
          </w:tcPr>
          <w:p w14:paraId="47C9C095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IC</w:t>
            </w:r>
          </w:p>
        </w:tc>
        <w:tc>
          <w:tcPr>
            <w:tcW w:w="941" w:type="dxa"/>
          </w:tcPr>
          <w:p w14:paraId="21EDFC35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Post</w:t>
            </w:r>
          </w:p>
        </w:tc>
        <w:tc>
          <w:tcPr>
            <w:tcW w:w="1061" w:type="dxa"/>
          </w:tcPr>
          <w:p w14:paraId="41F13C32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Apr-14</w:t>
            </w:r>
          </w:p>
        </w:tc>
        <w:tc>
          <w:tcPr>
            <w:tcW w:w="1197" w:type="dxa"/>
          </w:tcPr>
          <w:p w14:paraId="5E9F13D1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2226" w:type="dxa"/>
            <w:gridSpan w:val="2"/>
          </w:tcPr>
          <w:p w14:paraId="17C827F9" w14:textId="654B4C06" w:rsidR="00EA0458" w:rsidRPr="008D667B" w:rsidRDefault="00EA0458" w:rsidP="008F55CE">
            <w:pPr>
              <w:rPr>
                <w:highlight w:val="red"/>
              </w:rPr>
            </w:pPr>
            <w:r w:rsidRPr="008D667B">
              <w:rPr>
                <w:highlight w:val="red"/>
              </w:rPr>
              <w:t>Cancel</w:t>
            </w:r>
            <w:r w:rsidR="008F55CE" w:rsidRPr="008D667B">
              <w:rPr>
                <w:highlight w:val="red"/>
              </w:rPr>
              <w:t>l</w:t>
            </w:r>
            <w:r w:rsidRPr="008D667B">
              <w:rPr>
                <w:highlight w:val="red"/>
              </w:rPr>
              <w:t>ed</w:t>
            </w:r>
          </w:p>
        </w:tc>
      </w:tr>
      <w:tr w:rsidR="00EA0458" w14:paraId="125A0448" w14:textId="77777777" w:rsidTr="00E832A2">
        <w:tc>
          <w:tcPr>
            <w:tcW w:w="1131" w:type="dxa"/>
          </w:tcPr>
          <w:p w14:paraId="73D90BD2" w14:textId="78E40053" w:rsidR="00EA0458" w:rsidRDefault="00EA0458" w:rsidP="00386CC0">
            <w:pPr>
              <w:jc w:val="center"/>
            </w:pPr>
            <w:r w:rsidRPr="001D31DD">
              <w:t>C1/C</w:t>
            </w:r>
            <w:r>
              <w:t>26</w:t>
            </w:r>
          </w:p>
        </w:tc>
        <w:tc>
          <w:tcPr>
            <w:tcW w:w="2572" w:type="dxa"/>
          </w:tcPr>
          <w:p w14:paraId="68A762CF" w14:textId="77777777" w:rsidR="00EA0458" w:rsidRDefault="00EA0458">
            <w:r>
              <w:t xml:space="preserve">Procurement Capacity Building Specialist </w:t>
            </w:r>
            <w:r>
              <w:br/>
            </w:r>
            <w:proofErr w:type="spellStart"/>
            <w:r>
              <w:t>Wathsana</w:t>
            </w:r>
            <w:proofErr w:type="spellEnd"/>
            <w:r>
              <w:t xml:space="preserve"> SOUTHAMMAVONG</w:t>
            </w:r>
          </w:p>
        </w:tc>
        <w:tc>
          <w:tcPr>
            <w:tcW w:w="1016" w:type="dxa"/>
          </w:tcPr>
          <w:p w14:paraId="7886923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DA41ADA" w14:textId="77777777" w:rsidR="00EA0458" w:rsidRDefault="00EA0458" w:rsidP="007F0884">
            <w:pPr>
              <w:jc w:val="center"/>
            </w:pPr>
            <w:r>
              <w:t>C1-C3-IC-001</w:t>
            </w:r>
          </w:p>
        </w:tc>
        <w:tc>
          <w:tcPr>
            <w:tcW w:w="1035" w:type="dxa"/>
          </w:tcPr>
          <w:p w14:paraId="7BA6F322" w14:textId="77777777" w:rsidR="00EA0458" w:rsidRDefault="00EA0458" w:rsidP="007F0884">
            <w:pPr>
              <w:jc w:val="center"/>
            </w:pPr>
            <w:r>
              <w:t>26400</w:t>
            </w:r>
          </w:p>
        </w:tc>
        <w:tc>
          <w:tcPr>
            <w:tcW w:w="1084" w:type="dxa"/>
          </w:tcPr>
          <w:p w14:paraId="4ECA6CA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46B7A5C7" w14:textId="77777777" w:rsidR="00EA0458" w:rsidRDefault="00EA0458" w:rsidP="007F0884">
            <w:pPr>
              <w:jc w:val="center"/>
            </w:pPr>
            <w:r>
              <w:t>18000</w:t>
            </w:r>
          </w:p>
        </w:tc>
        <w:tc>
          <w:tcPr>
            <w:tcW w:w="1141" w:type="dxa"/>
          </w:tcPr>
          <w:p w14:paraId="0E5F8BFA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289B0A5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74A4D9B" w14:textId="77777777" w:rsidR="00EA0458" w:rsidRDefault="00EA0458" w:rsidP="007F0884">
            <w:pPr>
              <w:jc w:val="center"/>
            </w:pPr>
            <w:r>
              <w:t>22 Nov 12</w:t>
            </w:r>
          </w:p>
        </w:tc>
        <w:tc>
          <w:tcPr>
            <w:tcW w:w="1197" w:type="dxa"/>
          </w:tcPr>
          <w:p w14:paraId="78901ED4" w14:textId="77777777" w:rsidR="00EA0458" w:rsidRDefault="00EA0458" w:rsidP="007F0884">
            <w:pPr>
              <w:jc w:val="center"/>
            </w:pPr>
            <w:r>
              <w:rPr>
                <w:b/>
                <w:bCs/>
              </w:rPr>
              <w:t>21 Feb 14</w:t>
            </w:r>
          </w:p>
        </w:tc>
        <w:tc>
          <w:tcPr>
            <w:tcW w:w="2226" w:type="dxa"/>
            <w:gridSpan w:val="2"/>
          </w:tcPr>
          <w:p w14:paraId="2204B974" w14:textId="249BD54A" w:rsidR="008F55CE" w:rsidRDefault="00DD21FE" w:rsidP="008F55CE">
            <w:r>
              <w:t>Completed</w:t>
            </w:r>
            <w:r w:rsidR="00EA0458">
              <w:t xml:space="preserve"> </w:t>
            </w:r>
          </w:p>
          <w:p w14:paraId="4BFBB4F5" w14:textId="51417437" w:rsidR="00EA0458" w:rsidRDefault="00EA0458" w:rsidP="008F55CE">
            <w:r>
              <w:t xml:space="preserve">Mr. </w:t>
            </w:r>
            <w:proofErr w:type="spellStart"/>
            <w:r>
              <w:t>Keophouthone</w:t>
            </w:r>
            <w:proofErr w:type="spellEnd"/>
            <w:r>
              <w:t xml:space="preserve"> </w:t>
            </w:r>
            <w:proofErr w:type="spellStart"/>
            <w:r>
              <w:t>Inthivong</w:t>
            </w:r>
            <w:proofErr w:type="spellEnd"/>
          </w:p>
        </w:tc>
      </w:tr>
      <w:tr w:rsidR="00F7530A" w14:paraId="481F1A24" w14:textId="77777777" w:rsidTr="00E832A2">
        <w:tc>
          <w:tcPr>
            <w:tcW w:w="1131" w:type="dxa"/>
            <w:vMerge w:val="restart"/>
          </w:tcPr>
          <w:p w14:paraId="53868A24" w14:textId="77777777" w:rsidR="00F7530A" w:rsidRDefault="00F7530A" w:rsidP="00386CC0">
            <w:pPr>
              <w:jc w:val="center"/>
            </w:pPr>
            <w:r w:rsidRPr="001D31DD">
              <w:t>C1/C</w:t>
            </w:r>
            <w:r>
              <w:t>27</w:t>
            </w:r>
          </w:p>
          <w:p w14:paraId="6B6E6B68" w14:textId="77777777" w:rsidR="00F7530A" w:rsidRDefault="00F7530A" w:rsidP="00386CC0">
            <w:pPr>
              <w:jc w:val="center"/>
            </w:pPr>
            <w:r>
              <w:t> </w:t>
            </w:r>
          </w:p>
          <w:p w14:paraId="2262F980" w14:textId="061B56F1" w:rsidR="00F7530A" w:rsidRDefault="00F7530A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  <w:vMerge w:val="restart"/>
          </w:tcPr>
          <w:p w14:paraId="4A0A77F2" w14:textId="77777777" w:rsidR="00F7530A" w:rsidRDefault="00F7530A">
            <w:r>
              <w:t>Financial Accounting System Software Developer</w:t>
            </w:r>
          </w:p>
        </w:tc>
        <w:tc>
          <w:tcPr>
            <w:tcW w:w="1016" w:type="dxa"/>
          </w:tcPr>
          <w:p w14:paraId="0EA84D98" w14:textId="77777777" w:rsidR="00F7530A" w:rsidRDefault="00F75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69B5690D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vAlign w:val="bottom"/>
          </w:tcPr>
          <w:p w14:paraId="6F8C17B3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vAlign w:val="bottom"/>
          </w:tcPr>
          <w:p w14:paraId="6C761128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gridSpan w:val="2"/>
            <w:vAlign w:val="bottom"/>
          </w:tcPr>
          <w:p w14:paraId="087D115D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bottom"/>
          </w:tcPr>
          <w:p w14:paraId="410FCA91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vAlign w:val="bottom"/>
          </w:tcPr>
          <w:p w14:paraId="15DAF5D8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vAlign w:val="bottom"/>
          </w:tcPr>
          <w:p w14:paraId="0C1618CB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vAlign w:val="bottom"/>
          </w:tcPr>
          <w:p w14:paraId="46C1D580" w14:textId="77777777" w:rsidR="00F7530A" w:rsidRDefault="00F7530A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6" w:type="dxa"/>
            <w:gridSpan w:val="2"/>
            <w:vMerge w:val="restart"/>
            <w:vAlign w:val="bottom"/>
          </w:tcPr>
          <w:p w14:paraId="05C6AC58" w14:textId="09524942" w:rsidR="00F7530A" w:rsidRDefault="00DD21FE" w:rsidP="00343EE3">
            <w:r>
              <w:t>Completed</w:t>
            </w:r>
          </w:p>
          <w:p w14:paraId="15285A5B" w14:textId="31CE6BBC" w:rsidR="00F7530A" w:rsidRDefault="00F7530A" w:rsidP="00A67BE2">
            <w:r>
              <w:t>APIS Company</w:t>
            </w:r>
          </w:p>
        </w:tc>
      </w:tr>
      <w:tr w:rsidR="00F7530A" w14:paraId="1F91B079" w14:textId="77777777" w:rsidTr="00E832A2">
        <w:tc>
          <w:tcPr>
            <w:tcW w:w="1131" w:type="dxa"/>
            <w:vMerge/>
          </w:tcPr>
          <w:p w14:paraId="6C3AC30C" w14:textId="38208B23" w:rsidR="00F7530A" w:rsidRDefault="00F7530A" w:rsidP="00386CC0">
            <w:pPr>
              <w:jc w:val="center"/>
            </w:pPr>
          </w:p>
        </w:tc>
        <w:tc>
          <w:tcPr>
            <w:tcW w:w="2572" w:type="dxa"/>
            <w:vMerge/>
          </w:tcPr>
          <w:p w14:paraId="255999BF" w14:textId="7E24FB97" w:rsidR="00F7530A" w:rsidRDefault="00F7530A"/>
        </w:tc>
        <w:tc>
          <w:tcPr>
            <w:tcW w:w="1016" w:type="dxa"/>
          </w:tcPr>
          <w:p w14:paraId="796C0DEC" w14:textId="77777777" w:rsidR="00F7530A" w:rsidRDefault="00F7530A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15F1942" w14:textId="77777777" w:rsidR="00F7530A" w:rsidRDefault="00F7530A" w:rsidP="007F0884">
            <w:pPr>
              <w:jc w:val="center"/>
            </w:pPr>
            <w:r>
              <w:t>C1-C2-SS-IC-002</w:t>
            </w:r>
          </w:p>
        </w:tc>
        <w:tc>
          <w:tcPr>
            <w:tcW w:w="1035" w:type="dxa"/>
          </w:tcPr>
          <w:p w14:paraId="7858E2FF" w14:textId="77777777" w:rsidR="00F7530A" w:rsidRDefault="00F7530A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050951AB" w14:textId="77777777" w:rsidR="00F7530A" w:rsidRDefault="00F7530A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18EB881" w14:textId="77777777" w:rsidR="00F7530A" w:rsidRDefault="00F7530A" w:rsidP="007F0884">
            <w:pPr>
              <w:jc w:val="center"/>
            </w:pPr>
            <w:r>
              <w:t>3000</w:t>
            </w:r>
          </w:p>
        </w:tc>
        <w:tc>
          <w:tcPr>
            <w:tcW w:w="1141" w:type="dxa"/>
          </w:tcPr>
          <w:p w14:paraId="6B490D38" w14:textId="77777777" w:rsidR="00F7530A" w:rsidRDefault="00F7530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C8D0DCF" w14:textId="77777777" w:rsidR="00F7530A" w:rsidRDefault="00F7530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A57B0C3" w14:textId="77777777" w:rsidR="00F7530A" w:rsidRDefault="00F7530A" w:rsidP="007F0884">
            <w:pPr>
              <w:jc w:val="center"/>
            </w:pPr>
            <w:r>
              <w:t>Oct-10</w:t>
            </w:r>
          </w:p>
        </w:tc>
        <w:tc>
          <w:tcPr>
            <w:tcW w:w="1197" w:type="dxa"/>
          </w:tcPr>
          <w:p w14:paraId="11251EB5" w14:textId="77777777" w:rsidR="00F7530A" w:rsidRDefault="00F7530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5817AE97" w14:textId="5D324C1E" w:rsidR="00F7530A" w:rsidRDefault="00F7530A" w:rsidP="00A67BE2"/>
        </w:tc>
      </w:tr>
      <w:tr w:rsidR="009A4046" w14:paraId="21453B77" w14:textId="77777777" w:rsidTr="00E832A2">
        <w:tc>
          <w:tcPr>
            <w:tcW w:w="1131" w:type="dxa"/>
            <w:vMerge/>
          </w:tcPr>
          <w:p w14:paraId="332BCEBA" w14:textId="5412729B" w:rsidR="009A4046" w:rsidRDefault="009A4046" w:rsidP="00386CC0">
            <w:pPr>
              <w:jc w:val="center"/>
            </w:pPr>
          </w:p>
        </w:tc>
        <w:tc>
          <w:tcPr>
            <w:tcW w:w="2572" w:type="dxa"/>
            <w:vMerge/>
          </w:tcPr>
          <w:p w14:paraId="32A674F6" w14:textId="066C1629" w:rsidR="009A4046" w:rsidRDefault="009A4046"/>
        </w:tc>
        <w:tc>
          <w:tcPr>
            <w:tcW w:w="1016" w:type="dxa"/>
          </w:tcPr>
          <w:p w14:paraId="36E1CE78" w14:textId="77777777" w:rsidR="009A4046" w:rsidRDefault="009A4046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FBAA7EA" w14:textId="77777777" w:rsidR="009A4046" w:rsidRDefault="009A4046" w:rsidP="007F0884">
            <w:pPr>
              <w:jc w:val="center"/>
            </w:pPr>
            <w:r>
              <w:t>C1-C2-SS-IC-003</w:t>
            </w:r>
          </w:p>
        </w:tc>
        <w:tc>
          <w:tcPr>
            <w:tcW w:w="1035" w:type="dxa"/>
          </w:tcPr>
          <w:p w14:paraId="06C87914" w14:textId="77777777" w:rsidR="009A4046" w:rsidRDefault="009A4046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53D9A92A" w14:textId="77777777" w:rsidR="009A4046" w:rsidRDefault="009A4046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603B933D" w14:textId="77777777" w:rsidR="009A4046" w:rsidRDefault="009A4046" w:rsidP="007F0884">
            <w:pPr>
              <w:jc w:val="center"/>
            </w:pPr>
            <w:r>
              <w:t>4201</w:t>
            </w:r>
          </w:p>
        </w:tc>
        <w:tc>
          <w:tcPr>
            <w:tcW w:w="1141" w:type="dxa"/>
          </w:tcPr>
          <w:p w14:paraId="688C62F9" w14:textId="77777777" w:rsidR="009A4046" w:rsidRDefault="009A4046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6CBDE629" w14:textId="77777777" w:rsidR="009A4046" w:rsidRDefault="009A4046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C33AED3" w14:textId="77777777" w:rsidR="009A4046" w:rsidRDefault="009A4046" w:rsidP="007F0884">
            <w:pPr>
              <w:jc w:val="center"/>
            </w:pPr>
            <w:r>
              <w:t>Jul-11</w:t>
            </w:r>
          </w:p>
        </w:tc>
        <w:tc>
          <w:tcPr>
            <w:tcW w:w="1197" w:type="dxa"/>
          </w:tcPr>
          <w:p w14:paraId="75C6BF46" w14:textId="77777777" w:rsidR="009A4046" w:rsidRDefault="009A4046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49E26A34" w14:textId="34D1267E" w:rsidR="009A4046" w:rsidRDefault="00DD21FE" w:rsidP="00792C7D">
            <w:r>
              <w:t>Completed</w:t>
            </w:r>
          </w:p>
          <w:p w14:paraId="64A4CC79" w14:textId="7D445602" w:rsidR="009A4046" w:rsidRDefault="009A4046" w:rsidP="00792C7D">
            <w:r>
              <w:t xml:space="preserve">Mr. </w:t>
            </w:r>
            <w:proofErr w:type="spellStart"/>
            <w:r>
              <w:t>Bounmy</w:t>
            </w:r>
            <w:proofErr w:type="spellEnd"/>
            <w:r>
              <w:t xml:space="preserve"> </w:t>
            </w:r>
            <w:proofErr w:type="spellStart"/>
            <w:r>
              <w:t>Khounlath</w:t>
            </w:r>
            <w:proofErr w:type="spellEnd"/>
          </w:p>
        </w:tc>
      </w:tr>
      <w:tr w:rsidR="00EA0458" w14:paraId="2C22486C" w14:textId="77777777" w:rsidTr="00E832A2">
        <w:tc>
          <w:tcPr>
            <w:tcW w:w="1131" w:type="dxa"/>
          </w:tcPr>
          <w:p w14:paraId="78070138" w14:textId="77777777" w:rsidR="00EA0458" w:rsidRDefault="00EA0458" w:rsidP="002B230A">
            <w:pPr>
              <w:jc w:val="center"/>
            </w:pPr>
            <w:r w:rsidRPr="001F3B81">
              <w:t>C1/C</w:t>
            </w:r>
            <w:r>
              <w:t>29</w:t>
            </w:r>
          </w:p>
        </w:tc>
        <w:tc>
          <w:tcPr>
            <w:tcW w:w="2572" w:type="dxa"/>
          </w:tcPr>
          <w:p w14:paraId="3FC6BC00" w14:textId="685CC5BA" w:rsidR="00EA0458" w:rsidRDefault="00EA0458" w:rsidP="00F7530A">
            <w:r>
              <w:t>Finance and Admin Assistant</w:t>
            </w:r>
            <w:r>
              <w:br/>
            </w:r>
          </w:p>
        </w:tc>
        <w:tc>
          <w:tcPr>
            <w:tcW w:w="1016" w:type="dxa"/>
          </w:tcPr>
          <w:p w14:paraId="4627332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8E323C1" w14:textId="77777777" w:rsidR="00EA0458" w:rsidRDefault="00EA0458" w:rsidP="007F0884">
            <w:pPr>
              <w:jc w:val="center"/>
            </w:pPr>
            <w:r>
              <w:t>C1-IC-014</w:t>
            </w:r>
          </w:p>
        </w:tc>
        <w:tc>
          <w:tcPr>
            <w:tcW w:w="1035" w:type="dxa"/>
          </w:tcPr>
          <w:p w14:paraId="6CDF9E3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59C5B4E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10B9740F" w14:textId="77777777" w:rsidR="00EA0458" w:rsidRDefault="00EA0458" w:rsidP="007F0884">
            <w:pPr>
              <w:jc w:val="center"/>
            </w:pPr>
            <w:r>
              <w:t>3000</w:t>
            </w:r>
          </w:p>
        </w:tc>
        <w:tc>
          <w:tcPr>
            <w:tcW w:w="1141" w:type="dxa"/>
          </w:tcPr>
          <w:p w14:paraId="35A62623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211D984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1D27DC3" w14:textId="77777777" w:rsidR="00EA0458" w:rsidRDefault="00EA0458" w:rsidP="007F0884">
            <w:pPr>
              <w:jc w:val="center"/>
            </w:pPr>
            <w:r>
              <w:t>Nov-10</w:t>
            </w:r>
          </w:p>
        </w:tc>
        <w:tc>
          <w:tcPr>
            <w:tcW w:w="1197" w:type="dxa"/>
          </w:tcPr>
          <w:p w14:paraId="432F6F64" w14:textId="77777777" w:rsidR="00EA0458" w:rsidRDefault="00EA0458" w:rsidP="007F0884">
            <w:pPr>
              <w:jc w:val="center"/>
            </w:pPr>
            <w:r>
              <w:t>10 Jan 14</w:t>
            </w:r>
          </w:p>
        </w:tc>
        <w:tc>
          <w:tcPr>
            <w:tcW w:w="2226" w:type="dxa"/>
            <w:gridSpan w:val="2"/>
          </w:tcPr>
          <w:p w14:paraId="3A80E633" w14:textId="56BE8E7B" w:rsidR="00F7530A" w:rsidRDefault="00DD21FE" w:rsidP="00F7530A">
            <w:r>
              <w:t>Completed</w:t>
            </w:r>
          </w:p>
          <w:p w14:paraId="0DD12918" w14:textId="0E34D90B" w:rsidR="00EA0458" w:rsidRDefault="00F7530A" w:rsidP="00343EE3">
            <w:r>
              <w:t xml:space="preserve">Ms. </w:t>
            </w:r>
            <w:proofErr w:type="spellStart"/>
            <w:r>
              <w:t>Souvanhnaly</w:t>
            </w:r>
            <w:proofErr w:type="spellEnd"/>
            <w:r>
              <w:t xml:space="preserve"> </w:t>
            </w:r>
            <w:proofErr w:type="spellStart"/>
            <w:r>
              <w:t>Sitaphonexay</w:t>
            </w:r>
            <w:proofErr w:type="spellEnd"/>
          </w:p>
        </w:tc>
      </w:tr>
      <w:tr w:rsidR="00EA0458" w14:paraId="6E25C0FE" w14:textId="77777777" w:rsidTr="00E832A2">
        <w:tc>
          <w:tcPr>
            <w:tcW w:w="1131" w:type="dxa"/>
          </w:tcPr>
          <w:p w14:paraId="3A4134BF" w14:textId="77777777" w:rsidR="00EA0458" w:rsidRDefault="00EA0458" w:rsidP="00386CC0">
            <w:pPr>
              <w:jc w:val="center"/>
            </w:pPr>
            <w:r w:rsidRPr="001F3B81">
              <w:t>C1/C</w:t>
            </w:r>
            <w:r>
              <w:t>30</w:t>
            </w:r>
          </w:p>
        </w:tc>
        <w:tc>
          <w:tcPr>
            <w:tcW w:w="2572" w:type="dxa"/>
          </w:tcPr>
          <w:p w14:paraId="7291513C" w14:textId="77777777" w:rsidR="00EA0458" w:rsidRDefault="00EA0458">
            <w:r>
              <w:t>Data Management Software Capacity Building Consultant for DPI and DOF</w:t>
            </w:r>
          </w:p>
        </w:tc>
        <w:tc>
          <w:tcPr>
            <w:tcW w:w="1016" w:type="dxa"/>
          </w:tcPr>
          <w:p w14:paraId="4BE6606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00E630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22FAFD0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1C9F9C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C80AB14" w14:textId="77777777" w:rsidR="00EA0458" w:rsidRDefault="00EA0458" w:rsidP="007F0884">
            <w:pPr>
              <w:jc w:val="center"/>
            </w:pPr>
            <w:r>
              <w:t>10000</w:t>
            </w:r>
          </w:p>
        </w:tc>
        <w:tc>
          <w:tcPr>
            <w:tcW w:w="1141" w:type="dxa"/>
          </w:tcPr>
          <w:p w14:paraId="3F2FD8EF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9A22B48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D63368F" w14:textId="77777777" w:rsidR="00EA0458" w:rsidRDefault="00EA0458" w:rsidP="007F0884">
            <w:pPr>
              <w:jc w:val="center"/>
            </w:pPr>
            <w:r>
              <w:t>Jul-13</w:t>
            </w:r>
          </w:p>
        </w:tc>
        <w:tc>
          <w:tcPr>
            <w:tcW w:w="1197" w:type="dxa"/>
          </w:tcPr>
          <w:p w14:paraId="7230D7C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6D2C03D" w14:textId="24A31998" w:rsidR="00EA0458" w:rsidRDefault="00F7530A" w:rsidP="00343EE3">
            <w:proofErr w:type="spellStart"/>
            <w:r>
              <w:t>Canclled</w:t>
            </w:r>
            <w:proofErr w:type="spellEnd"/>
          </w:p>
        </w:tc>
      </w:tr>
      <w:tr w:rsidR="00EA0458" w14:paraId="5D4DF12C" w14:textId="77777777" w:rsidTr="00E832A2">
        <w:tc>
          <w:tcPr>
            <w:tcW w:w="1131" w:type="dxa"/>
          </w:tcPr>
          <w:p w14:paraId="3969D280" w14:textId="77777777" w:rsidR="00EA0458" w:rsidRDefault="00EA0458" w:rsidP="00386CC0">
            <w:pPr>
              <w:jc w:val="center"/>
            </w:pPr>
            <w:r w:rsidRPr="001F3B81">
              <w:t>C1/C</w:t>
            </w:r>
            <w:r>
              <w:t>31</w:t>
            </w:r>
          </w:p>
        </w:tc>
        <w:tc>
          <w:tcPr>
            <w:tcW w:w="2572" w:type="dxa"/>
          </w:tcPr>
          <w:p w14:paraId="2BBD46A7" w14:textId="07F048EF" w:rsidR="00EA0458" w:rsidRDefault="00EA0458" w:rsidP="00DB1E99">
            <w:r>
              <w:t>Computer Training Capacity Building Specialist</w:t>
            </w:r>
            <w:r>
              <w:br/>
            </w:r>
          </w:p>
        </w:tc>
        <w:tc>
          <w:tcPr>
            <w:tcW w:w="1016" w:type="dxa"/>
          </w:tcPr>
          <w:p w14:paraId="174C397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244E73D" w14:textId="77777777" w:rsidR="00EA0458" w:rsidRDefault="00EA0458" w:rsidP="007F0884">
            <w:pPr>
              <w:jc w:val="center"/>
            </w:pPr>
            <w:r>
              <w:t>C1-IC-021</w:t>
            </w:r>
          </w:p>
        </w:tc>
        <w:tc>
          <w:tcPr>
            <w:tcW w:w="1035" w:type="dxa"/>
          </w:tcPr>
          <w:p w14:paraId="0867EFA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16624B2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3EA4E24" w14:textId="77777777" w:rsidR="00EA0458" w:rsidRDefault="00EA0458" w:rsidP="007F0884">
            <w:pPr>
              <w:jc w:val="center"/>
            </w:pPr>
            <w:r>
              <w:t>24000</w:t>
            </w:r>
          </w:p>
        </w:tc>
        <w:tc>
          <w:tcPr>
            <w:tcW w:w="1141" w:type="dxa"/>
          </w:tcPr>
          <w:p w14:paraId="5EC4AAA5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9D3678A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E37ECAD" w14:textId="77777777" w:rsidR="00EA0458" w:rsidRDefault="00EA0458" w:rsidP="007F0884">
            <w:pPr>
              <w:jc w:val="center"/>
            </w:pPr>
            <w:r>
              <w:t>Aug-12</w:t>
            </w:r>
          </w:p>
        </w:tc>
        <w:tc>
          <w:tcPr>
            <w:tcW w:w="1197" w:type="dxa"/>
          </w:tcPr>
          <w:p w14:paraId="427F96FE" w14:textId="77777777" w:rsidR="00EA0458" w:rsidRDefault="00EA0458" w:rsidP="007F0884">
            <w:pPr>
              <w:jc w:val="center"/>
            </w:pPr>
            <w:r>
              <w:t>31-Mar-14</w:t>
            </w:r>
          </w:p>
        </w:tc>
        <w:tc>
          <w:tcPr>
            <w:tcW w:w="2226" w:type="dxa"/>
            <w:gridSpan w:val="2"/>
          </w:tcPr>
          <w:p w14:paraId="702BD689" w14:textId="676CF54C" w:rsidR="00DB1E99" w:rsidRDefault="00DD21FE" w:rsidP="00DB1E99">
            <w:r>
              <w:t>Completed</w:t>
            </w:r>
          </w:p>
          <w:p w14:paraId="33D068B7" w14:textId="3F859832" w:rsidR="00EA0458" w:rsidRDefault="00DB1E99" w:rsidP="00343EE3">
            <w:r>
              <w:t xml:space="preserve">Mr. </w:t>
            </w:r>
            <w:proofErr w:type="spellStart"/>
            <w:r>
              <w:t>Sisamut</w:t>
            </w:r>
            <w:proofErr w:type="spellEnd"/>
            <w:r>
              <w:t xml:space="preserve"> THAMMAVONG</w:t>
            </w:r>
          </w:p>
        </w:tc>
      </w:tr>
      <w:tr w:rsidR="00EA0458" w14:paraId="0D141744" w14:textId="77777777" w:rsidTr="00E832A2">
        <w:tc>
          <w:tcPr>
            <w:tcW w:w="1131" w:type="dxa"/>
          </w:tcPr>
          <w:p w14:paraId="122A03C6" w14:textId="77777777" w:rsidR="00EA0458" w:rsidRDefault="00EA0458" w:rsidP="00386CC0">
            <w:pPr>
              <w:jc w:val="center"/>
            </w:pPr>
            <w:r w:rsidRPr="00317B13">
              <w:t>C1/C</w:t>
            </w:r>
            <w:r>
              <w:t>23</w:t>
            </w:r>
          </w:p>
        </w:tc>
        <w:tc>
          <w:tcPr>
            <w:tcW w:w="2572" w:type="dxa"/>
          </w:tcPr>
          <w:p w14:paraId="70DF6DC9" w14:textId="77777777" w:rsidR="00EA0458" w:rsidRDefault="00EA0458">
            <w:r>
              <w:t>ADPC Technical Assistance for Post Disaster Reconstruction</w:t>
            </w:r>
          </w:p>
        </w:tc>
        <w:tc>
          <w:tcPr>
            <w:tcW w:w="1016" w:type="dxa"/>
          </w:tcPr>
          <w:p w14:paraId="4683B45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5A9BB2E" w14:textId="77777777" w:rsidR="00EA0458" w:rsidRDefault="00EA0458" w:rsidP="007F0884">
            <w:pPr>
              <w:jc w:val="center"/>
            </w:pPr>
            <w:r>
              <w:t>C1-IC-SS-002</w:t>
            </w:r>
          </w:p>
        </w:tc>
        <w:tc>
          <w:tcPr>
            <w:tcW w:w="1035" w:type="dxa"/>
          </w:tcPr>
          <w:p w14:paraId="1B7EA430" w14:textId="77777777" w:rsidR="00EA0458" w:rsidRDefault="00EA0458" w:rsidP="007F0884">
            <w:pPr>
              <w:jc w:val="center"/>
            </w:pPr>
            <w:r>
              <w:t>180777</w:t>
            </w:r>
          </w:p>
        </w:tc>
        <w:tc>
          <w:tcPr>
            <w:tcW w:w="1084" w:type="dxa"/>
          </w:tcPr>
          <w:p w14:paraId="646D7C0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73D353F" w14:textId="77777777" w:rsidR="00EA0458" w:rsidRDefault="00EA0458" w:rsidP="007F0884">
            <w:pPr>
              <w:jc w:val="center"/>
            </w:pPr>
            <w:r>
              <w:t>180000</w:t>
            </w:r>
          </w:p>
        </w:tc>
        <w:tc>
          <w:tcPr>
            <w:tcW w:w="1141" w:type="dxa"/>
          </w:tcPr>
          <w:p w14:paraId="62309E02" w14:textId="77777777" w:rsidR="00EA0458" w:rsidRDefault="00EA0458" w:rsidP="007F0884">
            <w:pPr>
              <w:jc w:val="center"/>
            </w:pPr>
            <w:r>
              <w:t>Single Source</w:t>
            </w:r>
          </w:p>
        </w:tc>
        <w:tc>
          <w:tcPr>
            <w:tcW w:w="941" w:type="dxa"/>
          </w:tcPr>
          <w:p w14:paraId="7E2A90AF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41FD813C" w14:textId="77777777" w:rsidR="00EA0458" w:rsidRDefault="00EA0458" w:rsidP="007F0884">
            <w:pPr>
              <w:jc w:val="center"/>
            </w:pPr>
            <w:r>
              <w:t>Dec-12</w:t>
            </w:r>
          </w:p>
        </w:tc>
        <w:tc>
          <w:tcPr>
            <w:tcW w:w="1197" w:type="dxa"/>
          </w:tcPr>
          <w:p w14:paraId="3553B7C9" w14:textId="77777777" w:rsidR="00EA0458" w:rsidRDefault="00EA0458" w:rsidP="007F0884">
            <w:pPr>
              <w:jc w:val="center"/>
            </w:pPr>
            <w:r>
              <w:t>Jan-15</w:t>
            </w:r>
          </w:p>
        </w:tc>
        <w:tc>
          <w:tcPr>
            <w:tcW w:w="2226" w:type="dxa"/>
            <w:gridSpan w:val="2"/>
          </w:tcPr>
          <w:p w14:paraId="67BE5D74" w14:textId="77777777" w:rsidR="00EA0458" w:rsidRDefault="00EA0458" w:rsidP="00343EE3">
            <w:r>
              <w:t> </w:t>
            </w:r>
          </w:p>
        </w:tc>
      </w:tr>
      <w:tr w:rsidR="00EA0458" w14:paraId="286BD702" w14:textId="77777777" w:rsidTr="00E832A2">
        <w:tc>
          <w:tcPr>
            <w:tcW w:w="1131" w:type="dxa"/>
          </w:tcPr>
          <w:p w14:paraId="56CD434D" w14:textId="77777777" w:rsidR="00EA0458" w:rsidRDefault="00EA0458" w:rsidP="00386CC0">
            <w:pPr>
              <w:jc w:val="center"/>
            </w:pPr>
            <w:r w:rsidRPr="00317B13">
              <w:t>C1/C</w:t>
            </w:r>
            <w:r>
              <w:t>3</w:t>
            </w:r>
            <w:r w:rsidRPr="00317B13">
              <w:t>3</w:t>
            </w:r>
          </w:p>
        </w:tc>
        <w:tc>
          <w:tcPr>
            <w:tcW w:w="2572" w:type="dxa"/>
          </w:tcPr>
          <w:p w14:paraId="1B9BB246" w14:textId="77777777" w:rsidR="00EA0458" w:rsidRDefault="00EA0458">
            <w:r>
              <w:t>Senior Technical Coordinator and Administrator</w:t>
            </w:r>
          </w:p>
        </w:tc>
        <w:tc>
          <w:tcPr>
            <w:tcW w:w="1016" w:type="dxa"/>
          </w:tcPr>
          <w:p w14:paraId="3F12DDF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1DAA2A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4B9EAA8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84" w:type="dxa"/>
          </w:tcPr>
          <w:p w14:paraId="21019A7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558EDC3B" w14:textId="5B5A858F" w:rsidR="00EA0458" w:rsidRDefault="00EA0458" w:rsidP="007F0884">
            <w:pPr>
              <w:jc w:val="center"/>
            </w:pPr>
            <w:r>
              <w:t>18</w:t>
            </w:r>
            <w:r w:rsidR="001201FC">
              <w:t>,</w:t>
            </w:r>
            <w:r>
              <w:t>000</w:t>
            </w:r>
          </w:p>
        </w:tc>
        <w:tc>
          <w:tcPr>
            <w:tcW w:w="1141" w:type="dxa"/>
          </w:tcPr>
          <w:p w14:paraId="64A3B4F3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7761AF3B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98C6C48" w14:textId="77777777" w:rsidR="00EA0458" w:rsidRDefault="00EA0458" w:rsidP="007F0884">
            <w:pPr>
              <w:jc w:val="center"/>
            </w:pPr>
            <w:r>
              <w:t>Sep-12</w:t>
            </w:r>
          </w:p>
        </w:tc>
        <w:tc>
          <w:tcPr>
            <w:tcW w:w="1197" w:type="dxa"/>
          </w:tcPr>
          <w:p w14:paraId="1B22FE1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002B8886" w14:textId="77777777" w:rsidR="00EA0458" w:rsidRDefault="004F2F58" w:rsidP="00343EE3">
            <w:r>
              <w:t>Completed</w:t>
            </w:r>
          </w:p>
          <w:p w14:paraId="287B9765" w14:textId="2F0D73DE" w:rsidR="004F2F58" w:rsidRDefault="004F2F58" w:rsidP="00343EE3">
            <w:r>
              <w:t xml:space="preserve">Ms. </w:t>
            </w:r>
            <w:proofErr w:type="spellStart"/>
            <w:r>
              <w:t>Phitsamay</w:t>
            </w:r>
            <w:proofErr w:type="spellEnd"/>
            <w:r>
              <w:t xml:space="preserve"> </w:t>
            </w:r>
            <w:proofErr w:type="spellStart"/>
            <w:r>
              <w:t>Sengsopha</w:t>
            </w:r>
            <w:proofErr w:type="spellEnd"/>
          </w:p>
        </w:tc>
      </w:tr>
      <w:tr w:rsidR="00EA0458" w14:paraId="44746A55" w14:textId="77777777" w:rsidTr="00E832A2">
        <w:tc>
          <w:tcPr>
            <w:tcW w:w="1131" w:type="dxa"/>
          </w:tcPr>
          <w:p w14:paraId="4C242EFC" w14:textId="212125BE" w:rsidR="00EA0458" w:rsidRDefault="00EA0458" w:rsidP="00386CC0">
            <w:pPr>
              <w:jc w:val="center"/>
            </w:pPr>
            <w:r w:rsidRPr="00317B13">
              <w:t>C1/C23</w:t>
            </w:r>
          </w:p>
        </w:tc>
        <w:tc>
          <w:tcPr>
            <w:tcW w:w="2572" w:type="dxa"/>
          </w:tcPr>
          <w:p w14:paraId="232B496C" w14:textId="77777777" w:rsidR="00EA0458" w:rsidRDefault="00EA0458">
            <w:r>
              <w:t>DDF/PDF Junior Engineers</w:t>
            </w:r>
          </w:p>
        </w:tc>
        <w:tc>
          <w:tcPr>
            <w:tcW w:w="1016" w:type="dxa"/>
          </w:tcPr>
          <w:p w14:paraId="4EAC7FD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AB11925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071E8992" w14:textId="77777777" w:rsidR="00EA0458" w:rsidRDefault="00EA0458" w:rsidP="007F0884">
            <w:pPr>
              <w:jc w:val="center"/>
            </w:pPr>
            <w:r>
              <w:t>15000</w:t>
            </w:r>
          </w:p>
        </w:tc>
        <w:tc>
          <w:tcPr>
            <w:tcW w:w="1084" w:type="dxa"/>
          </w:tcPr>
          <w:p w14:paraId="3990537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70DE191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1375C860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894BAC2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CCD5A93" w14:textId="77777777" w:rsidR="00EA0458" w:rsidRDefault="00EA0458" w:rsidP="007F0884">
            <w:pPr>
              <w:jc w:val="center"/>
            </w:pPr>
            <w:r>
              <w:t>Jun-13</w:t>
            </w:r>
          </w:p>
        </w:tc>
        <w:tc>
          <w:tcPr>
            <w:tcW w:w="1197" w:type="dxa"/>
          </w:tcPr>
          <w:p w14:paraId="1D1898C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3AA39B3" w14:textId="77777777" w:rsidR="00EA0458" w:rsidRDefault="00EA0458" w:rsidP="00343EE3">
            <w:r>
              <w:t> </w:t>
            </w:r>
          </w:p>
        </w:tc>
      </w:tr>
      <w:tr w:rsidR="00EA0458" w14:paraId="3036EEB1" w14:textId="77777777" w:rsidTr="00E832A2">
        <w:tc>
          <w:tcPr>
            <w:tcW w:w="1131" w:type="dxa"/>
          </w:tcPr>
          <w:p w14:paraId="412024B5" w14:textId="77777777" w:rsidR="00EA0458" w:rsidRDefault="00EA0458" w:rsidP="00933EFF">
            <w:pPr>
              <w:jc w:val="center"/>
            </w:pPr>
            <w:r w:rsidRPr="00317B13">
              <w:t>C1/C</w:t>
            </w:r>
            <w:r>
              <w:t>34</w:t>
            </w:r>
          </w:p>
        </w:tc>
        <w:tc>
          <w:tcPr>
            <w:tcW w:w="2572" w:type="dxa"/>
          </w:tcPr>
          <w:p w14:paraId="092D07D4" w14:textId="2463BDEA" w:rsidR="00EA0458" w:rsidRDefault="00EA0458"/>
        </w:tc>
        <w:tc>
          <w:tcPr>
            <w:tcW w:w="1016" w:type="dxa"/>
          </w:tcPr>
          <w:p w14:paraId="1F91FBD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E7797A3" w14:textId="77777777" w:rsidR="00EA0458" w:rsidRDefault="00EA0458" w:rsidP="007F0884">
            <w:pPr>
              <w:jc w:val="center"/>
            </w:pPr>
            <w:r>
              <w:t>KDP-C1-IC-022</w:t>
            </w:r>
          </w:p>
        </w:tc>
        <w:tc>
          <w:tcPr>
            <w:tcW w:w="1035" w:type="dxa"/>
          </w:tcPr>
          <w:p w14:paraId="0D011FF6" w14:textId="77777777" w:rsidR="00EA0458" w:rsidRDefault="00EA0458" w:rsidP="007F0884">
            <w:pPr>
              <w:jc w:val="center"/>
            </w:pPr>
            <w:r>
              <w:t>10600</w:t>
            </w:r>
          </w:p>
        </w:tc>
        <w:tc>
          <w:tcPr>
            <w:tcW w:w="1084" w:type="dxa"/>
          </w:tcPr>
          <w:p w14:paraId="7F33C86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09B0AE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6FF1045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2200FAC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305E7F0" w14:textId="77777777" w:rsidR="00EA0458" w:rsidRDefault="00EA0458" w:rsidP="007F0884">
            <w:pPr>
              <w:jc w:val="center"/>
            </w:pPr>
            <w:r>
              <w:t>Jun-13</w:t>
            </w:r>
          </w:p>
        </w:tc>
        <w:tc>
          <w:tcPr>
            <w:tcW w:w="1197" w:type="dxa"/>
          </w:tcPr>
          <w:p w14:paraId="449FD3B4" w14:textId="77777777" w:rsidR="00EA0458" w:rsidRDefault="00EA0458" w:rsidP="007F0884">
            <w:pPr>
              <w:jc w:val="center"/>
            </w:pPr>
            <w:r>
              <w:t>30-Jun-14</w:t>
            </w:r>
          </w:p>
        </w:tc>
        <w:tc>
          <w:tcPr>
            <w:tcW w:w="2226" w:type="dxa"/>
            <w:gridSpan w:val="2"/>
          </w:tcPr>
          <w:p w14:paraId="56698630" w14:textId="022FF0DA" w:rsidR="001201FC" w:rsidRDefault="00DD21FE" w:rsidP="00343EE3">
            <w:r>
              <w:t>Completed</w:t>
            </w:r>
          </w:p>
          <w:p w14:paraId="4289816C" w14:textId="4AAF081E" w:rsidR="00EA0458" w:rsidRDefault="001201FC" w:rsidP="00343EE3">
            <w:r>
              <w:t xml:space="preserve">Mr. </w:t>
            </w:r>
            <w:proofErr w:type="spellStart"/>
            <w:r>
              <w:t>Sengchanh</w:t>
            </w:r>
            <w:proofErr w:type="spellEnd"/>
            <w:r>
              <w:t xml:space="preserve"> </w:t>
            </w:r>
            <w:proofErr w:type="spellStart"/>
            <w:r>
              <w:t>Mansenouk</w:t>
            </w:r>
            <w:proofErr w:type="spellEnd"/>
          </w:p>
        </w:tc>
      </w:tr>
      <w:tr w:rsidR="00EA0458" w14:paraId="3DD2E175" w14:textId="77777777" w:rsidTr="00E832A2">
        <w:tc>
          <w:tcPr>
            <w:tcW w:w="1131" w:type="dxa"/>
          </w:tcPr>
          <w:p w14:paraId="466FC9B4" w14:textId="294DB3E2" w:rsidR="00EA0458" w:rsidRDefault="00EA0458" w:rsidP="00386CC0">
            <w:pPr>
              <w:jc w:val="center"/>
            </w:pPr>
            <w:r w:rsidRPr="00317B13">
              <w:t>C1/C</w:t>
            </w:r>
            <w:r>
              <w:t>35</w:t>
            </w:r>
          </w:p>
        </w:tc>
        <w:tc>
          <w:tcPr>
            <w:tcW w:w="2572" w:type="dxa"/>
          </w:tcPr>
          <w:p w14:paraId="4999CA38" w14:textId="6EEC64AB" w:rsidR="00EA0458" w:rsidRDefault="00EA0458"/>
        </w:tc>
        <w:tc>
          <w:tcPr>
            <w:tcW w:w="1016" w:type="dxa"/>
          </w:tcPr>
          <w:p w14:paraId="2BEF994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1D888A5" w14:textId="77777777" w:rsidR="00EA0458" w:rsidRDefault="00EA0458" w:rsidP="007F0884">
            <w:pPr>
              <w:jc w:val="center"/>
            </w:pPr>
            <w:r>
              <w:t>KDP-C1-IC-023</w:t>
            </w:r>
          </w:p>
        </w:tc>
        <w:tc>
          <w:tcPr>
            <w:tcW w:w="1035" w:type="dxa"/>
          </w:tcPr>
          <w:p w14:paraId="0AFEF6D7" w14:textId="77777777" w:rsidR="00EA0458" w:rsidRDefault="00EA0458" w:rsidP="007F0884">
            <w:pPr>
              <w:jc w:val="center"/>
            </w:pPr>
            <w:r>
              <w:t>9600</w:t>
            </w:r>
          </w:p>
        </w:tc>
        <w:tc>
          <w:tcPr>
            <w:tcW w:w="1084" w:type="dxa"/>
          </w:tcPr>
          <w:p w14:paraId="725041D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0BFB982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4E07B933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1958AE80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A2B1739" w14:textId="77777777" w:rsidR="00EA0458" w:rsidRDefault="00EA0458" w:rsidP="007F0884">
            <w:pPr>
              <w:jc w:val="center"/>
            </w:pPr>
            <w:r>
              <w:t>Jun-13</w:t>
            </w:r>
          </w:p>
        </w:tc>
        <w:tc>
          <w:tcPr>
            <w:tcW w:w="1197" w:type="dxa"/>
          </w:tcPr>
          <w:p w14:paraId="6226E4C9" w14:textId="77777777" w:rsidR="00EA0458" w:rsidRDefault="00EA0458" w:rsidP="007F0884">
            <w:pPr>
              <w:jc w:val="center"/>
            </w:pPr>
            <w:r>
              <w:t>30-Jun-14</w:t>
            </w:r>
          </w:p>
        </w:tc>
        <w:tc>
          <w:tcPr>
            <w:tcW w:w="2226" w:type="dxa"/>
            <w:gridSpan w:val="2"/>
          </w:tcPr>
          <w:p w14:paraId="56A94224" w14:textId="607DA446" w:rsidR="001201FC" w:rsidRDefault="00DD21FE" w:rsidP="00343EE3">
            <w:r>
              <w:t>Completed</w:t>
            </w:r>
          </w:p>
          <w:p w14:paraId="0923CF43" w14:textId="69BDCF06" w:rsidR="00EA0458" w:rsidRDefault="001201FC" w:rsidP="00343EE3">
            <w:r>
              <w:t xml:space="preserve">Mr. </w:t>
            </w:r>
            <w:proofErr w:type="spellStart"/>
            <w:r>
              <w:t>Sengpanya</w:t>
            </w:r>
            <w:proofErr w:type="spellEnd"/>
            <w:r>
              <w:t xml:space="preserve"> </w:t>
            </w:r>
            <w:proofErr w:type="spellStart"/>
            <w:r>
              <w:t>Sengthongdy</w:t>
            </w:r>
            <w:proofErr w:type="spellEnd"/>
          </w:p>
        </w:tc>
      </w:tr>
      <w:tr w:rsidR="00EA0458" w14:paraId="36C853C0" w14:textId="77777777" w:rsidTr="00E832A2">
        <w:tc>
          <w:tcPr>
            <w:tcW w:w="1131" w:type="dxa"/>
          </w:tcPr>
          <w:p w14:paraId="5E200E1C" w14:textId="365B4CD9" w:rsidR="00EA0458" w:rsidRDefault="00EA0458" w:rsidP="00386CC0">
            <w:pPr>
              <w:jc w:val="center"/>
            </w:pPr>
            <w:r w:rsidRPr="00317B13">
              <w:t>C1/C</w:t>
            </w:r>
            <w:r>
              <w:t>36</w:t>
            </w:r>
          </w:p>
        </w:tc>
        <w:tc>
          <w:tcPr>
            <w:tcW w:w="2572" w:type="dxa"/>
          </w:tcPr>
          <w:p w14:paraId="0ECA2264" w14:textId="3A1B591B" w:rsidR="00EA0458" w:rsidRDefault="00EA0458" w:rsidP="001201FC">
            <w:r>
              <w:t xml:space="preserve">PDF and DDF Senior Engineer- </w:t>
            </w:r>
          </w:p>
        </w:tc>
        <w:tc>
          <w:tcPr>
            <w:tcW w:w="1016" w:type="dxa"/>
          </w:tcPr>
          <w:p w14:paraId="7B95FE1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44289AF" w14:textId="77777777" w:rsidR="00EA0458" w:rsidRDefault="00EA0458" w:rsidP="007F0884">
            <w:pPr>
              <w:jc w:val="center"/>
            </w:pPr>
            <w:r>
              <w:t>KDP-C1-IC-024</w:t>
            </w:r>
          </w:p>
        </w:tc>
        <w:tc>
          <w:tcPr>
            <w:tcW w:w="1035" w:type="dxa"/>
          </w:tcPr>
          <w:p w14:paraId="47A8CED3" w14:textId="77777777" w:rsidR="00EA0458" w:rsidRDefault="00EA0458" w:rsidP="007F0884">
            <w:pPr>
              <w:jc w:val="center"/>
            </w:pPr>
            <w:r>
              <w:t>9600</w:t>
            </w:r>
          </w:p>
        </w:tc>
        <w:tc>
          <w:tcPr>
            <w:tcW w:w="1084" w:type="dxa"/>
          </w:tcPr>
          <w:p w14:paraId="32133CB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270DC81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6C22BB7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7213F401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0284B31E" w14:textId="77777777" w:rsidR="00EA0458" w:rsidRDefault="00EA0458" w:rsidP="007F0884">
            <w:pPr>
              <w:jc w:val="center"/>
            </w:pPr>
            <w:r>
              <w:t>May-13</w:t>
            </w:r>
          </w:p>
        </w:tc>
        <w:tc>
          <w:tcPr>
            <w:tcW w:w="1197" w:type="dxa"/>
          </w:tcPr>
          <w:p w14:paraId="37D836FA" w14:textId="77777777" w:rsidR="00EA0458" w:rsidRDefault="00EA0458" w:rsidP="007F0884">
            <w:pPr>
              <w:jc w:val="center"/>
            </w:pPr>
            <w:r>
              <w:t>30-Jun-14</w:t>
            </w:r>
          </w:p>
        </w:tc>
        <w:tc>
          <w:tcPr>
            <w:tcW w:w="2226" w:type="dxa"/>
            <w:gridSpan w:val="2"/>
          </w:tcPr>
          <w:p w14:paraId="75220ABA" w14:textId="4F13E99C" w:rsidR="001201FC" w:rsidRDefault="00DD21FE" w:rsidP="001201FC">
            <w:r>
              <w:t>Completed</w:t>
            </w:r>
          </w:p>
          <w:p w14:paraId="7CC1EDAF" w14:textId="4636243E" w:rsidR="00EA0458" w:rsidRDefault="001201FC" w:rsidP="00343EE3">
            <w:r>
              <w:t xml:space="preserve">Mr. </w:t>
            </w:r>
            <w:proofErr w:type="spellStart"/>
            <w:r>
              <w:t>Khaykeo</w:t>
            </w:r>
            <w:proofErr w:type="spellEnd"/>
            <w:r>
              <w:t xml:space="preserve"> </w:t>
            </w:r>
            <w:proofErr w:type="spellStart"/>
            <w:r>
              <w:t>Xaymounvong</w:t>
            </w:r>
            <w:proofErr w:type="spellEnd"/>
          </w:p>
        </w:tc>
      </w:tr>
      <w:tr w:rsidR="00EA0458" w14:paraId="04A3C5B5" w14:textId="77777777" w:rsidTr="00E832A2">
        <w:tc>
          <w:tcPr>
            <w:tcW w:w="1131" w:type="dxa"/>
          </w:tcPr>
          <w:p w14:paraId="3E41CC49" w14:textId="77777777" w:rsidR="00EA0458" w:rsidRDefault="00EA0458" w:rsidP="00386CC0">
            <w:pPr>
              <w:jc w:val="center"/>
            </w:pPr>
            <w:r w:rsidRPr="00317B13">
              <w:t>C1/C</w:t>
            </w:r>
            <w:r>
              <w:t>37</w:t>
            </w:r>
          </w:p>
        </w:tc>
        <w:tc>
          <w:tcPr>
            <w:tcW w:w="2572" w:type="dxa"/>
          </w:tcPr>
          <w:p w14:paraId="7D46D6B2" w14:textId="40E0C342" w:rsidR="00EA0458" w:rsidRDefault="00120B24">
            <w:r>
              <w:t>Sixteen (14</w:t>
            </w:r>
            <w:r w:rsidR="00EA0458">
              <w:t>) DDF/PDF Junior Consultants</w:t>
            </w:r>
          </w:p>
        </w:tc>
        <w:tc>
          <w:tcPr>
            <w:tcW w:w="1016" w:type="dxa"/>
          </w:tcPr>
          <w:p w14:paraId="21A7642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DB8E40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291100E4" w14:textId="77777777" w:rsidR="00EA0458" w:rsidRDefault="00EA0458" w:rsidP="007F0884">
            <w:pPr>
              <w:jc w:val="center"/>
            </w:pPr>
            <w:r>
              <w:t>80000</w:t>
            </w:r>
          </w:p>
        </w:tc>
        <w:tc>
          <w:tcPr>
            <w:tcW w:w="1084" w:type="dxa"/>
          </w:tcPr>
          <w:p w14:paraId="0C5BF995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348" w:type="dxa"/>
            <w:gridSpan w:val="2"/>
          </w:tcPr>
          <w:p w14:paraId="3F8278E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0B663E52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C718CEE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B3868B1" w14:textId="77777777" w:rsidR="00EA0458" w:rsidRDefault="00EA0458" w:rsidP="007F0884">
            <w:pPr>
              <w:jc w:val="center"/>
            </w:pPr>
            <w:r>
              <w:t>Feb-14</w:t>
            </w:r>
          </w:p>
        </w:tc>
        <w:tc>
          <w:tcPr>
            <w:tcW w:w="1197" w:type="dxa"/>
          </w:tcPr>
          <w:p w14:paraId="1E152D3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3E176EE4" w14:textId="49F5EE92" w:rsidR="00EA0458" w:rsidRDefault="00DD21FE" w:rsidP="00343EE3">
            <w:r>
              <w:t>Completed</w:t>
            </w:r>
          </w:p>
          <w:p w14:paraId="15C73447" w14:textId="77777777" w:rsidR="001201FC" w:rsidRDefault="001201FC" w:rsidP="00343EE3">
            <w:r>
              <w:t>Mr. Sam</w:t>
            </w:r>
          </w:p>
          <w:p w14:paraId="60D75145" w14:textId="77777777" w:rsidR="001201FC" w:rsidRDefault="001201FC" w:rsidP="00343EE3">
            <w:r>
              <w:t xml:space="preserve">Mr. </w:t>
            </w:r>
            <w:proofErr w:type="spellStart"/>
            <w:r>
              <w:t>Sonxay</w:t>
            </w:r>
            <w:proofErr w:type="spellEnd"/>
          </w:p>
          <w:p w14:paraId="5623F616" w14:textId="77777777" w:rsidR="001201FC" w:rsidRDefault="001201FC" w:rsidP="00343EE3">
            <w:r>
              <w:t xml:space="preserve">Mr. </w:t>
            </w:r>
            <w:proofErr w:type="spellStart"/>
            <w:r>
              <w:t>Vannaphone</w:t>
            </w:r>
            <w:proofErr w:type="spellEnd"/>
          </w:p>
          <w:p w14:paraId="0EA19135" w14:textId="77777777" w:rsidR="001201FC" w:rsidRDefault="001201FC" w:rsidP="00343EE3">
            <w:r>
              <w:t xml:space="preserve">Mr. </w:t>
            </w:r>
            <w:proofErr w:type="spellStart"/>
            <w:r>
              <w:t>Khounsavanh</w:t>
            </w:r>
            <w:proofErr w:type="spellEnd"/>
          </w:p>
          <w:p w14:paraId="79801B38" w14:textId="77777777" w:rsidR="001201FC" w:rsidRDefault="001201FC" w:rsidP="00343EE3">
            <w:r>
              <w:t xml:space="preserve">Mr. </w:t>
            </w:r>
            <w:proofErr w:type="spellStart"/>
            <w:r>
              <w:t>Somxay</w:t>
            </w:r>
            <w:proofErr w:type="spellEnd"/>
          </w:p>
          <w:p w14:paraId="3B0A2D37" w14:textId="77777777" w:rsidR="001201FC" w:rsidRDefault="001201FC" w:rsidP="00343EE3">
            <w:r>
              <w:t xml:space="preserve">Mr. </w:t>
            </w:r>
            <w:proofErr w:type="spellStart"/>
            <w:r>
              <w:t>Jone</w:t>
            </w:r>
            <w:proofErr w:type="spellEnd"/>
          </w:p>
          <w:p w14:paraId="158880BF" w14:textId="77777777" w:rsidR="001201FC" w:rsidRDefault="001201FC" w:rsidP="00343EE3">
            <w:r>
              <w:t xml:space="preserve">Mr. </w:t>
            </w:r>
            <w:proofErr w:type="spellStart"/>
            <w:r w:rsidR="00120B24">
              <w:t>Sansackda</w:t>
            </w:r>
            <w:proofErr w:type="spellEnd"/>
          </w:p>
          <w:p w14:paraId="09AF80BD" w14:textId="2CEA8A42" w:rsidR="00120B24" w:rsidRDefault="00120B24" w:rsidP="00343EE3">
            <w:r>
              <w:t xml:space="preserve">Mr. </w:t>
            </w:r>
            <w:proofErr w:type="spellStart"/>
            <w:r>
              <w:t>Sengchan</w:t>
            </w:r>
            <w:proofErr w:type="spellEnd"/>
          </w:p>
          <w:p w14:paraId="4B04BEA4" w14:textId="77777777" w:rsidR="00120B24" w:rsidRDefault="00120B24" w:rsidP="00343EE3">
            <w:r>
              <w:t xml:space="preserve">Ms. </w:t>
            </w:r>
            <w:proofErr w:type="spellStart"/>
            <w:r>
              <w:t>Thingthong</w:t>
            </w:r>
            <w:proofErr w:type="spellEnd"/>
          </w:p>
          <w:p w14:paraId="2F656BB3" w14:textId="77777777" w:rsidR="00120B24" w:rsidRDefault="00120B24" w:rsidP="00343EE3">
            <w:r>
              <w:t xml:space="preserve">Ms. </w:t>
            </w:r>
            <w:proofErr w:type="spellStart"/>
            <w:r>
              <w:t>Khamla</w:t>
            </w:r>
            <w:proofErr w:type="spellEnd"/>
          </w:p>
          <w:p w14:paraId="43198ADC" w14:textId="77777777" w:rsidR="00120B24" w:rsidRDefault="00120B24" w:rsidP="00343EE3">
            <w:r>
              <w:t xml:space="preserve">Ms. </w:t>
            </w:r>
            <w:proofErr w:type="spellStart"/>
            <w:r>
              <w:t>Nounid</w:t>
            </w:r>
            <w:proofErr w:type="spellEnd"/>
          </w:p>
          <w:p w14:paraId="4A6AB2FE" w14:textId="77777777" w:rsidR="00120B24" w:rsidRDefault="00120B24" w:rsidP="00343EE3">
            <w:r>
              <w:t xml:space="preserve">Ms. </w:t>
            </w:r>
            <w:proofErr w:type="spellStart"/>
            <w:r>
              <w:t>Vilaivone</w:t>
            </w:r>
            <w:proofErr w:type="spellEnd"/>
          </w:p>
          <w:p w14:paraId="0A654644" w14:textId="77777777" w:rsidR="00120B24" w:rsidRDefault="00120B24" w:rsidP="00343EE3">
            <w:r>
              <w:t xml:space="preserve">Ms. </w:t>
            </w:r>
            <w:proofErr w:type="spellStart"/>
            <w:r>
              <w:t>Khanittha</w:t>
            </w:r>
            <w:proofErr w:type="spellEnd"/>
          </w:p>
          <w:p w14:paraId="2D7535F5" w14:textId="00408275" w:rsidR="00120B24" w:rsidRDefault="00120B24" w:rsidP="00343EE3">
            <w:r>
              <w:t xml:space="preserve">Ms. </w:t>
            </w:r>
            <w:proofErr w:type="spellStart"/>
            <w:r>
              <w:t>Soudalath</w:t>
            </w:r>
            <w:proofErr w:type="spellEnd"/>
          </w:p>
        </w:tc>
      </w:tr>
      <w:tr w:rsidR="00EA0458" w14:paraId="7749DEFB" w14:textId="77777777" w:rsidTr="00E832A2">
        <w:tc>
          <w:tcPr>
            <w:tcW w:w="1131" w:type="dxa"/>
            <w:vAlign w:val="bottom"/>
          </w:tcPr>
          <w:p w14:paraId="19E47218" w14:textId="6A4550FA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bottom"/>
          </w:tcPr>
          <w:p w14:paraId="6BF9C52E" w14:textId="77777777" w:rsidR="00EA0458" w:rsidRDefault="00EA0458">
            <w:r>
              <w:t>Subtotal (C1)</w:t>
            </w:r>
          </w:p>
        </w:tc>
        <w:tc>
          <w:tcPr>
            <w:tcW w:w="1016" w:type="dxa"/>
            <w:vAlign w:val="bottom"/>
          </w:tcPr>
          <w:p w14:paraId="680E53F8" w14:textId="49BE3743" w:rsidR="00EA0458" w:rsidRDefault="00EA0458" w:rsidP="007F0884">
            <w:pPr>
              <w:jc w:val="center"/>
            </w:pPr>
            <w:r>
              <w:t>657</w:t>
            </w:r>
            <w:r w:rsidR="00CA3231">
              <w:t>,</w:t>
            </w:r>
            <w:r>
              <w:t>200</w:t>
            </w:r>
          </w:p>
        </w:tc>
        <w:tc>
          <w:tcPr>
            <w:tcW w:w="1479" w:type="dxa"/>
            <w:vAlign w:val="bottom"/>
          </w:tcPr>
          <w:p w14:paraId="08B83E6B" w14:textId="77777777" w:rsidR="00EA0458" w:rsidRDefault="00EA0458" w:rsidP="007F0884">
            <w:pPr>
              <w:jc w:val="center"/>
            </w:pPr>
          </w:p>
        </w:tc>
        <w:tc>
          <w:tcPr>
            <w:tcW w:w="1035" w:type="dxa"/>
            <w:vAlign w:val="bottom"/>
          </w:tcPr>
          <w:p w14:paraId="1F3F42E0" w14:textId="3570220C" w:rsidR="00EA0458" w:rsidRDefault="00EA0458" w:rsidP="007F0884">
            <w:pPr>
              <w:jc w:val="center"/>
            </w:pPr>
            <w:r>
              <w:t>1</w:t>
            </w:r>
            <w:r w:rsidR="00CA3231">
              <w:t>,</w:t>
            </w:r>
            <w:r>
              <w:t>327</w:t>
            </w:r>
            <w:r w:rsidR="00CA3231">
              <w:t>,</w:t>
            </w:r>
            <w:r>
              <w:t>817</w:t>
            </w:r>
          </w:p>
        </w:tc>
        <w:tc>
          <w:tcPr>
            <w:tcW w:w="1084" w:type="dxa"/>
            <w:vAlign w:val="bottom"/>
          </w:tcPr>
          <w:p w14:paraId="58F54119" w14:textId="77777777" w:rsidR="00EA0458" w:rsidRDefault="00EA0458" w:rsidP="007F0884">
            <w:pPr>
              <w:jc w:val="center"/>
            </w:pPr>
            <w:r>
              <w:t>-109290</w:t>
            </w:r>
          </w:p>
        </w:tc>
        <w:tc>
          <w:tcPr>
            <w:tcW w:w="1348" w:type="dxa"/>
            <w:gridSpan w:val="2"/>
            <w:vAlign w:val="bottom"/>
          </w:tcPr>
          <w:p w14:paraId="53CF3EFD" w14:textId="394089EA" w:rsidR="00EA0458" w:rsidRDefault="00EA0458" w:rsidP="007F0884">
            <w:pPr>
              <w:jc w:val="center"/>
            </w:pPr>
            <w:r>
              <w:t>1</w:t>
            </w:r>
            <w:r w:rsidR="00CA3231">
              <w:t>,</w:t>
            </w:r>
            <w:r>
              <w:t>928</w:t>
            </w:r>
            <w:r w:rsidR="00CA3231">
              <w:t>,</w:t>
            </w:r>
            <w:r>
              <w:t>481</w:t>
            </w:r>
          </w:p>
        </w:tc>
        <w:tc>
          <w:tcPr>
            <w:tcW w:w="1141" w:type="dxa"/>
            <w:vAlign w:val="bottom"/>
          </w:tcPr>
          <w:p w14:paraId="50B040C2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bottom"/>
          </w:tcPr>
          <w:p w14:paraId="14B12BF2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bottom"/>
          </w:tcPr>
          <w:p w14:paraId="6BEF91BE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  <w:vAlign w:val="bottom"/>
          </w:tcPr>
          <w:p w14:paraId="60B71404" w14:textId="77777777" w:rsidR="00EA0458" w:rsidRDefault="00EA0458" w:rsidP="007F0884">
            <w:pPr>
              <w:jc w:val="center"/>
            </w:pPr>
          </w:p>
        </w:tc>
        <w:tc>
          <w:tcPr>
            <w:tcW w:w="2226" w:type="dxa"/>
            <w:gridSpan w:val="2"/>
            <w:vAlign w:val="bottom"/>
          </w:tcPr>
          <w:p w14:paraId="6A87D02B" w14:textId="77777777" w:rsidR="00EA0458" w:rsidRDefault="00EA0458" w:rsidP="00343EE3"/>
        </w:tc>
      </w:tr>
      <w:tr w:rsidR="00EA0458" w14:paraId="4FCF6B75" w14:textId="77777777" w:rsidTr="000E2E63">
        <w:trPr>
          <w:trHeight w:val="512"/>
        </w:trPr>
        <w:tc>
          <w:tcPr>
            <w:tcW w:w="16231" w:type="dxa"/>
            <w:gridSpan w:val="14"/>
            <w:vAlign w:val="center"/>
          </w:tcPr>
          <w:p w14:paraId="67FC2975" w14:textId="77777777" w:rsidR="00EA0458" w:rsidRPr="002F4447" w:rsidRDefault="00EA0458" w:rsidP="002F4447">
            <w:pPr>
              <w:rPr>
                <w:b/>
              </w:rPr>
            </w:pPr>
            <w:r w:rsidRPr="002F4447">
              <w:rPr>
                <w:b/>
              </w:rPr>
              <w:t>Component: 2</w:t>
            </w:r>
          </w:p>
        </w:tc>
      </w:tr>
      <w:tr w:rsidR="00CA3231" w14:paraId="57BE9107" w14:textId="77777777" w:rsidTr="00E832A2">
        <w:tc>
          <w:tcPr>
            <w:tcW w:w="1131" w:type="dxa"/>
            <w:vMerge w:val="restart"/>
          </w:tcPr>
          <w:p w14:paraId="635A4E4E" w14:textId="77777777" w:rsidR="00CA3231" w:rsidRDefault="00CA3231" w:rsidP="00386CC0">
            <w:pPr>
              <w:jc w:val="center"/>
            </w:pPr>
            <w:r>
              <w:t>C2</w:t>
            </w:r>
            <w:r w:rsidRPr="00317B13">
              <w:t>/C</w:t>
            </w:r>
            <w:r>
              <w:t>01</w:t>
            </w:r>
          </w:p>
        </w:tc>
        <w:tc>
          <w:tcPr>
            <w:tcW w:w="2572" w:type="dxa"/>
            <w:vMerge w:val="restart"/>
          </w:tcPr>
          <w:p w14:paraId="02194090" w14:textId="77777777" w:rsidR="00CA3231" w:rsidRDefault="00CA3231" w:rsidP="00CA3231">
            <w:r>
              <w:t xml:space="preserve">Implementation and Capacity Building Advisor- </w:t>
            </w:r>
          </w:p>
          <w:p w14:paraId="1A7AE845" w14:textId="1DCE8698" w:rsidR="00CA3231" w:rsidRDefault="00CA3231" w:rsidP="005074F5">
            <w:r>
              <w:t> </w:t>
            </w:r>
          </w:p>
        </w:tc>
        <w:tc>
          <w:tcPr>
            <w:tcW w:w="1016" w:type="dxa"/>
          </w:tcPr>
          <w:p w14:paraId="782D620D" w14:textId="6F8A8B97" w:rsidR="00CA3231" w:rsidRDefault="00CA3231" w:rsidP="007F0884">
            <w:pPr>
              <w:jc w:val="center"/>
            </w:pPr>
            <w:r>
              <w:t>38</w:t>
            </w:r>
            <w:r w:rsidR="004D67AC">
              <w:t>,</w:t>
            </w:r>
            <w:r>
              <w:t>355</w:t>
            </w:r>
          </w:p>
        </w:tc>
        <w:tc>
          <w:tcPr>
            <w:tcW w:w="1479" w:type="dxa"/>
          </w:tcPr>
          <w:p w14:paraId="00177567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EFF9A75" w14:textId="277FE977" w:rsidR="00CA3231" w:rsidRDefault="00CA3231" w:rsidP="007F0884">
            <w:pPr>
              <w:jc w:val="center"/>
            </w:pPr>
            <w:r>
              <w:t>33,733</w:t>
            </w:r>
          </w:p>
        </w:tc>
        <w:tc>
          <w:tcPr>
            <w:tcW w:w="1416" w:type="dxa"/>
            <w:gridSpan w:val="2"/>
          </w:tcPr>
          <w:p w14:paraId="4ED52A29" w14:textId="66E2D7DB" w:rsidR="00CA3231" w:rsidRDefault="00CA3231" w:rsidP="007F0884">
            <w:pPr>
              <w:jc w:val="center"/>
            </w:pPr>
            <w:r>
              <w:t>4,622</w:t>
            </w:r>
          </w:p>
        </w:tc>
        <w:tc>
          <w:tcPr>
            <w:tcW w:w="1016" w:type="dxa"/>
          </w:tcPr>
          <w:p w14:paraId="62BF3C16" w14:textId="7BF7A787" w:rsidR="00CA3231" w:rsidRDefault="00CA3231" w:rsidP="007F0884">
            <w:pPr>
              <w:jc w:val="center"/>
            </w:pPr>
            <w:r>
              <w:t>33,733</w:t>
            </w:r>
          </w:p>
        </w:tc>
        <w:tc>
          <w:tcPr>
            <w:tcW w:w="1141" w:type="dxa"/>
          </w:tcPr>
          <w:p w14:paraId="5D7105FC" w14:textId="77777777" w:rsidR="00CA3231" w:rsidRDefault="00CA3231" w:rsidP="007F0884">
            <w:pPr>
              <w:jc w:val="center"/>
            </w:pPr>
            <w:r>
              <w:t>Selection of Individual Consultant</w:t>
            </w:r>
          </w:p>
        </w:tc>
        <w:tc>
          <w:tcPr>
            <w:tcW w:w="941" w:type="dxa"/>
          </w:tcPr>
          <w:p w14:paraId="53FF8743" w14:textId="77777777" w:rsidR="00CA3231" w:rsidRDefault="00CA3231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0CF4F2B4" w14:textId="77777777" w:rsidR="00CA3231" w:rsidRDefault="00CA3231" w:rsidP="007F0884">
            <w:pPr>
              <w:jc w:val="center"/>
            </w:pPr>
            <w:r>
              <w:t>Oct 2008</w:t>
            </w:r>
          </w:p>
        </w:tc>
        <w:tc>
          <w:tcPr>
            <w:tcW w:w="1197" w:type="dxa"/>
          </w:tcPr>
          <w:p w14:paraId="2C0FA34E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7644EA87" w14:textId="7ACE3C44" w:rsidR="00CA3231" w:rsidRDefault="00DD21FE" w:rsidP="00343EE3">
            <w:r>
              <w:t>Completed</w:t>
            </w:r>
          </w:p>
          <w:p w14:paraId="6EF8BEDA" w14:textId="4898A18F" w:rsidR="00CA3231" w:rsidRDefault="00CA3231" w:rsidP="00343EE3">
            <w:r>
              <w:t xml:space="preserve">Mr. Vic </w:t>
            </w:r>
            <w:proofErr w:type="spellStart"/>
            <w:r>
              <w:t>Macasaquit</w:t>
            </w:r>
            <w:proofErr w:type="spellEnd"/>
          </w:p>
        </w:tc>
      </w:tr>
      <w:tr w:rsidR="00CA3231" w14:paraId="67D279CE" w14:textId="77777777" w:rsidTr="00E832A2">
        <w:tc>
          <w:tcPr>
            <w:tcW w:w="1131" w:type="dxa"/>
            <w:vMerge/>
            <w:vAlign w:val="center"/>
          </w:tcPr>
          <w:p w14:paraId="44CE9FAC" w14:textId="4CE6438A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45D05310" w14:textId="097FACEA" w:rsidR="00CA3231" w:rsidRDefault="00CA3231" w:rsidP="005074F5"/>
        </w:tc>
        <w:tc>
          <w:tcPr>
            <w:tcW w:w="1016" w:type="dxa"/>
            <w:vAlign w:val="center"/>
          </w:tcPr>
          <w:p w14:paraId="640F74E3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0040DC5" w14:textId="77777777" w:rsidR="00CA3231" w:rsidRDefault="00CA3231" w:rsidP="007F0884">
            <w:pPr>
              <w:jc w:val="center"/>
            </w:pPr>
            <w:r>
              <w:t>IDA/C1/IC/002</w:t>
            </w:r>
          </w:p>
        </w:tc>
        <w:tc>
          <w:tcPr>
            <w:tcW w:w="1035" w:type="dxa"/>
          </w:tcPr>
          <w:p w14:paraId="76910838" w14:textId="77777777" w:rsidR="00CA3231" w:rsidRDefault="00CA3231" w:rsidP="007F0884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2"/>
          </w:tcPr>
          <w:p w14:paraId="34F53B63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EF4264C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376E0993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3722FAF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E9C19E7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659A77C6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71F1E45B" w14:textId="77777777" w:rsidR="00CA3231" w:rsidRDefault="00CA3231" w:rsidP="00343EE3"/>
        </w:tc>
      </w:tr>
      <w:tr w:rsidR="00CA3231" w14:paraId="4374A130" w14:textId="77777777" w:rsidTr="00E832A2">
        <w:tc>
          <w:tcPr>
            <w:tcW w:w="1131" w:type="dxa"/>
            <w:vMerge/>
            <w:vAlign w:val="center"/>
          </w:tcPr>
          <w:p w14:paraId="1097D2B1" w14:textId="77777777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2B7A97A2" w14:textId="54D0643E" w:rsidR="00CA3231" w:rsidRDefault="00CA3231" w:rsidP="005074F5"/>
        </w:tc>
        <w:tc>
          <w:tcPr>
            <w:tcW w:w="1016" w:type="dxa"/>
            <w:vAlign w:val="center"/>
          </w:tcPr>
          <w:p w14:paraId="1917F8B2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7AC8C25" w14:textId="77777777" w:rsidR="00CA3231" w:rsidRDefault="00CA3231" w:rsidP="007F0884">
            <w:pPr>
              <w:jc w:val="center"/>
            </w:pPr>
            <w:r>
              <w:t>Amendment</w:t>
            </w:r>
            <w:r>
              <w:br/>
              <w:t>IDA/C1-C2/IC/001</w:t>
            </w:r>
          </w:p>
        </w:tc>
        <w:tc>
          <w:tcPr>
            <w:tcW w:w="1035" w:type="dxa"/>
          </w:tcPr>
          <w:p w14:paraId="41894C38" w14:textId="4B7435CA" w:rsidR="00CA3231" w:rsidRDefault="00CA3231" w:rsidP="007F0884">
            <w:pPr>
              <w:jc w:val="center"/>
            </w:pPr>
            <w:r>
              <w:t>13,035</w:t>
            </w:r>
          </w:p>
        </w:tc>
        <w:tc>
          <w:tcPr>
            <w:tcW w:w="1416" w:type="dxa"/>
            <w:gridSpan w:val="2"/>
          </w:tcPr>
          <w:p w14:paraId="4B3DE5F2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20AB5A72" w14:textId="712C4C33" w:rsidR="00CA3231" w:rsidRDefault="00CA3231" w:rsidP="007F0884">
            <w:pPr>
              <w:jc w:val="center"/>
            </w:pPr>
            <w:r>
              <w:t>13,035</w:t>
            </w:r>
          </w:p>
        </w:tc>
        <w:tc>
          <w:tcPr>
            <w:tcW w:w="1141" w:type="dxa"/>
            <w:vAlign w:val="center"/>
          </w:tcPr>
          <w:p w14:paraId="68B97F9C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F61665B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46A06D00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13827ED5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10485F17" w14:textId="77777777" w:rsidR="00CA3231" w:rsidRDefault="00CA3231" w:rsidP="00343EE3"/>
        </w:tc>
      </w:tr>
      <w:tr w:rsidR="00CA3231" w14:paraId="1048BED7" w14:textId="77777777" w:rsidTr="00E832A2">
        <w:tc>
          <w:tcPr>
            <w:tcW w:w="1131" w:type="dxa"/>
            <w:vMerge/>
            <w:vAlign w:val="center"/>
          </w:tcPr>
          <w:p w14:paraId="6C58923D" w14:textId="77777777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1CEF2C44" w14:textId="02793719" w:rsidR="00CA3231" w:rsidRDefault="00CA3231" w:rsidP="005074F5"/>
        </w:tc>
        <w:tc>
          <w:tcPr>
            <w:tcW w:w="1016" w:type="dxa"/>
            <w:vAlign w:val="center"/>
          </w:tcPr>
          <w:p w14:paraId="1E81FB28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7B8CE7D2" w14:textId="77777777" w:rsidR="00CA3231" w:rsidRDefault="00CA3231" w:rsidP="007F0884">
            <w:pPr>
              <w:jc w:val="center"/>
            </w:pPr>
            <w:r>
              <w:t>Amendment</w:t>
            </w:r>
            <w:r>
              <w:br/>
              <w:t>IDA/C1-C2/IC/001-A</w:t>
            </w:r>
          </w:p>
        </w:tc>
        <w:tc>
          <w:tcPr>
            <w:tcW w:w="1035" w:type="dxa"/>
          </w:tcPr>
          <w:p w14:paraId="67A66FA1" w14:textId="215AD0D4" w:rsidR="00CA3231" w:rsidRDefault="00CA3231" w:rsidP="007F0884">
            <w:pPr>
              <w:jc w:val="center"/>
            </w:pPr>
            <w:r>
              <w:t>4</w:t>
            </w:r>
            <w:r w:rsidR="003624B3">
              <w:t>,</w:t>
            </w:r>
            <w:r>
              <w:t>145</w:t>
            </w:r>
          </w:p>
        </w:tc>
        <w:tc>
          <w:tcPr>
            <w:tcW w:w="1416" w:type="dxa"/>
            <w:gridSpan w:val="2"/>
          </w:tcPr>
          <w:p w14:paraId="77155591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88092F7" w14:textId="2EAC4188" w:rsidR="00CA3231" w:rsidRDefault="00CA3231" w:rsidP="007F0884">
            <w:pPr>
              <w:jc w:val="center"/>
            </w:pPr>
            <w:r>
              <w:t>4</w:t>
            </w:r>
            <w:r w:rsidR="003624B3">
              <w:t>,</w:t>
            </w:r>
            <w:r>
              <w:t>145</w:t>
            </w:r>
          </w:p>
        </w:tc>
        <w:tc>
          <w:tcPr>
            <w:tcW w:w="1141" w:type="dxa"/>
            <w:vAlign w:val="center"/>
          </w:tcPr>
          <w:p w14:paraId="4792C7CD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6507D48B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7871C6DD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3FE6FB7B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1B4A6671" w14:textId="77777777" w:rsidR="00CA3231" w:rsidRDefault="00CA3231" w:rsidP="00343EE3"/>
        </w:tc>
      </w:tr>
      <w:tr w:rsidR="00CA3231" w14:paraId="11D97F25" w14:textId="77777777" w:rsidTr="00E832A2">
        <w:tc>
          <w:tcPr>
            <w:tcW w:w="1131" w:type="dxa"/>
            <w:vMerge/>
            <w:vAlign w:val="center"/>
          </w:tcPr>
          <w:p w14:paraId="51CE0403" w14:textId="77777777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677CD2FC" w14:textId="38D8CC58" w:rsidR="00CA3231" w:rsidRDefault="00CA3231" w:rsidP="005074F5"/>
        </w:tc>
        <w:tc>
          <w:tcPr>
            <w:tcW w:w="1016" w:type="dxa"/>
            <w:vAlign w:val="center"/>
          </w:tcPr>
          <w:p w14:paraId="3AB6FCF7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19136D65" w14:textId="77777777" w:rsidR="00CA3231" w:rsidRDefault="00CA3231" w:rsidP="007F0884">
            <w:pPr>
              <w:jc w:val="center"/>
            </w:pPr>
            <w:r>
              <w:t>Amendment</w:t>
            </w:r>
            <w:r>
              <w:br/>
              <w:t>IDA/C1-C2/IC/001-B</w:t>
            </w:r>
          </w:p>
        </w:tc>
        <w:tc>
          <w:tcPr>
            <w:tcW w:w="1035" w:type="dxa"/>
          </w:tcPr>
          <w:p w14:paraId="1958711E" w14:textId="77777777" w:rsidR="00CA3231" w:rsidRDefault="00CA3231" w:rsidP="007F0884">
            <w:pPr>
              <w:jc w:val="center"/>
            </w:pPr>
            <w:r>
              <w:t>6568</w:t>
            </w:r>
          </w:p>
        </w:tc>
        <w:tc>
          <w:tcPr>
            <w:tcW w:w="1416" w:type="dxa"/>
            <w:gridSpan w:val="2"/>
          </w:tcPr>
          <w:p w14:paraId="70F852EE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19255CC" w14:textId="494672BB" w:rsidR="00CA3231" w:rsidRDefault="00CA3231" w:rsidP="007F0884">
            <w:pPr>
              <w:jc w:val="center"/>
            </w:pPr>
            <w:r>
              <w:t>6</w:t>
            </w:r>
            <w:r w:rsidR="003624B3">
              <w:t>,</w:t>
            </w:r>
            <w:r>
              <w:t>568</w:t>
            </w:r>
          </w:p>
        </w:tc>
        <w:tc>
          <w:tcPr>
            <w:tcW w:w="1141" w:type="dxa"/>
            <w:vAlign w:val="center"/>
          </w:tcPr>
          <w:p w14:paraId="65F224C9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57A1D46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8C1B4BD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0A3F73E1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F4D4193" w14:textId="77777777" w:rsidR="00CA3231" w:rsidRDefault="00CA3231" w:rsidP="00343EE3"/>
        </w:tc>
      </w:tr>
      <w:tr w:rsidR="00CA3231" w14:paraId="3E152396" w14:textId="77777777" w:rsidTr="00E832A2">
        <w:tc>
          <w:tcPr>
            <w:tcW w:w="1131" w:type="dxa"/>
            <w:vMerge/>
            <w:vAlign w:val="center"/>
          </w:tcPr>
          <w:p w14:paraId="5FEF60A4" w14:textId="77777777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7D5B683D" w14:textId="3CAA2370" w:rsidR="00CA3231" w:rsidRDefault="00CA3231" w:rsidP="005074F5"/>
        </w:tc>
        <w:tc>
          <w:tcPr>
            <w:tcW w:w="1016" w:type="dxa"/>
            <w:vAlign w:val="center"/>
          </w:tcPr>
          <w:p w14:paraId="36BAE53F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3AF969BE" w14:textId="77777777" w:rsidR="00CA3231" w:rsidRDefault="00CA3231" w:rsidP="007F0884">
            <w:pPr>
              <w:jc w:val="center"/>
            </w:pPr>
            <w:r>
              <w:t>Amendment</w:t>
            </w:r>
            <w:r>
              <w:br/>
              <w:t>IDA/C1-C2/IC/001-C</w:t>
            </w:r>
          </w:p>
        </w:tc>
        <w:tc>
          <w:tcPr>
            <w:tcW w:w="1035" w:type="dxa"/>
          </w:tcPr>
          <w:p w14:paraId="0D5A7F49" w14:textId="77777777" w:rsidR="00CA3231" w:rsidRDefault="00CA3231" w:rsidP="007F0884">
            <w:pPr>
              <w:jc w:val="center"/>
            </w:pPr>
            <w:r>
              <w:t>9985</w:t>
            </w:r>
          </w:p>
        </w:tc>
        <w:tc>
          <w:tcPr>
            <w:tcW w:w="1416" w:type="dxa"/>
            <w:gridSpan w:val="2"/>
          </w:tcPr>
          <w:p w14:paraId="63D1BE27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078C593" w14:textId="7C2C4455" w:rsidR="00CA3231" w:rsidRDefault="00CA3231" w:rsidP="007F0884">
            <w:pPr>
              <w:jc w:val="center"/>
            </w:pPr>
            <w:r>
              <w:t>9</w:t>
            </w:r>
            <w:r w:rsidR="003624B3">
              <w:t>,</w:t>
            </w:r>
            <w:r>
              <w:t>985</w:t>
            </w:r>
          </w:p>
        </w:tc>
        <w:tc>
          <w:tcPr>
            <w:tcW w:w="1141" w:type="dxa"/>
            <w:vAlign w:val="center"/>
          </w:tcPr>
          <w:p w14:paraId="34403EFE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FBD5EA8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3EE523D8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779CD844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721931A" w14:textId="77777777" w:rsidR="00CA3231" w:rsidRDefault="00CA3231" w:rsidP="00343EE3"/>
        </w:tc>
      </w:tr>
      <w:tr w:rsidR="00CA3231" w14:paraId="20B558BC" w14:textId="77777777" w:rsidTr="00E832A2">
        <w:tc>
          <w:tcPr>
            <w:tcW w:w="1131" w:type="dxa"/>
            <w:vMerge/>
            <w:vAlign w:val="center"/>
          </w:tcPr>
          <w:p w14:paraId="4C0314D9" w14:textId="77777777" w:rsidR="00CA3231" w:rsidRDefault="00CA3231" w:rsidP="00386CC0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14:paraId="2D439D21" w14:textId="4FC0FF9F" w:rsidR="00CA3231" w:rsidRDefault="00CA3231" w:rsidP="005074F5"/>
        </w:tc>
        <w:tc>
          <w:tcPr>
            <w:tcW w:w="1016" w:type="dxa"/>
            <w:vAlign w:val="center"/>
          </w:tcPr>
          <w:p w14:paraId="15EFBBBB" w14:textId="77777777" w:rsidR="00CA3231" w:rsidRDefault="00CA323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2901A603" w14:textId="77777777" w:rsidR="00CA3231" w:rsidRDefault="00CA3231" w:rsidP="007F0884">
            <w:pPr>
              <w:jc w:val="center"/>
            </w:pPr>
            <w:r>
              <w:t>Amendment</w:t>
            </w:r>
            <w:r>
              <w:br/>
              <w:t>IDA/C1-C2/IC/001-D</w:t>
            </w:r>
          </w:p>
        </w:tc>
        <w:tc>
          <w:tcPr>
            <w:tcW w:w="1035" w:type="dxa"/>
          </w:tcPr>
          <w:p w14:paraId="3F4A99F5" w14:textId="77777777" w:rsidR="00CA3231" w:rsidRDefault="00CA3231" w:rsidP="007F0884">
            <w:pPr>
              <w:jc w:val="center"/>
            </w:pPr>
            <w:r>
              <w:t>no cost</w:t>
            </w:r>
          </w:p>
        </w:tc>
        <w:tc>
          <w:tcPr>
            <w:tcW w:w="1416" w:type="dxa"/>
            <w:gridSpan w:val="2"/>
          </w:tcPr>
          <w:p w14:paraId="2C010FD1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FC8872A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0AF61F9E" w14:textId="77777777" w:rsidR="00CA3231" w:rsidRDefault="00CA3231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F279D35" w14:textId="77777777" w:rsidR="00CA3231" w:rsidRDefault="00CA3231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4DC6C58E" w14:textId="77777777" w:rsidR="00CA3231" w:rsidRDefault="00CA3231" w:rsidP="007F0884">
            <w:pPr>
              <w:jc w:val="center"/>
            </w:pPr>
          </w:p>
        </w:tc>
        <w:tc>
          <w:tcPr>
            <w:tcW w:w="1197" w:type="dxa"/>
          </w:tcPr>
          <w:p w14:paraId="5D95C77A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6128CEE" w14:textId="77777777" w:rsidR="00CA3231" w:rsidRDefault="00CA3231" w:rsidP="00343EE3"/>
        </w:tc>
      </w:tr>
      <w:tr w:rsidR="00CA3231" w14:paraId="0C47F8FD" w14:textId="77777777" w:rsidTr="00E832A2">
        <w:tc>
          <w:tcPr>
            <w:tcW w:w="1131" w:type="dxa"/>
          </w:tcPr>
          <w:p w14:paraId="6819E8B4" w14:textId="77777777" w:rsidR="00CA3231" w:rsidRDefault="00CA3231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  <w:vMerge/>
          </w:tcPr>
          <w:p w14:paraId="45013B60" w14:textId="27A5DC1A" w:rsidR="00CA3231" w:rsidRDefault="00CA3231"/>
        </w:tc>
        <w:tc>
          <w:tcPr>
            <w:tcW w:w="1016" w:type="dxa"/>
          </w:tcPr>
          <w:p w14:paraId="5B4FA0A0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18D1F04C" w14:textId="77777777" w:rsidR="00CA3231" w:rsidRDefault="00CA3231" w:rsidP="007F0884">
            <w:pPr>
              <w:jc w:val="center"/>
            </w:pPr>
            <w:r>
              <w:t>Extension</w:t>
            </w:r>
            <w:r>
              <w:br/>
              <w:t>IDA/C1-C2/IC/001-E</w:t>
            </w:r>
          </w:p>
        </w:tc>
        <w:tc>
          <w:tcPr>
            <w:tcW w:w="1035" w:type="dxa"/>
          </w:tcPr>
          <w:p w14:paraId="48FC42BD" w14:textId="28E06E87" w:rsidR="00CA3231" w:rsidRDefault="00CA3231" w:rsidP="007F0884">
            <w:pPr>
              <w:jc w:val="center"/>
            </w:pPr>
            <w:r>
              <w:t>14</w:t>
            </w:r>
            <w:r w:rsidR="003624B3">
              <w:t>,</w:t>
            </w:r>
            <w:r>
              <w:t>702</w:t>
            </w:r>
          </w:p>
        </w:tc>
        <w:tc>
          <w:tcPr>
            <w:tcW w:w="1416" w:type="dxa"/>
            <w:gridSpan w:val="2"/>
          </w:tcPr>
          <w:p w14:paraId="1099302B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FD99D7D" w14:textId="5715D8D5" w:rsidR="00CA3231" w:rsidRDefault="00CA3231" w:rsidP="007F0884">
            <w:pPr>
              <w:jc w:val="center"/>
            </w:pPr>
            <w:r>
              <w:t>14</w:t>
            </w:r>
            <w:r w:rsidR="003624B3">
              <w:t>,</w:t>
            </w:r>
            <w:r>
              <w:t>702</w:t>
            </w:r>
          </w:p>
        </w:tc>
        <w:tc>
          <w:tcPr>
            <w:tcW w:w="1141" w:type="dxa"/>
          </w:tcPr>
          <w:p w14:paraId="3A7BA345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34336642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2E6C3CD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59F2506F" w14:textId="77777777" w:rsidR="00CA3231" w:rsidRDefault="00CA323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Align w:val="center"/>
          </w:tcPr>
          <w:p w14:paraId="40049EAC" w14:textId="77777777" w:rsidR="00CA3231" w:rsidRDefault="00CA3231" w:rsidP="00343EE3"/>
        </w:tc>
      </w:tr>
      <w:tr w:rsidR="004811AD" w14:paraId="30A64FAF" w14:textId="77777777" w:rsidTr="00E832A2">
        <w:tc>
          <w:tcPr>
            <w:tcW w:w="1131" w:type="dxa"/>
            <w:vMerge w:val="restart"/>
          </w:tcPr>
          <w:p w14:paraId="4027C6D8" w14:textId="77777777" w:rsidR="004811AD" w:rsidRDefault="004811AD" w:rsidP="00386CC0">
            <w:pPr>
              <w:jc w:val="center"/>
            </w:pPr>
            <w:r w:rsidRPr="00861AE7">
              <w:t>C2/C</w:t>
            </w:r>
            <w:r>
              <w:t>02</w:t>
            </w:r>
          </w:p>
        </w:tc>
        <w:tc>
          <w:tcPr>
            <w:tcW w:w="2572" w:type="dxa"/>
          </w:tcPr>
          <w:p w14:paraId="51042A81" w14:textId="77777777" w:rsidR="004811AD" w:rsidRDefault="004811AD">
            <w:r>
              <w:t>International Chief Technical Advisor and Capacity Building and Implementation Support</w:t>
            </w:r>
          </w:p>
        </w:tc>
        <w:tc>
          <w:tcPr>
            <w:tcW w:w="1016" w:type="dxa"/>
          </w:tcPr>
          <w:p w14:paraId="27DF6F21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1B71DC7" w14:textId="77777777" w:rsidR="004811AD" w:rsidRDefault="004811AD" w:rsidP="007F0884">
            <w:pPr>
              <w:jc w:val="center"/>
            </w:pPr>
            <w:r>
              <w:t>C1-IC- C2/IC/004</w:t>
            </w:r>
          </w:p>
        </w:tc>
        <w:tc>
          <w:tcPr>
            <w:tcW w:w="1035" w:type="dxa"/>
          </w:tcPr>
          <w:p w14:paraId="28FE3E80" w14:textId="44FCE844" w:rsidR="004811AD" w:rsidRDefault="004811AD" w:rsidP="007F0884">
            <w:pPr>
              <w:jc w:val="center"/>
            </w:pPr>
            <w:r>
              <w:t xml:space="preserve"> 50,000 </w:t>
            </w:r>
          </w:p>
        </w:tc>
        <w:tc>
          <w:tcPr>
            <w:tcW w:w="1416" w:type="dxa"/>
            <w:gridSpan w:val="2"/>
          </w:tcPr>
          <w:p w14:paraId="3CB07ADC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96612E7" w14:textId="35674D86" w:rsidR="004811AD" w:rsidRDefault="004811AD" w:rsidP="007F0884">
            <w:pPr>
              <w:jc w:val="center"/>
            </w:pPr>
            <w:r>
              <w:t>47,000</w:t>
            </w:r>
          </w:p>
        </w:tc>
        <w:tc>
          <w:tcPr>
            <w:tcW w:w="1141" w:type="dxa"/>
          </w:tcPr>
          <w:p w14:paraId="3BEFFE9C" w14:textId="77777777" w:rsidR="004811AD" w:rsidRDefault="004811A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1078696" w14:textId="77777777" w:rsidR="004811AD" w:rsidRDefault="004811AD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18C2C8CA" w14:textId="77777777" w:rsidR="004811AD" w:rsidRDefault="004811AD" w:rsidP="007F0884">
            <w:pPr>
              <w:jc w:val="center"/>
            </w:pPr>
            <w:r>
              <w:t>Sep-11</w:t>
            </w:r>
          </w:p>
        </w:tc>
        <w:tc>
          <w:tcPr>
            <w:tcW w:w="1197" w:type="dxa"/>
          </w:tcPr>
          <w:p w14:paraId="039DABE1" w14:textId="77777777" w:rsidR="004811AD" w:rsidRDefault="004811AD" w:rsidP="007F0884">
            <w:pPr>
              <w:jc w:val="center"/>
            </w:pPr>
            <w:r>
              <w:t>30 Nov 14</w:t>
            </w:r>
          </w:p>
        </w:tc>
        <w:tc>
          <w:tcPr>
            <w:tcW w:w="2226" w:type="dxa"/>
            <w:gridSpan w:val="2"/>
            <w:vMerge w:val="restart"/>
          </w:tcPr>
          <w:p w14:paraId="311A071C" w14:textId="54EAE5C0" w:rsidR="004811AD" w:rsidRDefault="00DD21FE" w:rsidP="004D67AC">
            <w:r>
              <w:t>Completed</w:t>
            </w:r>
          </w:p>
          <w:p w14:paraId="52D78215" w14:textId="56FE9040" w:rsidR="004811AD" w:rsidRDefault="004811AD" w:rsidP="004D67AC">
            <w:r>
              <w:t xml:space="preserve">Mr. </w:t>
            </w:r>
            <w:proofErr w:type="spellStart"/>
            <w:r>
              <w:t>Macasaquit</w:t>
            </w:r>
            <w:proofErr w:type="spellEnd"/>
            <w:r>
              <w:t xml:space="preserve"> </w:t>
            </w:r>
          </w:p>
        </w:tc>
      </w:tr>
      <w:tr w:rsidR="004811AD" w14:paraId="09E4AB59" w14:textId="77777777" w:rsidTr="00E832A2">
        <w:tc>
          <w:tcPr>
            <w:tcW w:w="1131" w:type="dxa"/>
            <w:vMerge/>
          </w:tcPr>
          <w:p w14:paraId="774BCBE1" w14:textId="77777777" w:rsidR="004811AD" w:rsidRDefault="004811AD" w:rsidP="00386CC0">
            <w:pPr>
              <w:jc w:val="center"/>
            </w:pPr>
          </w:p>
        </w:tc>
        <w:tc>
          <w:tcPr>
            <w:tcW w:w="2572" w:type="dxa"/>
          </w:tcPr>
          <w:p w14:paraId="31D978BD" w14:textId="77777777" w:rsidR="004811AD" w:rsidRDefault="004811AD">
            <w:r>
              <w:t> </w:t>
            </w:r>
          </w:p>
        </w:tc>
        <w:tc>
          <w:tcPr>
            <w:tcW w:w="1016" w:type="dxa"/>
          </w:tcPr>
          <w:p w14:paraId="7EF9CA31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FCEAA58" w14:textId="77777777" w:rsidR="004811AD" w:rsidRDefault="004811AD" w:rsidP="007F0884">
            <w:pPr>
              <w:jc w:val="center"/>
            </w:pPr>
            <w:r>
              <w:t>C1-IC- C2/IC/004-A</w:t>
            </w:r>
          </w:p>
        </w:tc>
        <w:tc>
          <w:tcPr>
            <w:tcW w:w="1035" w:type="dxa"/>
          </w:tcPr>
          <w:p w14:paraId="4669C537" w14:textId="0C83E474" w:rsidR="004811AD" w:rsidRDefault="004811AD" w:rsidP="007F0884">
            <w:pPr>
              <w:jc w:val="center"/>
            </w:pPr>
            <w:r>
              <w:t xml:space="preserve"> 48</w:t>
            </w:r>
            <w:r w:rsidR="004B4AF4">
              <w:t>,</w:t>
            </w:r>
            <w:r>
              <w:t xml:space="preserve">000 </w:t>
            </w:r>
          </w:p>
        </w:tc>
        <w:tc>
          <w:tcPr>
            <w:tcW w:w="1416" w:type="dxa"/>
            <w:gridSpan w:val="2"/>
          </w:tcPr>
          <w:p w14:paraId="62BFA140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6C99FF05" w14:textId="3ADFE918" w:rsidR="004811AD" w:rsidRDefault="004811AD" w:rsidP="007F0884">
            <w:pPr>
              <w:jc w:val="center"/>
            </w:pPr>
            <w:r>
              <w:t>47</w:t>
            </w:r>
            <w:r w:rsidR="004B4AF4">
              <w:t>,</w:t>
            </w:r>
            <w:r>
              <w:t>400</w:t>
            </w:r>
          </w:p>
        </w:tc>
        <w:tc>
          <w:tcPr>
            <w:tcW w:w="1141" w:type="dxa"/>
          </w:tcPr>
          <w:p w14:paraId="6AD95CCC" w14:textId="77777777" w:rsidR="004811AD" w:rsidRDefault="004811A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FC9F339" w14:textId="77777777" w:rsidR="004811AD" w:rsidRDefault="004811AD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184A7F2" w14:textId="77777777" w:rsidR="004811AD" w:rsidRDefault="004811AD" w:rsidP="007F0884">
            <w:pPr>
              <w:jc w:val="center"/>
            </w:pPr>
            <w:r>
              <w:t>Nov-12</w:t>
            </w:r>
          </w:p>
        </w:tc>
        <w:tc>
          <w:tcPr>
            <w:tcW w:w="1197" w:type="dxa"/>
          </w:tcPr>
          <w:p w14:paraId="092BF1BE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5E5BF31" w14:textId="3AC1B755" w:rsidR="004811AD" w:rsidRDefault="004811AD" w:rsidP="00343EE3"/>
        </w:tc>
      </w:tr>
      <w:tr w:rsidR="004811AD" w14:paraId="14EA5A5B" w14:textId="77777777" w:rsidTr="00E832A2">
        <w:tc>
          <w:tcPr>
            <w:tcW w:w="1131" w:type="dxa"/>
            <w:vMerge/>
          </w:tcPr>
          <w:p w14:paraId="248E2237" w14:textId="77777777" w:rsidR="004811AD" w:rsidRDefault="004811AD" w:rsidP="00386CC0">
            <w:pPr>
              <w:jc w:val="center"/>
            </w:pPr>
          </w:p>
        </w:tc>
        <w:tc>
          <w:tcPr>
            <w:tcW w:w="2572" w:type="dxa"/>
          </w:tcPr>
          <w:p w14:paraId="7BC36A40" w14:textId="77777777" w:rsidR="004811AD" w:rsidRDefault="004811AD">
            <w:r>
              <w:t> </w:t>
            </w:r>
          </w:p>
        </w:tc>
        <w:tc>
          <w:tcPr>
            <w:tcW w:w="1016" w:type="dxa"/>
          </w:tcPr>
          <w:p w14:paraId="12D00407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51372DE0" w14:textId="77777777" w:rsidR="004811AD" w:rsidRDefault="004811AD" w:rsidP="007F0884">
            <w:pPr>
              <w:jc w:val="center"/>
            </w:pPr>
            <w:r>
              <w:t>C1-IC- C2/IC/004-B</w:t>
            </w:r>
          </w:p>
        </w:tc>
        <w:tc>
          <w:tcPr>
            <w:tcW w:w="1035" w:type="dxa"/>
          </w:tcPr>
          <w:p w14:paraId="4CE7C018" w14:textId="44E7D284" w:rsidR="004811AD" w:rsidRDefault="004811AD" w:rsidP="007F0884">
            <w:pPr>
              <w:jc w:val="center"/>
            </w:pPr>
            <w:r>
              <w:t xml:space="preserve"> 64</w:t>
            </w:r>
            <w:r w:rsidR="004B4AF4">
              <w:t>,</w:t>
            </w:r>
            <w:r>
              <w:t xml:space="preserve">000 </w:t>
            </w:r>
          </w:p>
        </w:tc>
        <w:tc>
          <w:tcPr>
            <w:tcW w:w="1416" w:type="dxa"/>
            <w:gridSpan w:val="2"/>
          </w:tcPr>
          <w:p w14:paraId="71C12AC3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1A927713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7FEECDAB" w14:textId="77777777" w:rsidR="004811AD" w:rsidRDefault="004811AD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7551B0D" w14:textId="77777777" w:rsidR="004811AD" w:rsidRDefault="004811AD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6FB73FF" w14:textId="77777777" w:rsidR="004811AD" w:rsidRDefault="004811AD" w:rsidP="007F0884">
            <w:pPr>
              <w:jc w:val="center"/>
            </w:pPr>
            <w:r>
              <w:t>Sep-13</w:t>
            </w:r>
          </w:p>
        </w:tc>
        <w:tc>
          <w:tcPr>
            <w:tcW w:w="1197" w:type="dxa"/>
          </w:tcPr>
          <w:p w14:paraId="579DF944" w14:textId="77777777" w:rsidR="004811AD" w:rsidRDefault="004811AD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62709AAA" w14:textId="34A31C22" w:rsidR="004811AD" w:rsidRDefault="004811AD" w:rsidP="00343EE3"/>
        </w:tc>
      </w:tr>
      <w:tr w:rsidR="00EA0458" w14:paraId="356B2970" w14:textId="77777777" w:rsidTr="00E832A2">
        <w:tc>
          <w:tcPr>
            <w:tcW w:w="1131" w:type="dxa"/>
          </w:tcPr>
          <w:p w14:paraId="7D990C6D" w14:textId="77777777" w:rsidR="00EA0458" w:rsidRDefault="00EA0458" w:rsidP="00386CC0">
            <w:pPr>
              <w:jc w:val="center"/>
            </w:pPr>
            <w:r w:rsidRPr="00861AE7">
              <w:t>C2/C</w:t>
            </w:r>
            <w:r>
              <w:t>03</w:t>
            </w:r>
          </w:p>
        </w:tc>
        <w:tc>
          <w:tcPr>
            <w:tcW w:w="2572" w:type="dxa"/>
          </w:tcPr>
          <w:p w14:paraId="737EBAB7" w14:textId="77777777" w:rsidR="00EA0458" w:rsidRDefault="00EA0458">
            <w:r>
              <w:t>Topographical survey and preliminary lay-out – Phase I</w:t>
            </w:r>
          </w:p>
        </w:tc>
        <w:tc>
          <w:tcPr>
            <w:tcW w:w="1016" w:type="dxa"/>
          </w:tcPr>
          <w:p w14:paraId="5FCDE7E7" w14:textId="31862179" w:rsidR="00EA0458" w:rsidRDefault="00EA0458" w:rsidP="007F0884">
            <w:pPr>
              <w:jc w:val="center"/>
            </w:pPr>
            <w:r>
              <w:t>100</w:t>
            </w:r>
            <w:r w:rsidR="004B4AF4">
              <w:t>,</w:t>
            </w:r>
            <w:r>
              <w:t>000</w:t>
            </w:r>
          </w:p>
        </w:tc>
        <w:tc>
          <w:tcPr>
            <w:tcW w:w="1479" w:type="dxa"/>
          </w:tcPr>
          <w:p w14:paraId="794678A2" w14:textId="77777777" w:rsidR="00EA0458" w:rsidRDefault="00EA0458" w:rsidP="007F0884">
            <w:pPr>
              <w:jc w:val="center"/>
            </w:pPr>
            <w:r>
              <w:t>KDP/C2/CQS-002-10</w:t>
            </w:r>
          </w:p>
        </w:tc>
        <w:tc>
          <w:tcPr>
            <w:tcW w:w="1035" w:type="dxa"/>
          </w:tcPr>
          <w:p w14:paraId="1F8ED863" w14:textId="15CBC240" w:rsidR="00EA0458" w:rsidRDefault="00EA0458" w:rsidP="007F0884">
            <w:pPr>
              <w:jc w:val="center"/>
            </w:pPr>
            <w:r>
              <w:t>97</w:t>
            </w:r>
            <w:r w:rsidR="004B4AF4">
              <w:t>,</w:t>
            </w:r>
            <w:r>
              <w:t>100</w:t>
            </w:r>
          </w:p>
        </w:tc>
        <w:tc>
          <w:tcPr>
            <w:tcW w:w="1416" w:type="dxa"/>
            <w:gridSpan w:val="2"/>
          </w:tcPr>
          <w:p w14:paraId="4610196B" w14:textId="3E11BAB2" w:rsidR="00EA0458" w:rsidRDefault="00EA0458" w:rsidP="007F0884">
            <w:pPr>
              <w:jc w:val="center"/>
            </w:pPr>
            <w:r>
              <w:t>2</w:t>
            </w:r>
            <w:r w:rsidR="004B4AF4">
              <w:t>,</w:t>
            </w:r>
            <w:r>
              <w:t>900</w:t>
            </w:r>
          </w:p>
        </w:tc>
        <w:tc>
          <w:tcPr>
            <w:tcW w:w="1016" w:type="dxa"/>
          </w:tcPr>
          <w:p w14:paraId="72ABF456" w14:textId="3AFE04FA" w:rsidR="00EA0458" w:rsidRDefault="00EA0458" w:rsidP="007F0884">
            <w:pPr>
              <w:jc w:val="center"/>
            </w:pPr>
            <w:r>
              <w:t>97</w:t>
            </w:r>
            <w:r w:rsidR="004B4AF4">
              <w:t>,</w:t>
            </w:r>
            <w:r>
              <w:t>100</w:t>
            </w:r>
          </w:p>
        </w:tc>
        <w:tc>
          <w:tcPr>
            <w:tcW w:w="1141" w:type="dxa"/>
          </w:tcPr>
          <w:p w14:paraId="49C9789C" w14:textId="77777777" w:rsidR="00EA0458" w:rsidRDefault="00EA0458" w:rsidP="007F0884">
            <w:pPr>
              <w:jc w:val="center"/>
            </w:pPr>
            <w:r>
              <w:t>CQS</w:t>
            </w:r>
          </w:p>
        </w:tc>
        <w:tc>
          <w:tcPr>
            <w:tcW w:w="941" w:type="dxa"/>
          </w:tcPr>
          <w:p w14:paraId="5124CBC4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0BAA08E8" w14:textId="77777777" w:rsidR="00EA0458" w:rsidRDefault="00EA0458" w:rsidP="007F0884">
            <w:pPr>
              <w:jc w:val="center"/>
            </w:pPr>
            <w:r>
              <w:t>Oct  2009</w:t>
            </w:r>
          </w:p>
        </w:tc>
        <w:tc>
          <w:tcPr>
            <w:tcW w:w="1197" w:type="dxa"/>
          </w:tcPr>
          <w:p w14:paraId="1524529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2D807DE9" w14:textId="4B7A88E4" w:rsidR="00EA0458" w:rsidRDefault="005074F5" w:rsidP="00343EE3">
            <w:r>
              <w:t>Completed</w:t>
            </w:r>
          </w:p>
        </w:tc>
      </w:tr>
      <w:tr w:rsidR="00EA0458" w14:paraId="0767429A" w14:textId="77777777" w:rsidTr="00E832A2">
        <w:tc>
          <w:tcPr>
            <w:tcW w:w="1131" w:type="dxa"/>
          </w:tcPr>
          <w:p w14:paraId="6B2186B3" w14:textId="77777777" w:rsidR="00EA0458" w:rsidRDefault="00EA0458" w:rsidP="00386CC0">
            <w:pPr>
              <w:jc w:val="center"/>
            </w:pPr>
            <w:r w:rsidRPr="00861AE7">
              <w:t>C2/C</w:t>
            </w:r>
            <w:r>
              <w:t>04</w:t>
            </w:r>
          </w:p>
        </w:tc>
        <w:tc>
          <w:tcPr>
            <w:tcW w:w="2572" w:type="dxa"/>
          </w:tcPr>
          <w:p w14:paraId="00397924" w14:textId="77777777" w:rsidR="00EA0458" w:rsidRDefault="00EA0458">
            <w:r>
              <w:t>Selection Consultant for Master Plan – Phase II</w:t>
            </w:r>
          </w:p>
        </w:tc>
        <w:tc>
          <w:tcPr>
            <w:tcW w:w="1016" w:type="dxa"/>
          </w:tcPr>
          <w:p w14:paraId="37E91426" w14:textId="01BEF50E" w:rsidR="00EA0458" w:rsidRDefault="00EA0458" w:rsidP="007F0884">
            <w:pPr>
              <w:jc w:val="center"/>
            </w:pPr>
            <w:r>
              <w:t>400</w:t>
            </w:r>
            <w:r w:rsidR="004B4AF4">
              <w:t>,</w:t>
            </w:r>
            <w:r>
              <w:t>000</w:t>
            </w:r>
          </w:p>
        </w:tc>
        <w:tc>
          <w:tcPr>
            <w:tcW w:w="1479" w:type="dxa"/>
          </w:tcPr>
          <w:p w14:paraId="03B6C6E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5F87C2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8BEE862" w14:textId="49340A44" w:rsidR="00EA0458" w:rsidRDefault="00EA0458" w:rsidP="007F0884">
            <w:pPr>
              <w:jc w:val="center"/>
            </w:pPr>
            <w:r>
              <w:t>400</w:t>
            </w:r>
            <w:r w:rsidR="004B4AF4">
              <w:t>,</w:t>
            </w:r>
            <w:r>
              <w:t>000</w:t>
            </w:r>
          </w:p>
        </w:tc>
        <w:tc>
          <w:tcPr>
            <w:tcW w:w="1016" w:type="dxa"/>
          </w:tcPr>
          <w:p w14:paraId="4EE5F51B" w14:textId="6C7AB71B" w:rsidR="00EA0458" w:rsidRDefault="00EA0458" w:rsidP="007F0884">
            <w:pPr>
              <w:jc w:val="center"/>
            </w:pPr>
            <w:r>
              <w:t>400</w:t>
            </w:r>
            <w:r w:rsidR="004B4AF4">
              <w:t>,</w:t>
            </w:r>
            <w:r>
              <w:t>000</w:t>
            </w:r>
          </w:p>
        </w:tc>
        <w:tc>
          <w:tcPr>
            <w:tcW w:w="1141" w:type="dxa"/>
          </w:tcPr>
          <w:p w14:paraId="66F8F03D" w14:textId="77777777" w:rsidR="00EA0458" w:rsidRDefault="00EA0458" w:rsidP="007F0884">
            <w:pPr>
              <w:jc w:val="center"/>
            </w:pPr>
            <w:r>
              <w:t>QCBS</w:t>
            </w:r>
          </w:p>
        </w:tc>
        <w:tc>
          <w:tcPr>
            <w:tcW w:w="941" w:type="dxa"/>
          </w:tcPr>
          <w:p w14:paraId="77252F6B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8992536" w14:textId="77777777" w:rsidR="00EA0458" w:rsidRDefault="00EA0458" w:rsidP="007F0884">
            <w:pPr>
              <w:jc w:val="center"/>
            </w:pPr>
            <w:r>
              <w:t>Dec 2010</w:t>
            </w:r>
          </w:p>
        </w:tc>
        <w:tc>
          <w:tcPr>
            <w:tcW w:w="1197" w:type="dxa"/>
          </w:tcPr>
          <w:p w14:paraId="563586D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E83F552" w14:textId="28F3BC56" w:rsidR="00EA0458" w:rsidRDefault="005074F5" w:rsidP="00343EE3">
            <w:r>
              <w:t>Completed</w:t>
            </w:r>
            <w:r w:rsidR="00EA0458">
              <w:t xml:space="preserve"> </w:t>
            </w:r>
          </w:p>
        </w:tc>
      </w:tr>
      <w:tr w:rsidR="00EA0458" w14:paraId="6155F5D9" w14:textId="77777777" w:rsidTr="00E832A2">
        <w:tc>
          <w:tcPr>
            <w:tcW w:w="1131" w:type="dxa"/>
          </w:tcPr>
          <w:p w14:paraId="1F72D26F" w14:textId="77777777" w:rsidR="00EA0458" w:rsidRDefault="00EA0458" w:rsidP="00386CC0">
            <w:pPr>
              <w:jc w:val="center"/>
            </w:pPr>
            <w:r w:rsidRPr="00861AE7">
              <w:t>C2/C</w:t>
            </w:r>
            <w:r>
              <w:t>05</w:t>
            </w:r>
          </w:p>
        </w:tc>
        <w:tc>
          <w:tcPr>
            <w:tcW w:w="2572" w:type="dxa"/>
          </w:tcPr>
          <w:p w14:paraId="12FFA08D" w14:textId="77777777" w:rsidR="00EA0458" w:rsidRDefault="00EA0458">
            <w:r>
              <w:t xml:space="preserve">Procurement Capacity Building </w:t>
            </w:r>
            <w:proofErr w:type="spellStart"/>
            <w:r>
              <w:t>Specialsit</w:t>
            </w:r>
            <w:proofErr w:type="spellEnd"/>
          </w:p>
        </w:tc>
        <w:tc>
          <w:tcPr>
            <w:tcW w:w="1016" w:type="dxa"/>
          </w:tcPr>
          <w:p w14:paraId="73BF0BD9" w14:textId="16834AD2" w:rsidR="00EA0458" w:rsidRDefault="00EA0458" w:rsidP="007F0884">
            <w:pPr>
              <w:jc w:val="center"/>
            </w:pPr>
            <w:r>
              <w:t>10</w:t>
            </w:r>
            <w:r w:rsidR="004B4AF4">
              <w:t>,</w:t>
            </w:r>
            <w:r>
              <w:t>000</w:t>
            </w:r>
          </w:p>
        </w:tc>
        <w:tc>
          <w:tcPr>
            <w:tcW w:w="1479" w:type="dxa"/>
          </w:tcPr>
          <w:p w14:paraId="033680B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5CF5A4B5" w14:textId="77777777" w:rsidR="00EA0458" w:rsidRDefault="00EA0458" w:rsidP="007F0884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2"/>
          </w:tcPr>
          <w:p w14:paraId="56BC899F" w14:textId="7FA42218" w:rsidR="00EA0458" w:rsidRDefault="00EA0458" w:rsidP="007F0884">
            <w:pPr>
              <w:jc w:val="center"/>
            </w:pPr>
            <w:r>
              <w:t>10</w:t>
            </w:r>
            <w:r w:rsidR="004B4AF4">
              <w:t>,</w:t>
            </w:r>
            <w:r>
              <w:t>000</w:t>
            </w:r>
          </w:p>
        </w:tc>
        <w:tc>
          <w:tcPr>
            <w:tcW w:w="1016" w:type="dxa"/>
          </w:tcPr>
          <w:p w14:paraId="19F88FC0" w14:textId="3ACF6FEF" w:rsidR="00EA0458" w:rsidRDefault="00EA0458" w:rsidP="007F0884">
            <w:pPr>
              <w:jc w:val="center"/>
            </w:pPr>
            <w:r>
              <w:t>10</w:t>
            </w:r>
            <w:r w:rsidR="004B4AF4">
              <w:t>,</w:t>
            </w:r>
            <w:r>
              <w:t>000</w:t>
            </w:r>
          </w:p>
        </w:tc>
        <w:tc>
          <w:tcPr>
            <w:tcW w:w="1141" w:type="dxa"/>
          </w:tcPr>
          <w:p w14:paraId="6FAF7D4F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A672142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2173A7A3" w14:textId="77777777" w:rsidR="00EA0458" w:rsidRDefault="00EA0458" w:rsidP="007F0884">
            <w:pPr>
              <w:jc w:val="center"/>
            </w:pPr>
            <w:r>
              <w:t>Nov 2010</w:t>
            </w:r>
          </w:p>
        </w:tc>
        <w:tc>
          <w:tcPr>
            <w:tcW w:w="1197" w:type="dxa"/>
          </w:tcPr>
          <w:p w14:paraId="6CF2D6B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3B23A3F6" w14:textId="1FAE3E51" w:rsidR="00EA0458" w:rsidRDefault="00EA0458" w:rsidP="005074F5">
            <w:r>
              <w:t>Cancelled</w:t>
            </w:r>
          </w:p>
        </w:tc>
      </w:tr>
      <w:tr w:rsidR="00EA0458" w14:paraId="0EF4FF43" w14:textId="77777777" w:rsidTr="00E832A2">
        <w:tc>
          <w:tcPr>
            <w:tcW w:w="1131" w:type="dxa"/>
            <w:vMerge w:val="restart"/>
          </w:tcPr>
          <w:p w14:paraId="39C56BBC" w14:textId="77777777" w:rsidR="00EA0458" w:rsidRDefault="00EA0458" w:rsidP="00386CC0">
            <w:pPr>
              <w:jc w:val="center"/>
            </w:pPr>
            <w:r w:rsidRPr="00861AE7">
              <w:t>C2/C</w:t>
            </w:r>
            <w:r>
              <w:t>06</w:t>
            </w:r>
          </w:p>
        </w:tc>
        <w:tc>
          <w:tcPr>
            <w:tcW w:w="2572" w:type="dxa"/>
          </w:tcPr>
          <w:p w14:paraId="65C2E655" w14:textId="77777777" w:rsidR="00EA0458" w:rsidRDefault="00EA0458">
            <w:r>
              <w:t xml:space="preserve">Individual Consultant : </w:t>
            </w:r>
          </w:p>
        </w:tc>
        <w:tc>
          <w:tcPr>
            <w:tcW w:w="1016" w:type="dxa"/>
            <w:vMerge w:val="restart"/>
          </w:tcPr>
          <w:p w14:paraId="010B3F52" w14:textId="2538FE5F" w:rsidR="00EA0458" w:rsidRDefault="00EA0458" w:rsidP="007F0884">
            <w:pPr>
              <w:jc w:val="center"/>
            </w:pPr>
            <w:r>
              <w:t>120</w:t>
            </w:r>
            <w:r w:rsidR="004B4AF4">
              <w:t>,</w:t>
            </w:r>
            <w:r>
              <w:t>000</w:t>
            </w:r>
          </w:p>
        </w:tc>
        <w:tc>
          <w:tcPr>
            <w:tcW w:w="1479" w:type="dxa"/>
            <w:vAlign w:val="bottom"/>
          </w:tcPr>
          <w:p w14:paraId="2788EA9B" w14:textId="77777777" w:rsidR="00EA0458" w:rsidRDefault="00EA0458" w:rsidP="007F0884">
            <w:pPr>
              <w:jc w:val="center"/>
            </w:pPr>
            <w:r>
              <w:t>C2/IC/002</w:t>
            </w:r>
          </w:p>
        </w:tc>
        <w:tc>
          <w:tcPr>
            <w:tcW w:w="1035" w:type="dxa"/>
          </w:tcPr>
          <w:p w14:paraId="4A9D1087" w14:textId="56FB3EC6" w:rsidR="00EA0458" w:rsidRDefault="00EA0458" w:rsidP="007F0884">
            <w:pPr>
              <w:jc w:val="center"/>
            </w:pPr>
            <w:r>
              <w:t>26</w:t>
            </w:r>
            <w:r w:rsidR="004B4AF4">
              <w:t>,</w:t>
            </w:r>
            <w:r>
              <w:t>400</w:t>
            </w:r>
          </w:p>
        </w:tc>
        <w:tc>
          <w:tcPr>
            <w:tcW w:w="1416" w:type="dxa"/>
            <w:gridSpan w:val="2"/>
          </w:tcPr>
          <w:p w14:paraId="068FF6A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BF73518" w14:textId="4305F7AB" w:rsidR="00EA0458" w:rsidRDefault="00EA0458" w:rsidP="007F0884">
            <w:pPr>
              <w:jc w:val="center"/>
            </w:pPr>
            <w:r>
              <w:t>120</w:t>
            </w:r>
            <w:r w:rsidR="004B4AF4">
              <w:t>,</w:t>
            </w:r>
            <w:r>
              <w:t>000</w:t>
            </w:r>
          </w:p>
        </w:tc>
        <w:tc>
          <w:tcPr>
            <w:tcW w:w="1141" w:type="dxa"/>
          </w:tcPr>
          <w:p w14:paraId="35BCC94A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682E11E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06030F73" w14:textId="77777777" w:rsidR="00EA0458" w:rsidRDefault="00EA0458" w:rsidP="007F0884">
            <w:pPr>
              <w:jc w:val="center"/>
            </w:pPr>
            <w:r>
              <w:t>November 2008</w:t>
            </w:r>
          </w:p>
        </w:tc>
        <w:tc>
          <w:tcPr>
            <w:tcW w:w="1197" w:type="dxa"/>
          </w:tcPr>
          <w:p w14:paraId="3E74503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0F356875" w14:textId="1601108F" w:rsidR="00EA0458" w:rsidRDefault="009869EE" w:rsidP="00343EE3">
            <w:r>
              <w:t>Completed</w:t>
            </w:r>
          </w:p>
        </w:tc>
      </w:tr>
      <w:tr w:rsidR="00EA0458" w14:paraId="5123970E" w14:textId="77777777" w:rsidTr="00E832A2">
        <w:tc>
          <w:tcPr>
            <w:tcW w:w="1131" w:type="dxa"/>
            <w:vMerge/>
          </w:tcPr>
          <w:p w14:paraId="67F16E00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3415ECD6" w14:textId="77777777" w:rsidR="00EA0458" w:rsidRDefault="00EA0458">
            <w:r>
              <w:t>T/L, Irrigation Management S.</w:t>
            </w:r>
          </w:p>
        </w:tc>
        <w:tc>
          <w:tcPr>
            <w:tcW w:w="1016" w:type="dxa"/>
            <w:vMerge/>
            <w:vAlign w:val="center"/>
          </w:tcPr>
          <w:p w14:paraId="482BAABA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E418B5E" w14:textId="77777777" w:rsidR="00EA0458" w:rsidRDefault="00EA0458" w:rsidP="007F0884">
            <w:pPr>
              <w:jc w:val="center"/>
            </w:pPr>
            <w:r>
              <w:t>C2/IC/002-A</w:t>
            </w:r>
          </w:p>
        </w:tc>
        <w:tc>
          <w:tcPr>
            <w:tcW w:w="1035" w:type="dxa"/>
          </w:tcPr>
          <w:p w14:paraId="438C8145" w14:textId="29447EF8" w:rsidR="00EA0458" w:rsidRDefault="00EA0458" w:rsidP="007F0884">
            <w:pPr>
              <w:jc w:val="center"/>
            </w:pPr>
            <w:r>
              <w:t>13</w:t>
            </w:r>
            <w:r w:rsidR="004B4AF4">
              <w:t>,</w:t>
            </w:r>
            <w:r>
              <w:t>200</w:t>
            </w:r>
          </w:p>
        </w:tc>
        <w:tc>
          <w:tcPr>
            <w:tcW w:w="1416" w:type="dxa"/>
            <w:gridSpan w:val="2"/>
          </w:tcPr>
          <w:p w14:paraId="00481208" w14:textId="56BCEFB3" w:rsidR="00EA0458" w:rsidRDefault="00EA0458" w:rsidP="007F0884">
            <w:pPr>
              <w:jc w:val="center"/>
            </w:pPr>
            <w:r>
              <w:t>80</w:t>
            </w:r>
            <w:r w:rsidR="004B4AF4">
              <w:t>,</w:t>
            </w:r>
            <w:r>
              <w:t>400</w:t>
            </w:r>
          </w:p>
        </w:tc>
        <w:tc>
          <w:tcPr>
            <w:tcW w:w="1016" w:type="dxa"/>
          </w:tcPr>
          <w:p w14:paraId="67E867D7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59E48004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E100AAC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38762D92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28BEFFA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42625354" w14:textId="77777777" w:rsidR="00EA0458" w:rsidRDefault="00EA0458" w:rsidP="00343EE3"/>
        </w:tc>
      </w:tr>
      <w:tr w:rsidR="00EA0458" w14:paraId="4435D849" w14:textId="77777777" w:rsidTr="00E832A2">
        <w:tc>
          <w:tcPr>
            <w:tcW w:w="1131" w:type="dxa"/>
            <w:vMerge/>
          </w:tcPr>
          <w:p w14:paraId="5D66D03F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4C4FEAC3" w14:textId="77777777" w:rsidR="00EA0458" w:rsidRDefault="00EA0458">
            <w:r>
              <w:t>(National) (40.0 p-m)</w:t>
            </w:r>
          </w:p>
        </w:tc>
        <w:tc>
          <w:tcPr>
            <w:tcW w:w="1016" w:type="dxa"/>
            <w:vMerge/>
            <w:vAlign w:val="center"/>
          </w:tcPr>
          <w:p w14:paraId="30EE0791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36A51F8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77B6DC9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3D3ABF8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11D1F94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3F540556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55D7C1A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3E6EAC57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36D6569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7C53958" w14:textId="77777777" w:rsidR="00EA0458" w:rsidRDefault="00EA0458" w:rsidP="00343EE3"/>
        </w:tc>
      </w:tr>
      <w:tr w:rsidR="00EA0458" w14:paraId="28856EDA" w14:textId="77777777" w:rsidTr="00E832A2">
        <w:tc>
          <w:tcPr>
            <w:tcW w:w="1131" w:type="dxa"/>
            <w:vMerge w:val="restart"/>
          </w:tcPr>
          <w:p w14:paraId="60B730E6" w14:textId="77777777" w:rsidR="00EA0458" w:rsidRDefault="00EA0458" w:rsidP="00386CC0">
            <w:pPr>
              <w:jc w:val="center"/>
            </w:pPr>
            <w:r w:rsidRPr="00DA1A1D">
              <w:t>C2/C</w:t>
            </w:r>
            <w:r>
              <w:t>07</w:t>
            </w:r>
          </w:p>
        </w:tc>
        <w:tc>
          <w:tcPr>
            <w:tcW w:w="2572" w:type="dxa"/>
          </w:tcPr>
          <w:p w14:paraId="6EDBD339" w14:textId="77777777" w:rsidR="00EA0458" w:rsidRDefault="00EA0458">
            <w:r>
              <w:t>Individual Consultant :</w:t>
            </w:r>
          </w:p>
        </w:tc>
        <w:tc>
          <w:tcPr>
            <w:tcW w:w="1016" w:type="dxa"/>
            <w:vMerge w:val="restart"/>
          </w:tcPr>
          <w:p w14:paraId="02433296" w14:textId="5FD5B977" w:rsidR="00EA0458" w:rsidRDefault="00EA0458" w:rsidP="007F0884">
            <w:pPr>
              <w:jc w:val="center"/>
            </w:pPr>
            <w:r>
              <w:t>48</w:t>
            </w:r>
            <w:r w:rsidR="004B4AF4">
              <w:t>,</w:t>
            </w:r>
            <w:r>
              <w:t>000</w:t>
            </w:r>
          </w:p>
        </w:tc>
        <w:tc>
          <w:tcPr>
            <w:tcW w:w="1479" w:type="dxa"/>
            <w:vAlign w:val="bottom"/>
          </w:tcPr>
          <w:p w14:paraId="66F86826" w14:textId="77777777" w:rsidR="00EA0458" w:rsidRDefault="00EA0458" w:rsidP="007F0884">
            <w:pPr>
              <w:jc w:val="center"/>
            </w:pPr>
            <w:r>
              <w:t>C2/IC/005</w:t>
            </w:r>
          </w:p>
        </w:tc>
        <w:tc>
          <w:tcPr>
            <w:tcW w:w="1035" w:type="dxa"/>
          </w:tcPr>
          <w:p w14:paraId="62C07AD5" w14:textId="4BE8EC83" w:rsidR="00EA0458" w:rsidRDefault="00EA0458" w:rsidP="007F0884">
            <w:pPr>
              <w:jc w:val="center"/>
            </w:pPr>
            <w:r>
              <w:t>22</w:t>
            </w:r>
            <w:r w:rsidR="004B4AF4">
              <w:t>,</w:t>
            </w:r>
            <w:r>
              <w:t>800</w:t>
            </w:r>
          </w:p>
        </w:tc>
        <w:tc>
          <w:tcPr>
            <w:tcW w:w="1416" w:type="dxa"/>
            <w:gridSpan w:val="2"/>
          </w:tcPr>
          <w:p w14:paraId="0D3525FB" w14:textId="43C7BADF" w:rsidR="00EA0458" w:rsidRDefault="00EA0458" w:rsidP="007F0884">
            <w:pPr>
              <w:jc w:val="center"/>
            </w:pPr>
            <w:r>
              <w:t>61</w:t>
            </w:r>
            <w:r w:rsidR="004B4AF4">
              <w:t>,</w:t>
            </w:r>
            <w:r>
              <w:t>890</w:t>
            </w:r>
          </w:p>
        </w:tc>
        <w:tc>
          <w:tcPr>
            <w:tcW w:w="1016" w:type="dxa"/>
          </w:tcPr>
          <w:p w14:paraId="4AFED78A" w14:textId="6058E17D" w:rsidR="00EA0458" w:rsidRDefault="00EA0458" w:rsidP="007F0884">
            <w:pPr>
              <w:jc w:val="center"/>
            </w:pPr>
            <w:r>
              <w:t>80</w:t>
            </w:r>
            <w:r w:rsidR="004B4AF4">
              <w:t>,</w:t>
            </w:r>
            <w:r>
              <w:t>000</w:t>
            </w:r>
          </w:p>
        </w:tc>
        <w:tc>
          <w:tcPr>
            <w:tcW w:w="1141" w:type="dxa"/>
          </w:tcPr>
          <w:p w14:paraId="2D9F9C4E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F3C27A3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1C9871C" w14:textId="77777777" w:rsidR="00EA0458" w:rsidRDefault="00EA0458" w:rsidP="007F0884">
            <w:pPr>
              <w:jc w:val="center"/>
            </w:pPr>
            <w:r>
              <w:t>January 2009</w:t>
            </w:r>
          </w:p>
        </w:tc>
        <w:tc>
          <w:tcPr>
            <w:tcW w:w="1197" w:type="dxa"/>
          </w:tcPr>
          <w:p w14:paraId="4B51106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7FEFAB24" w14:textId="07D2ECED" w:rsidR="00EA0458" w:rsidRDefault="009869EE" w:rsidP="00343EE3">
            <w:r>
              <w:t>Completed</w:t>
            </w:r>
          </w:p>
        </w:tc>
      </w:tr>
      <w:tr w:rsidR="00EA0458" w14:paraId="17A5298B" w14:textId="77777777" w:rsidTr="00E832A2">
        <w:tc>
          <w:tcPr>
            <w:tcW w:w="1131" w:type="dxa"/>
            <w:vMerge/>
          </w:tcPr>
          <w:p w14:paraId="21FA74E4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2063248C" w14:textId="77777777" w:rsidR="00EA0458" w:rsidRDefault="00EA0458">
            <w:r>
              <w:t>Pump Specialist</w:t>
            </w:r>
          </w:p>
        </w:tc>
        <w:tc>
          <w:tcPr>
            <w:tcW w:w="1016" w:type="dxa"/>
            <w:vMerge/>
            <w:vAlign w:val="center"/>
          </w:tcPr>
          <w:p w14:paraId="167DE0E9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7629FA25" w14:textId="77777777" w:rsidR="00EA0458" w:rsidRDefault="00EA0458" w:rsidP="007F0884">
            <w:pPr>
              <w:jc w:val="center"/>
            </w:pPr>
            <w:r>
              <w:t>C2/IC/005-A</w:t>
            </w:r>
          </w:p>
        </w:tc>
        <w:tc>
          <w:tcPr>
            <w:tcW w:w="1035" w:type="dxa"/>
          </w:tcPr>
          <w:p w14:paraId="436E63CA" w14:textId="4CCF6881" w:rsidR="00EA0458" w:rsidRDefault="00EA0458" w:rsidP="007F0884">
            <w:pPr>
              <w:jc w:val="center"/>
            </w:pPr>
            <w:r>
              <w:t>5</w:t>
            </w:r>
            <w:r w:rsidR="004B4AF4">
              <w:t>,</w:t>
            </w:r>
            <w:r>
              <w:t>700</w:t>
            </w:r>
          </w:p>
        </w:tc>
        <w:tc>
          <w:tcPr>
            <w:tcW w:w="1416" w:type="dxa"/>
            <w:gridSpan w:val="2"/>
            <w:vAlign w:val="center"/>
          </w:tcPr>
          <w:p w14:paraId="7CF70A14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</w:tcPr>
          <w:p w14:paraId="2C4AAF55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48351257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370D71DE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9D61875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45750CE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67DEACA" w14:textId="77777777" w:rsidR="00EA0458" w:rsidRDefault="00EA0458" w:rsidP="00343EE3"/>
        </w:tc>
      </w:tr>
      <w:tr w:rsidR="00EA0458" w14:paraId="41ED99B1" w14:textId="77777777" w:rsidTr="00E832A2">
        <w:tc>
          <w:tcPr>
            <w:tcW w:w="1131" w:type="dxa"/>
            <w:vMerge/>
          </w:tcPr>
          <w:p w14:paraId="36376B06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0711A17F" w14:textId="77777777" w:rsidR="00EA0458" w:rsidRDefault="00EA0458">
            <w:r>
              <w:t>(National) (24.0 p-m)</w:t>
            </w:r>
          </w:p>
        </w:tc>
        <w:tc>
          <w:tcPr>
            <w:tcW w:w="1016" w:type="dxa"/>
            <w:vMerge/>
            <w:vAlign w:val="center"/>
          </w:tcPr>
          <w:p w14:paraId="4A6D3038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59DFBF31" w14:textId="77777777" w:rsidR="00EA0458" w:rsidRDefault="00EA0458" w:rsidP="007F0884">
            <w:pPr>
              <w:jc w:val="center"/>
            </w:pPr>
            <w:r>
              <w:t>C2/IC/005-B</w:t>
            </w:r>
          </w:p>
        </w:tc>
        <w:tc>
          <w:tcPr>
            <w:tcW w:w="1035" w:type="dxa"/>
          </w:tcPr>
          <w:p w14:paraId="77B6956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328DE7F5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</w:tcPr>
          <w:p w14:paraId="0908788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250564D5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5AFA0E47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46029DE6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6D704DC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0865BC18" w14:textId="77777777" w:rsidR="00EA0458" w:rsidRDefault="00EA0458" w:rsidP="00343EE3"/>
        </w:tc>
      </w:tr>
      <w:tr w:rsidR="00EA0458" w14:paraId="3A8C19A9" w14:textId="77777777" w:rsidTr="00E832A2">
        <w:tc>
          <w:tcPr>
            <w:tcW w:w="1131" w:type="dxa"/>
            <w:vMerge/>
          </w:tcPr>
          <w:p w14:paraId="532E0540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278C3BF2" w14:textId="77777777" w:rsidR="00EA0458" w:rsidRDefault="00EA0458">
            <w:r>
              <w:t xml:space="preserve">a) </w:t>
            </w:r>
            <w:proofErr w:type="spellStart"/>
            <w:r>
              <w:t>Somchit</w:t>
            </w:r>
            <w:proofErr w:type="spellEnd"/>
          </w:p>
        </w:tc>
        <w:tc>
          <w:tcPr>
            <w:tcW w:w="1016" w:type="dxa"/>
            <w:vMerge/>
            <w:vAlign w:val="center"/>
          </w:tcPr>
          <w:p w14:paraId="49E488A2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5F5A80E5" w14:textId="77777777" w:rsidR="00EA0458" w:rsidRDefault="00EA0458" w:rsidP="007F0884">
            <w:pPr>
              <w:jc w:val="center"/>
            </w:pPr>
            <w:r>
              <w:t>C2/IC/005-C-Amendment</w:t>
            </w:r>
          </w:p>
        </w:tc>
        <w:tc>
          <w:tcPr>
            <w:tcW w:w="1035" w:type="dxa"/>
          </w:tcPr>
          <w:p w14:paraId="2E0FCD6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2F488838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</w:tcPr>
          <w:p w14:paraId="0C9E99F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3B859FD4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0514E9A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A412178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4FADC2E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81BB8C4" w14:textId="77777777" w:rsidR="00EA0458" w:rsidRDefault="00EA0458" w:rsidP="00343EE3"/>
        </w:tc>
      </w:tr>
      <w:tr w:rsidR="00EA0458" w14:paraId="13BE14AB" w14:textId="77777777" w:rsidTr="00E832A2">
        <w:tc>
          <w:tcPr>
            <w:tcW w:w="1131" w:type="dxa"/>
            <w:vMerge/>
          </w:tcPr>
          <w:p w14:paraId="2BC135CC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2E399EF0" w14:textId="77777777" w:rsidR="00EA0458" w:rsidRDefault="00EA0458">
            <w:r>
              <w:t> </w:t>
            </w:r>
          </w:p>
        </w:tc>
        <w:tc>
          <w:tcPr>
            <w:tcW w:w="1016" w:type="dxa"/>
            <w:vMerge/>
            <w:vAlign w:val="center"/>
          </w:tcPr>
          <w:p w14:paraId="73933021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70AA651C" w14:textId="77777777" w:rsidR="00EA0458" w:rsidRDefault="00EA0458" w:rsidP="007F0884">
            <w:pPr>
              <w:jc w:val="center"/>
            </w:pPr>
            <w:r>
              <w:t>C2/IC/005-D</w:t>
            </w:r>
          </w:p>
        </w:tc>
        <w:tc>
          <w:tcPr>
            <w:tcW w:w="1035" w:type="dxa"/>
          </w:tcPr>
          <w:p w14:paraId="53F5DE94" w14:textId="41C63AA7" w:rsidR="00EA0458" w:rsidRDefault="00EA0458" w:rsidP="007F0884">
            <w:pPr>
              <w:jc w:val="center"/>
            </w:pPr>
            <w:r>
              <w:t>14</w:t>
            </w:r>
            <w:r w:rsidR="004B4AF4">
              <w:t>,</w:t>
            </w:r>
            <w:r>
              <w:t>130</w:t>
            </w:r>
          </w:p>
        </w:tc>
        <w:tc>
          <w:tcPr>
            <w:tcW w:w="1416" w:type="dxa"/>
            <w:gridSpan w:val="2"/>
            <w:vAlign w:val="center"/>
          </w:tcPr>
          <w:p w14:paraId="1A68B3E7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</w:tcPr>
          <w:p w14:paraId="3DCA5A1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16F00964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1A508AA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34A123E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4BAA75A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56FF95B" w14:textId="77777777" w:rsidR="00EA0458" w:rsidRDefault="00EA0458" w:rsidP="00343EE3"/>
        </w:tc>
      </w:tr>
      <w:tr w:rsidR="00EA0458" w14:paraId="41B10BF0" w14:textId="77777777" w:rsidTr="00E832A2">
        <w:tc>
          <w:tcPr>
            <w:tcW w:w="1131" w:type="dxa"/>
            <w:vMerge/>
          </w:tcPr>
          <w:p w14:paraId="7E2B9A37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69C835BA" w14:textId="77777777" w:rsidR="00EA0458" w:rsidRDefault="00EA0458">
            <w:r>
              <w:t> </w:t>
            </w:r>
          </w:p>
        </w:tc>
        <w:tc>
          <w:tcPr>
            <w:tcW w:w="1016" w:type="dxa"/>
            <w:vMerge/>
            <w:vAlign w:val="center"/>
          </w:tcPr>
          <w:p w14:paraId="40C20340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6E03908E" w14:textId="77777777" w:rsidR="00EA0458" w:rsidRDefault="00EA0458" w:rsidP="007F0884">
            <w:pPr>
              <w:jc w:val="center"/>
            </w:pPr>
            <w:r>
              <w:t>C2/IC/005-E</w:t>
            </w:r>
          </w:p>
        </w:tc>
        <w:tc>
          <w:tcPr>
            <w:tcW w:w="1035" w:type="dxa"/>
          </w:tcPr>
          <w:p w14:paraId="19CD7D6B" w14:textId="6CC4E312" w:rsidR="00EA0458" w:rsidRDefault="00EA0458" w:rsidP="007F0884">
            <w:pPr>
              <w:jc w:val="center"/>
            </w:pPr>
            <w:r>
              <w:t>28</w:t>
            </w:r>
            <w:r w:rsidR="004B4AF4">
              <w:t>,</w:t>
            </w:r>
            <w:r>
              <w:t>260</w:t>
            </w:r>
          </w:p>
        </w:tc>
        <w:tc>
          <w:tcPr>
            <w:tcW w:w="1416" w:type="dxa"/>
            <w:gridSpan w:val="2"/>
            <w:vAlign w:val="center"/>
          </w:tcPr>
          <w:p w14:paraId="7B511FA6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</w:tcPr>
          <w:p w14:paraId="723822D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6E9D2536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DA96EBF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80A5F0C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10ECF1A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D005B07" w14:textId="77777777" w:rsidR="00EA0458" w:rsidRDefault="00EA0458" w:rsidP="00343EE3"/>
        </w:tc>
      </w:tr>
      <w:tr w:rsidR="00E63A01" w14:paraId="4FC18E9A" w14:textId="77777777" w:rsidTr="00E832A2">
        <w:tc>
          <w:tcPr>
            <w:tcW w:w="1131" w:type="dxa"/>
            <w:vMerge w:val="restart"/>
          </w:tcPr>
          <w:p w14:paraId="4023BB59" w14:textId="77777777" w:rsidR="00E63A01" w:rsidRDefault="00E63A01" w:rsidP="00386CC0">
            <w:pPr>
              <w:jc w:val="center"/>
            </w:pPr>
            <w:r w:rsidRPr="00DA1A1D">
              <w:t>C2/C</w:t>
            </w:r>
            <w:r>
              <w:t>08</w:t>
            </w:r>
          </w:p>
        </w:tc>
        <w:tc>
          <w:tcPr>
            <w:tcW w:w="2572" w:type="dxa"/>
          </w:tcPr>
          <w:p w14:paraId="35D711E9" w14:textId="77777777" w:rsidR="00E63A01" w:rsidRDefault="00E63A01">
            <w:r>
              <w:t>Individual Consultant :</w:t>
            </w:r>
          </w:p>
        </w:tc>
        <w:tc>
          <w:tcPr>
            <w:tcW w:w="1016" w:type="dxa"/>
            <w:vMerge w:val="restart"/>
          </w:tcPr>
          <w:p w14:paraId="16D6E38D" w14:textId="5848118A" w:rsidR="00E63A01" w:rsidRDefault="00E63A01" w:rsidP="007F0884">
            <w:pPr>
              <w:jc w:val="center"/>
            </w:pPr>
            <w:r>
              <w:t>48,000</w:t>
            </w:r>
          </w:p>
        </w:tc>
        <w:tc>
          <w:tcPr>
            <w:tcW w:w="1479" w:type="dxa"/>
            <w:vAlign w:val="bottom"/>
          </w:tcPr>
          <w:p w14:paraId="4CE44BC6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6D3BC391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28CA8D4F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7D9BDE72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Merge w:val="restart"/>
          </w:tcPr>
          <w:p w14:paraId="5FB1B7F1" w14:textId="77777777" w:rsidR="00E63A01" w:rsidRDefault="00E63A01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Merge w:val="restart"/>
          </w:tcPr>
          <w:p w14:paraId="3FEA948F" w14:textId="77777777" w:rsidR="00E63A01" w:rsidRDefault="00E63A01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Merge w:val="restart"/>
          </w:tcPr>
          <w:p w14:paraId="2551FD08" w14:textId="77777777" w:rsidR="00E63A01" w:rsidRDefault="00E63A01" w:rsidP="007F0884">
            <w:pPr>
              <w:jc w:val="center"/>
            </w:pPr>
            <w:r>
              <w:t>January 2009</w:t>
            </w:r>
          </w:p>
        </w:tc>
        <w:tc>
          <w:tcPr>
            <w:tcW w:w="1197" w:type="dxa"/>
          </w:tcPr>
          <w:p w14:paraId="5564CF88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040601AA" w14:textId="77777777" w:rsidR="00E63A01" w:rsidRDefault="00E63A01" w:rsidP="00343EE3">
            <w:r>
              <w:t xml:space="preserve">Completed </w:t>
            </w:r>
          </w:p>
          <w:p w14:paraId="21BED40D" w14:textId="77777777" w:rsidR="00E63A01" w:rsidRDefault="00E63A01" w:rsidP="00343EE3">
            <w:proofErr w:type="spellStart"/>
            <w:r>
              <w:t>Somsanong</w:t>
            </w:r>
            <w:proofErr w:type="spellEnd"/>
            <w:r>
              <w:t xml:space="preserve"> </w:t>
            </w:r>
            <w:proofErr w:type="spellStart"/>
            <w:r>
              <w:t>Keovilay</w:t>
            </w:r>
            <w:proofErr w:type="spellEnd"/>
          </w:p>
          <w:p w14:paraId="30D9C373" w14:textId="77777777" w:rsidR="00E63A01" w:rsidRDefault="00E63A01" w:rsidP="00343EE3">
            <w:r>
              <w:t> </w:t>
            </w:r>
          </w:p>
          <w:p w14:paraId="2D2BEC9E" w14:textId="77777777" w:rsidR="00E63A01" w:rsidRDefault="00E63A01" w:rsidP="00343EE3">
            <w:r>
              <w:t> </w:t>
            </w:r>
          </w:p>
          <w:p w14:paraId="177A7404" w14:textId="09213B13" w:rsidR="00E63A01" w:rsidRDefault="00E63A01" w:rsidP="00343EE3">
            <w:r>
              <w:t> </w:t>
            </w:r>
          </w:p>
        </w:tc>
      </w:tr>
      <w:tr w:rsidR="00E63A01" w14:paraId="270C0D11" w14:textId="77777777" w:rsidTr="00E832A2">
        <w:tc>
          <w:tcPr>
            <w:tcW w:w="1131" w:type="dxa"/>
            <w:vMerge/>
          </w:tcPr>
          <w:p w14:paraId="4F8878EB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</w:tcPr>
          <w:p w14:paraId="4193BA72" w14:textId="77777777" w:rsidR="00E63A01" w:rsidRDefault="00E63A01">
            <w:r>
              <w:t>Irrigation Engineer</w:t>
            </w:r>
          </w:p>
        </w:tc>
        <w:tc>
          <w:tcPr>
            <w:tcW w:w="1016" w:type="dxa"/>
            <w:vMerge/>
            <w:vAlign w:val="center"/>
          </w:tcPr>
          <w:p w14:paraId="5B64708B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373E6920" w14:textId="77777777" w:rsidR="00E63A01" w:rsidRDefault="00E63A01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7053C84A" w14:textId="77777777" w:rsidR="00E63A01" w:rsidRDefault="00E63A01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5937ACA7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47E7608E" w14:textId="77777777" w:rsidR="00E63A01" w:rsidRDefault="00E63A01" w:rsidP="007F0884">
            <w:pPr>
              <w:jc w:val="center"/>
            </w:pPr>
          </w:p>
        </w:tc>
        <w:tc>
          <w:tcPr>
            <w:tcW w:w="1141" w:type="dxa"/>
            <w:vMerge/>
            <w:vAlign w:val="center"/>
          </w:tcPr>
          <w:p w14:paraId="126FF1EB" w14:textId="77777777" w:rsidR="00E63A01" w:rsidRDefault="00E63A01" w:rsidP="007F0884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6BA07F0A" w14:textId="77777777" w:rsidR="00E63A01" w:rsidRDefault="00E63A01" w:rsidP="007F0884">
            <w:pPr>
              <w:jc w:val="center"/>
            </w:pPr>
          </w:p>
        </w:tc>
        <w:tc>
          <w:tcPr>
            <w:tcW w:w="1061" w:type="dxa"/>
            <w:vMerge/>
            <w:vAlign w:val="center"/>
          </w:tcPr>
          <w:p w14:paraId="07368518" w14:textId="77777777" w:rsidR="00E63A01" w:rsidRDefault="00E63A01" w:rsidP="007F0884">
            <w:pPr>
              <w:jc w:val="center"/>
            </w:pPr>
          </w:p>
        </w:tc>
        <w:tc>
          <w:tcPr>
            <w:tcW w:w="1197" w:type="dxa"/>
          </w:tcPr>
          <w:p w14:paraId="519C90E8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7E6FEE0B" w14:textId="67FAF611" w:rsidR="00E63A01" w:rsidRDefault="00E63A01" w:rsidP="00343EE3"/>
        </w:tc>
      </w:tr>
      <w:tr w:rsidR="00E63A01" w14:paraId="00164DD3" w14:textId="77777777" w:rsidTr="00E832A2">
        <w:tc>
          <w:tcPr>
            <w:tcW w:w="1131" w:type="dxa"/>
            <w:vMerge/>
          </w:tcPr>
          <w:p w14:paraId="145DFC67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</w:tcPr>
          <w:p w14:paraId="74A8A9DF" w14:textId="77777777" w:rsidR="00E63A01" w:rsidRDefault="00E63A01">
            <w:r>
              <w:t>(National) (24.0 p-m)</w:t>
            </w:r>
          </w:p>
        </w:tc>
        <w:tc>
          <w:tcPr>
            <w:tcW w:w="1016" w:type="dxa"/>
            <w:vMerge/>
            <w:vAlign w:val="center"/>
          </w:tcPr>
          <w:p w14:paraId="0589C188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10D23914" w14:textId="77777777" w:rsidR="00E63A01" w:rsidRDefault="00E63A01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6BE4705B" w14:textId="77777777" w:rsidR="00E63A01" w:rsidRDefault="00E63A01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35B746D3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5324D88E" w14:textId="77777777" w:rsidR="00E63A01" w:rsidRDefault="00E63A01" w:rsidP="007F0884">
            <w:pPr>
              <w:jc w:val="center"/>
            </w:pPr>
          </w:p>
        </w:tc>
        <w:tc>
          <w:tcPr>
            <w:tcW w:w="1141" w:type="dxa"/>
            <w:vMerge/>
            <w:vAlign w:val="center"/>
          </w:tcPr>
          <w:p w14:paraId="47949980" w14:textId="77777777" w:rsidR="00E63A01" w:rsidRDefault="00E63A01" w:rsidP="007F0884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2AD19C24" w14:textId="77777777" w:rsidR="00E63A01" w:rsidRDefault="00E63A01" w:rsidP="007F0884">
            <w:pPr>
              <w:jc w:val="center"/>
            </w:pPr>
          </w:p>
        </w:tc>
        <w:tc>
          <w:tcPr>
            <w:tcW w:w="1061" w:type="dxa"/>
            <w:vMerge/>
            <w:vAlign w:val="center"/>
          </w:tcPr>
          <w:p w14:paraId="465FE659" w14:textId="77777777" w:rsidR="00E63A01" w:rsidRDefault="00E63A01" w:rsidP="007F0884">
            <w:pPr>
              <w:jc w:val="center"/>
            </w:pPr>
          </w:p>
        </w:tc>
        <w:tc>
          <w:tcPr>
            <w:tcW w:w="1197" w:type="dxa"/>
          </w:tcPr>
          <w:p w14:paraId="6814B2EE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7D21430D" w14:textId="79B612AE" w:rsidR="00E63A01" w:rsidRDefault="00E63A01" w:rsidP="00343EE3"/>
        </w:tc>
      </w:tr>
      <w:tr w:rsidR="00E63A01" w14:paraId="73F81152" w14:textId="77777777" w:rsidTr="00E832A2">
        <w:tc>
          <w:tcPr>
            <w:tcW w:w="1131" w:type="dxa"/>
            <w:vMerge/>
          </w:tcPr>
          <w:p w14:paraId="72B4541E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</w:tcPr>
          <w:p w14:paraId="0B0BF325" w14:textId="77777777" w:rsidR="00E63A01" w:rsidRDefault="00E63A01">
            <w:r>
              <w:t> </w:t>
            </w:r>
          </w:p>
        </w:tc>
        <w:tc>
          <w:tcPr>
            <w:tcW w:w="1016" w:type="dxa"/>
            <w:vMerge/>
            <w:vAlign w:val="center"/>
          </w:tcPr>
          <w:p w14:paraId="647B9773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746DFBC7" w14:textId="77777777" w:rsidR="00E63A01" w:rsidRDefault="00E63A01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3A60FBCD" w14:textId="77777777" w:rsidR="00E63A01" w:rsidRDefault="00E63A01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35A8C0B7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25F5ECC5" w14:textId="77777777" w:rsidR="00E63A01" w:rsidRDefault="00E63A01" w:rsidP="007F0884">
            <w:pPr>
              <w:jc w:val="center"/>
            </w:pPr>
          </w:p>
        </w:tc>
        <w:tc>
          <w:tcPr>
            <w:tcW w:w="1141" w:type="dxa"/>
            <w:vMerge/>
            <w:vAlign w:val="center"/>
          </w:tcPr>
          <w:p w14:paraId="6689158F" w14:textId="77777777" w:rsidR="00E63A01" w:rsidRDefault="00E63A01" w:rsidP="007F0884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340D008B" w14:textId="77777777" w:rsidR="00E63A01" w:rsidRDefault="00E63A01" w:rsidP="007F0884">
            <w:pPr>
              <w:jc w:val="center"/>
            </w:pPr>
          </w:p>
        </w:tc>
        <w:tc>
          <w:tcPr>
            <w:tcW w:w="1061" w:type="dxa"/>
            <w:vMerge/>
            <w:vAlign w:val="center"/>
          </w:tcPr>
          <w:p w14:paraId="71DA960E" w14:textId="77777777" w:rsidR="00E63A01" w:rsidRDefault="00E63A01" w:rsidP="007F0884">
            <w:pPr>
              <w:jc w:val="center"/>
            </w:pPr>
          </w:p>
        </w:tc>
        <w:tc>
          <w:tcPr>
            <w:tcW w:w="1197" w:type="dxa"/>
          </w:tcPr>
          <w:p w14:paraId="69BB94D0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C48E7F9" w14:textId="6D461DAC" w:rsidR="00E63A01" w:rsidRDefault="00E63A01" w:rsidP="00343EE3"/>
        </w:tc>
      </w:tr>
      <w:tr w:rsidR="00E63A01" w14:paraId="0D4718D9" w14:textId="77777777" w:rsidTr="00E832A2">
        <w:tc>
          <w:tcPr>
            <w:tcW w:w="1131" w:type="dxa"/>
            <w:vMerge/>
          </w:tcPr>
          <w:p w14:paraId="0EBD7D24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</w:tcPr>
          <w:p w14:paraId="1676756B" w14:textId="35286EBE" w:rsidR="00E63A01" w:rsidRDefault="00E63A01"/>
        </w:tc>
        <w:tc>
          <w:tcPr>
            <w:tcW w:w="1016" w:type="dxa"/>
            <w:vMerge/>
            <w:vAlign w:val="center"/>
          </w:tcPr>
          <w:p w14:paraId="59834B35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1CE91915" w14:textId="77777777" w:rsidR="00E63A01" w:rsidRDefault="00E63A01" w:rsidP="007F0884">
            <w:pPr>
              <w:jc w:val="center"/>
            </w:pPr>
            <w:r>
              <w:t>C2/IC/004</w:t>
            </w:r>
          </w:p>
        </w:tc>
        <w:tc>
          <w:tcPr>
            <w:tcW w:w="1035" w:type="dxa"/>
          </w:tcPr>
          <w:p w14:paraId="3573F287" w14:textId="77777777" w:rsidR="00E63A01" w:rsidRDefault="00E63A01" w:rsidP="007F0884">
            <w:pPr>
              <w:jc w:val="center"/>
            </w:pPr>
            <w:r>
              <w:t>22800</w:t>
            </w:r>
          </w:p>
        </w:tc>
        <w:tc>
          <w:tcPr>
            <w:tcW w:w="1416" w:type="dxa"/>
            <w:gridSpan w:val="2"/>
          </w:tcPr>
          <w:p w14:paraId="3C2BEBDA" w14:textId="77777777" w:rsidR="00E63A01" w:rsidRDefault="00E63A01" w:rsidP="007F0884">
            <w:pPr>
              <w:jc w:val="center"/>
            </w:pPr>
            <w:r>
              <w:t>25800</w:t>
            </w:r>
          </w:p>
        </w:tc>
        <w:tc>
          <w:tcPr>
            <w:tcW w:w="1016" w:type="dxa"/>
          </w:tcPr>
          <w:p w14:paraId="7C03D69E" w14:textId="77777777" w:rsidR="00E63A01" w:rsidRDefault="00E63A01" w:rsidP="007F0884">
            <w:pPr>
              <w:jc w:val="center"/>
            </w:pPr>
            <w:r>
              <w:t>80000</w:t>
            </w:r>
          </w:p>
        </w:tc>
        <w:tc>
          <w:tcPr>
            <w:tcW w:w="1141" w:type="dxa"/>
          </w:tcPr>
          <w:p w14:paraId="3A4D7617" w14:textId="77777777" w:rsidR="00E63A01" w:rsidRDefault="00E63A01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8B83296" w14:textId="77777777" w:rsidR="00E63A01" w:rsidRDefault="00E63A01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D79835A" w14:textId="77777777" w:rsidR="00E63A01" w:rsidRDefault="00E63A01" w:rsidP="007F0884">
            <w:pPr>
              <w:jc w:val="center"/>
            </w:pPr>
            <w:r>
              <w:t>January 2009</w:t>
            </w:r>
          </w:p>
        </w:tc>
        <w:tc>
          <w:tcPr>
            <w:tcW w:w="1197" w:type="dxa"/>
          </w:tcPr>
          <w:p w14:paraId="19B0EBE3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356354A" w14:textId="4D007BEA" w:rsidR="00E63A01" w:rsidRDefault="00E63A01" w:rsidP="00343EE3"/>
        </w:tc>
      </w:tr>
      <w:tr w:rsidR="00E63A01" w14:paraId="7AEED5F2" w14:textId="77777777" w:rsidTr="00E832A2">
        <w:tc>
          <w:tcPr>
            <w:tcW w:w="1131" w:type="dxa"/>
            <w:vMerge/>
          </w:tcPr>
          <w:p w14:paraId="7B9102D0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0525D86E" w14:textId="77777777" w:rsidR="00E63A01" w:rsidRDefault="00E63A01"/>
        </w:tc>
        <w:tc>
          <w:tcPr>
            <w:tcW w:w="1016" w:type="dxa"/>
            <w:vMerge/>
            <w:vAlign w:val="center"/>
          </w:tcPr>
          <w:p w14:paraId="17ECB8F9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6F80E718" w14:textId="77777777" w:rsidR="00E63A01" w:rsidRDefault="00E63A01" w:rsidP="007F0884">
            <w:pPr>
              <w:jc w:val="center"/>
            </w:pPr>
            <w:r>
              <w:t>C2/IC/004-A</w:t>
            </w:r>
          </w:p>
        </w:tc>
        <w:tc>
          <w:tcPr>
            <w:tcW w:w="1035" w:type="dxa"/>
          </w:tcPr>
          <w:p w14:paraId="3F2E7E3A" w14:textId="77777777" w:rsidR="00E63A01" w:rsidRDefault="00E63A01" w:rsidP="007F0884">
            <w:pPr>
              <w:jc w:val="center"/>
            </w:pPr>
            <w:r>
              <w:t>5700</w:t>
            </w:r>
          </w:p>
        </w:tc>
        <w:tc>
          <w:tcPr>
            <w:tcW w:w="1416" w:type="dxa"/>
            <w:gridSpan w:val="2"/>
            <w:vAlign w:val="center"/>
          </w:tcPr>
          <w:p w14:paraId="75AD504F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</w:tcPr>
          <w:p w14:paraId="14EECD5B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2848C9D7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0B741646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7F8734BF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00FF81DF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525EC80" w14:textId="1561BE69" w:rsidR="00E63A01" w:rsidRDefault="00E63A01" w:rsidP="00343EE3"/>
        </w:tc>
      </w:tr>
      <w:tr w:rsidR="00E63A01" w14:paraId="29D9D1F7" w14:textId="77777777" w:rsidTr="00E832A2">
        <w:tc>
          <w:tcPr>
            <w:tcW w:w="1131" w:type="dxa"/>
            <w:vMerge/>
          </w:tcPr>
          <w:p w14:paraId="37929C5A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0E84F0DB" w14:textId="77777777" w:rsidR="00E63A01" w:rsidRDefault="00E63A01"/>
        </w:tc>
        <w:tc>
          <w:tcPr>
            <w:tcW w:w="1016" w:type="dxa"/>
            <w:vMerge/>
            <w:vAlign w:val="center"/>
          </w:tcPr>
          <w:p w14:paraId="1D18B1F7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5770113E" w14:textId="77777777" w:rsidR="00E63A01" w:rsidRDefault="00E63A01" w:rsidP="007F0884">
            <w:pPr>
              <w:jc w:val="center"/>
            </w:pPr>
            <w:r>
              <w:t>C2/IC/004-B</w:t>
            </w:r>
          </w:p>
        </w:tc>
        <w:tc>
          <w:tcPr>
            <w:tcW w:w="1035" w:type="dxa"/>
          </w:tcPr>
          <w:p w14:paraId="0152606D" w14:textId="77777777" w:rsidR="00E63A01" w:rsidRDefault="00E63A01" w:rsidP="007F0884">
            <w:pPr>
              <w:jc w:val="center"/>
            </w:pPr>
            <w:r>
              <w:t>6300</w:t>
            </w:r>
          </w:p>
        </w:tc>
        <w:tc>
          <w:tcPr>
            <w:tcW w:w="1416" w:type="dxa"/>
            <w:gridSpan w:val="2"/>
            <w:vAlign w:val="center"/>
          </w:tcPr>
          <w:p w14:paraId="5049F476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</w:tcPr>
          <w:p w14:paraId="40343BEB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2EEB7EA3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1B660C02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4E76592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2C305866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5BC0A09" w14:textId="5B8C1D04" w:rsidR="00E63A01" w:rsidRDefault="00E63A01" w:rsidP="00343EE3"/>
        </w:tc>
      </w:tr>
      <w:tr w:rsidR="00E63A01" w14:paraId="3BDA337F" w14:textId="77777777" w:rsidTr="00E832A2">
        <w:tc>
          <w:tcPr>
            <w:tcW w:w="1131" w:type="dxa"/>
            <w:vMerge/>
          </w:tcPr>
          <w:p w14:paraId="2458AA47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78892C72" w14:textId="77777777" w:rsidR="00E63A01" w:rsidRDefault="00E63A01"/>
        </w:tc>
        <w:tc>
          <w:tcPr>
            <w:tcW w:w="1016" w:type="dxa"/>
            <w:vMerge/>
            <w:vAlign w:val="center"/>
          </w:tcPr>
          <w:p w14:paraId="417B1CA2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2B063936" w14:textId="77777777" w:rsidR="00E63A01" w:rsidRDefault="00E63A01" w:rsidP="007F0884">
            <w:pPr>
              <w:jc w:val="center"/>
            </w:pPr>
            <w:r>
              <w:t>C2/IC/004-C-Amendment</w:t>
            </w:r>
          </w:p>
        </w:tc>
        <w:tc>
          <w:tcPr>
            <w:tcW w:w="1035" w:type="dxa"/>
          </w:tcPr>
          <w:p w14:paraId="28CD9599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71F0E545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</w:tcPr>
          <w:p w14:paraId="41988E57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14996644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5BF4FD31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60A22D5F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48B376EB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27E5F44F" w14:textId="031875E0" w:rsidR="00E63A01" w:rsidRDefault="00E63A01" w:rsidP="00343EE3"/>
        </w:tc>
      </w:tr>
      <w:tr w:rsidR="00E63A01" w14:paraId="45B68EDC" w14:textId="77777777" w:rsidTr="00E832A2">
        <w:tc>
          <w:tcPr>
            <w:tcW w:w="1131" w:type="dxa"/>
            <w:vMerge/>
          </w:tcPr>
          <w:p w14:paraId="3CF65CD6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52546571" w14:textId="77777777" w:rsidR="00E63A01" w:rsidRDefault="00E63A01"/>
        </w:tc>
        <w:tc>
          <w:tcPr>
            <w:tcW w:w="1016" w:type="dxa"/>
            <w:vMerge/>
            <w:vAlign w:val="center"/>
          </w:tcPr>
          <w:p w14:paraId="0AC488E1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30C3D7A3" w14:textId="77777777" w:rsidR="00E63A01" w:rsidRDefault="00E63A01" w:rsidP="007F0884">
            <w:pPr>
              <w:jc w:val="center"/>
            </w:pPr>
            <w:r>
              <w:t>C2/IC/004-D</w:t>
            </w:r>
          </w:p>
        </w:tc>
        <w:tc>
          <w:tcPr>
            <w:tcW w:w="1035" w:type="dxa"/>
          </w:tcPr>
          <w:p w14:paraId="64344F05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45C8659B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</w:tcPr>
          <w:p w14:paraId="33EECFA3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BA0825E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07B64E68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77EAA1CD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7F4E343F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63761F9" w14:textId="605CB33A" w:rsidR="00E63A01" w:rsidRDefault="00E63A01" w:rsidP="00343EE3"/>
        </w:tc>
      </w:tr>
      <w:tr w:rsidR="00E63A01" w14:paraId="7502FCA8" w14:textId="77777777" w:rsidTr="00E832A2">
        <w:tc>
          <w:tcPr>
            <w:tcW w:w="1131" w:type="dxa"/>
            <w:vMerge/>
          </w:tcPr>
          <w:p w14:paraId="07935C13" w14:textId="77777777" w:rsidR="00E63A01" w:rsidRDefault="00E63A01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3B4009B0" w14:textId="77777777" w:rsidR="00E63A01" w:rsidRDefault="00E63A01"/>
        </w:tc>
        <w:tc>
          <w:tcPr>
            <w:tcW w:w="1016" w:type="dxa"/>
            <w:vMerge/>
            <w:vAlign w:val="center"/>
          </w:tcPr>
          <w:p w14:paraId="22C0750A" w14:textId="77777777" w:rsidR="00E63A01" w:rsidRDefault="00E63A01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4C56BAC7" w14:textId="77777777" w:rsidR="00E63A01" w:rsidRDefault="00E63A01" w:rsidP="007F0884">
            <w:pPr>
              <w:jc w:val="center"/>
            </w:pPr>
            <w:r>
              <w:t>C2/IC/004-E</w:t>
            </w:r>
          </w:p>
        </w:tc>
        <w:tc>
          <w:tcPr>
            <w:tcW w:w="1035" w:type="dxa"/>
          </w:tcPr>
          <w:p w14:paraId="36483C56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0C3F7321" w14:textId="77777777" w:rsidR="00E63A01" w:rsidRDefault="00E63A01" w:rsidP="007F0884">
            <w:pPr>
              <w:jc w:val="center"/>
            </w:pPr>
          </w:p>
        </w:tc>
        <w:tc>
          <w:tcPr>
            <w:tcW w:w="1016" w:type="dxa"/>
          </w:tcPr>
          <w:p w14:paraId="79308231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4FF7D66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687A8599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F642CBA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0114B5DD" w14:textId="77777777" w:rsidR="00E63A01" w:rsidRDefault="00E63A01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12918E0B" w14:textId="2A14C11E" w:rsidR="00E63A01" w:rsidRDefault="00E63A01" w:rsidP="00343EE3"/>
        </w:tc>
      </w:tr>
      <w:tr w:rsidR="00EA0458" w14:paraId="25B21E6E" w14:textId="77777777" w:rsidTr="00E832A2">
        <w:tc>
          <w:tcPr>
            <w:tcW w:w="1131" w:type="dxa"/>
            <w:vMerge/>
          </w:tcPr>
          <w:p w14:paraId="0EA3BB5F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3A57F0D2" w14:textId="4D77948C" w:rsidR="00EA0458" w:rsidRDefault="00EA0458"/>
        </w:tc>
        <w:tc>
          <w:tcPr>
            <w:tcW w:w="1016" w:type="dxa"/>
            <w:vMerge/>
            <w:vAlign w:val="center"/>
          </w:tcPr>
          <w:p w14:paraId="5ABE82CD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59ACDC7F" w14:textId="77777777" w:rsidR="00EA0458" w:rsidRDefault="00EA0458" w:rsidP="007F0884">
            <w:pPr>
              <w:jc w:val="center"/>
            </w:pPr>
            <w:r>
              <w:t>C2-IC-009</w:t>
            </w:r>
          </w:p>
        </w:tc>
        <w:tc>
          <w:tcPr>
            <w:tcW w:w="1035" w:type="dxa"/>
          </w:tcPr>
          <w:p w14:paraId="5793CECD" w14:textId="77777777" w:rsidR="00EA0458" w:rsidRDefault="00EA0458" w:rsidP="007F0884">
            <w:pPr>
              <w:jc w:val="center"/>
            </w:pPr>
            <w:r>
              <w:t>21600</w:t>
            </w:r>
          </w:p>
        </w:tc>
        <w:tc>
          <w:tcPr>
            <w:tcW w:w="1416" w:type="dxa"/>
            <w:gridSpan w:val="2"/>
          </w:tcPr>
          <w:p w14:paraId="5C716011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47F64F7" w14:textId="77777777" w:rsidR="00EA0458" w:rsidRDefault="00EA0458" w:rsidP="007F0884">
            <w:pPr>
              <w:jc w:val="center"/>
            </w:pPr>
            <w:r>
              <w:t>50000</w:t>
            </w:r>
          </w:p>
        </w:tc>
        <w:tc>
          <w:tcPr>
            <w:tcW w:w="1141" w:type="dxa"/>
          </w:tcPr>
          <w:p w14:paraId="265103B7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D084EDD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12C61D6D" w14:textId="77777777" w:rsidR="00EA0458" w:rsidRDefault="00EA0458" w:rsidP="007F0884">
            <w:pPr>
              <w:jc w:val="center"/>
            </w:pPr>
            <w:r>
              <w:t>July 2010</w:t>
            </w:r>
          </w:p>
        </w:tc>
        <w:tc>
          <w:tcPr>
            <w:tcW w:w="1197" w:type="dxa"/>
          </w:tcPr>
          <w:p w14:paraId="5563875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637F1364" w14:textId="77777777" w:rsidR="00327433" w:rsidRDefault="00327433" w:rsidP="00343EE3">
            <w:r>
              <w:t>Completed</w:t>
            </w:r>
          </w:p>
          <w:p w14:paraId="664CA711" w14:textId="2B1F03C8" w:rsidR="00EA0458" w:rsidRDefault="00E63A01" w:rsidP="00343EE3">
            <w:r>
              <w:t xml:space="preserve">Mr. </w:t>
            </w:r>
            <w:proofErr w:type="spellStart"/>
            <w:r>
              <w:t>Khamkeo</w:t>
            </w:r>
            <w:proofErr w:type="spellEnd"/>
            <w:r>
              <w:t xml:space="preserve"> </w:t>
            </w:r>
            <w:proofErr w:type="spellStart"/>
            <w:r>
              <w:t>Mounivong</w:t>
            </w:r>
            <w:proofErr w:type="spellEnd"/>
          </w:p>
        </w:tc>
      </w:tr>
      <w:tr w:rsidR="00EA0458" w14:paraId="7DF3C4C0" w14:textId="77777777" w:rsidTr="00E832A2">
        <w:tc>
          <w:tcPr>
            <w:tcW w:w="1131" w:type="dxa"/>
            <w:vMerge/>
          </w:tcPr>
          <w:p w14:paraId="3D4620FA" w14:textId="1D17DBBE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66BE771" w14:textId="77777777" w:rsidR="00EA0458" w:rsidRDefault="00EA0458"/>
        </w:tc>
        <w:tc>
          <w:tcPr>
            <w:tcW w:w="1016" w:type="dxa"/>
            <w:vMerge/>
            <w:vAlign w:val="center"/>
          </w:tcPr>
          <w:p w14:paraId="349AC4F9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3083660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BED6DF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1EA04D4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6C1B7F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0BB85C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4506FCB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81A4D9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641EF0B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1205A767" w14:textId="77777777" w:rsidR="00EA0458" w:rsidRDefault="00EA0458" w:rsidP="00343EE3">
            <w:r>
              <w:t> </w:t>
            </w:r>
          </w:p>
        </w:tc>
      </w:tr>
      <w:tr w:rsidR="00EA0458" w14:paraId="7B99DF0B" w14:textId="77777777" w:rsidTr="00E832A2">
        <w:tc>
          <w:tcPr>
            <w:tcW w:w="1131" w:type="dxa"/>
            <w:vMerge/>
          </w:tcPr>
          <w:p w14:paraId="0BCFEBA5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428FD004" w14:textId="77777777" w:rsidR="00EA0458" w:rsidRDefault="00EA0458"/>
        </w:tc>
        <w:tc>
          <w:tcPr>
            <w:tcW w:w="1016" w:type="dxa"/>
            <w:vMerge/>
            <w:vAlign w:val="center"/>
          </w:tcPr>
          <w:p w14:paraId="222BF056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0AAFE6A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92FDB6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5C01A0C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4581539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0D6FF61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1B41637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3692B20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4C403B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ED06404" w14:textId="77777777" w:rsidR="00EA0458" w:rsidRDefault="00EA0458" w:rsidP="00343EE3">
            <w:r>
              <w:t> </w:t>
            </w:r>
          </w:p>
        </w:tc>
      </w:tr>
      <w:tr w:rsidR="00EA0458" w14:paraId="5695E067" w14:textId="77777777" w:rsidTr="00E832A2">
        <w:tc>
          <w:tcPr>
            <w:tcW w:w="1131" w:type="dxa"/>
            <w:vMerge/>
          </w:tcPr>
          <w:p w14:paraId="590E90EC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1EDA852E" w14:textId="107D0105" w:rsidR="00EA0458" w:rsidRDefault="00EA0458"/>
        </w:tc>
        <w:tc>
          <w:tcPr>
            <w:tcW w:w="1016" w:type="dxa"/>
            <w:vMerge/>
            <w:vAlign w:val="center"/>
          </w:tcPr>
          <w:p w14:paraId="4033E837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226049CB" w14:textId="77777777" w:rsidR="00EA0458" w:rsidRDefault="00EA0458" w:rsidP="007F0884">
            <w:pPr>
              <w:jc w:val="center"/>
            </w:pPr>
            <w:r>
              <w:t>C2-IC-015</w:t>
            </w:r>
          </w:p>
        </w:tc>
        <w:tc>
          <w:tcPr>
            <w:tcW w:w="1035" w:type="dxa"/>
          </w:tcPr>
          <w:p w14:paraId="62FBB2F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6D0E36E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55D0F16" w14:textId="77777777" w:rsidR="00EA0458" w:rsidRDefault="00EA0458" w:rsidP="007F0884">
            <w:pPr>
              <w:jc w:val="center"/>
            </w:pPr>
            <w:r>
              <w:t>50000</w:t>
            </w:r>
          </w:p>
        </w:tc>
        <w:tc>
          <w:tcPr>
            <w:tcW w:w="1141" w:type="dxa"/>
          </w:tcPr>
          <w:p w14:paraId="6E18B0CE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443CBAB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7E92A45" w14:textId="77777777" w:rsidR="00EA0458" w:rsidRDefault="00EA0458" w:rsidP="007F0884">
            <w:pPr>
              <w:jc w:val="center"/>
            </w:pPr>
            <w:r>
              <w:t>Jul-11</w:t>
            </w:r>
          </w:p>
        </w:tc>
        <w:tc>
          <w:tcPr>
            <w:tcW w:w="1197" w:type="dxa"/>
          </w:tcPr>
          <w:p w14:paraId="4707A06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5DFBE536" w14:textId="527CEA10" w:rsidR="00E63A01" w:rsidRDefault="00DD21FE" w:rsidP="00E63A01">
            <w:r>
              <w:t>Completed</w:t>
            </w:r>
          </w:p>
          <w:p w14:paraId="0AA0D19B" w14:textId="413AB7AE" w:rsidR="00EA0458" w:rsidRDefault="00E63A01" w:rsidP="00343EE3">
            <w:r>
              <w:t xml:space="preserve">Mr. </w:t>
            </w:r>
            <w:proofErr w:type="spellStart"/>
            <w:r>
              <w:t>Vivarath</w:t>
            </w:r>
            <w:proofErr w:type="spellEnd"/>
          </w:p>
        </w:tc>
      </w:tr>
      <w:tr w:rsidR="00EA0458" w14:paraId="464590CE" w14:textId="77777777" w:rsidTr="00E832A2">
        <w:tc>
          <w:tcPr>
            <w:tcW w:w="1131" w:type="dxa"/>
            <w:vMerge/>
          </w:tcPr>
          <w:p w14:paraId="4ECEB8FE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6B9BBF7D" w14:textId="77777777" w:rsidR="00EA0458" w:rsidRDefault="00EA0458"/>
        </w:tc>
        <w:tc>
          <w:tcPr>
            <w:tcW w:w="1016" w:type="dxa"/>
            <w:vMerge/>
            <w:vAlign w:val="center"/>
          </w:tcPr>
          <w:p w14:paraId="510E08BC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bottom"/>
          </w:tcPr>
          <w:p w14:paraId="2271E48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065996F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36006B5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4923205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39C1F0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775FAB61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C3EA5E5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7A6F0D31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115A0A30" w14:textId="77777777" w:rsidR="00EA0458" w:rsidRDefault="00EA0458" w:rsidP="00343EE3"/>
        </w:tc>
      </w:tr>
      <w:tr w:rsidR="00EA0458" w14:paraId="29256A7D" w14:textId="77777777" w:rsidTr="00E832A2">
        <w:tc>
          <w:tcPr>
            <w:tcW w:w="1131" w:type="dxa"/>
            <w:vMerge/>
          </w:tcPr>
          <w:p w14:paraId="75D0FF9B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6DEAD62A" w14:textId="77777777" w:rsidR="00EA0458" w:rsidRDefault="00EA0458"/>
        </w:tc>
        <w:tc>
          <w:tcPr>
            <w:tcW w:w="1016" w:type="dxa"/>
            <w:vMerge/>
            <w:vAlign w:val="center"/>
          </w:tcPr>
          <w:p w14:paraId="65270902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2591866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5ADD7D0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E13239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F48C60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5E1A55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1C90567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6852E47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4F14322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4D5CCFA" w14:textId="77777777" w:rsidR="00EA0458" w:rsidRDefault="00EA0458" w:rsidP="00343EE3"/>
        </w:tc>
      </w:tr>
      <w:tr w:rsidR="00EA0458" w14:paraId="15AC14C7" w14:textId="77777777" w:rsidTr="00E832A2">
        <w:tc>
          <w:tcPr>
            <w:tcW w:w="1131" w:type="dxa"/>
            <w:vMerge w:val="restart"/>
          </w:tcPr>
          <w:p w14:paraId="1B7304D2" w14:textId="77777777" w:rsidR="00EA0458" w:rsidRDefault="00EA0458" w:rsidP="00386CC0">
            <w:pPr>
              <w:jc w:val="center"/>
            </w:pPr>
            <w:r w:rsidRPr="00DA1A1D">
              <w:t>C2/C</w:t>
            </w:r>
            <w:r>
              <w:t>09</w:t>
            </w:r>
          </w:p>
        </w:tc>
        <w:tc>
          <w:tcPr>
            <w:tcW w:w="2572" w:type="dxa"/>
          </w:tcPr>
          <w:p w14:paraId="268CA3BD" w14:textId="77777777" w:rsidR="00EA0458" w:rsidRDefault="00EA0458">
            <w:r>
              <w:t>Individual Consultant :</w:t>
            </w:r>
          </w:p>
        </w:tc>
        <w:tc>
          <w:tcPr>
            <w:tcW w:w="1016" w:type="dxa"/>
          </w:tcPr>
          <w:p w14:paraId="7C724D04" w14:textId="77777777" w:rsidR="00EA0458" w:rsidRDefault="00EA0458" w:rsidP="007F0884">
            <w:pPr>
              <w:jc w:val="center"/>
            </w:pPr>
            <w:r>
              <w:t>80000</w:t>
            </w:r>
          </w:p>
        </w:tc>
        <w:tc>
          <w:tcPr>
            <w:tcW w:w="1479" w:type="dxa"/>
          </w:tcPr>
          <w:p w14:paraId="48019DF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01161554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473CF00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7D07B49" w14:textId="77777777" w:rsidR="00EA0458" w:rsidRDefault="00EA0458" w:rsidP="007F0884">
            <w:pPr>
              <w:jc w:val="center"/>
            </w:pPr>
            <w:r>
              <w:t>80000</w:t>
            </w:r>
          </w:p>
        </w:tc>
        <w:tc>
          <w:tcPr>
            <w:tcW w:w="1141" w:type="dxa"/>
          </w:tcPr>
          <w:p w14:paraId="64165671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7FF0C5C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1E8A0110" w14:textId="77777777" w:rsidR="00EA0458" w:rsidRDefault="00EA0458" w:rsidP="007F0884">
            <w:pPr>
              <w:jc w:val="center"/>
            </w:pPr>
            <w:r>
              <w:t>June 2010</w:t>
            </w:r>
          </w:p>
        </w:tc>
        <w:tc>
          <w:tcPr>
            <w:tcW w:w="1197" w:type="dxa"/>
          </w:tcPr>
          <w:p w14:paraId="2F577BE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57D855D8" w14:textId="1D2C568F" w:rsidR="008C4BA4" w:rsidRPr="00EF111D" w:rsidRDefault="00DD21FE" w:rsidP="008C4BA4">
            <w:r>
              <w:t>Completed</w:t>
            </w:r>
            <w:r w:rsidR="008C4BA4" w:rsidRPr="00EF111D">
              <w:t xml:space="preserve"> with</w:t>
            </w:r>
          </w:p>
          <w:p w14:paraId="4A395CDB" w14:textId="21622B4B" w:rsidR="00EA0458" w:rsidRDefault="008C4BA4" w:rsidP="008C4BA4">
            <w:r>
              <w:t xml:space="preserve">Mr. </w:t>
            </w:r>
            <w:proofErr w:type="spellStart"/>
            <w:r>
              <w:t>Manane</w:t>
            </w:r>
            <w:proofErr w:type="spellEnd"/>
            <w:r>
              <w:t xml:space="preserve"> </w:t>
            </w:r>
            <w:proofErr w:type="spellStart"/>
            <w:r>
              <w:t>Vongnalaysane</w:t>
            </w:r>
            <w:proofErr w:type="spellEnd"/>
          </w:p>
        </w:tc>
      </w:tr>
      <w:tr w:rsidR="00EA0458" w14:paraId="43344170" w14:textId="77777777" w:rsidTr="00E832A2">
        <w:tc>
          <w:tcPr>
            <w:tcW w:w="1131" w:type="dxa"/>
            <w:vMerge/>
            <w:vAlign w:val="center"/>
          </w:tcPr>
          <w:p w14:paraId="05A5DA42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46B2BFC9" w14:textId="77777777" w:rsidR="00EA0458" w:rsidRDefault="00EA0458">
            <w:r>
              <w:t>CD Specialist</w:t>
            </w:r>
          </w:p>
        </w:tc>
        <w:tc>
          <w:tcPr>
            <w:tcW w:w="1016" w:type="dxa"/>
            <w:vAlign w:val="center"/>
          </w:tcPr>
          <w:p w14:paraId="5274697F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5700010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63560B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38CBEBC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0221EE78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6AC620A5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4DDF5CD8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CF9A177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5FB4014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17A22A0F" w14:textId="77777777" w:rsidR="00EA0458" w:rsidRDefault="00EA0458" w:rsidP="00343EE3"/>
        </w:tc>
      </w:tr>
      <w:tr w:rsidR="00EA0458" w14:paraId="376DF4C8" w14:textId="77777777" w:rsidTr="00E832A2">
        <w:tc>
          <w:tcPr>
            <w:tcW w:w="1131" w:type="dxa"/>
            <w:vMerge/>
            <w:vAlign w:val="center"/>
          </w:tcPr>
          <w:p w14:paraId="46BF442C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32A727B3" w14:textId="77777777" w:rsidR="00EA0458" w:rsidRDefault="00EA0458">
            <w:r>
              <w:t>(National) (40.0 p-m)</w:t>
            </w:r>
          </w:p>
        </w:tc>
        <w:tc>
          <w:tcPr>
            <w:tcW w:w="1016" w:type="dxa"/>
            <w:vAlign w:val="center"/>
          </w:tcPr>
          <w:p w14:paraId="51AABE17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1E4B5DD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4C5AA5C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4C971D2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5C477601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3C86EDB7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F5A47CB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65810711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21F90C97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A64C888" w14:textId="77777777" w:rsidR="00EA0458" w:rsidRDefault="00EA0458" w:rsidP="00343EE3"/>
        </w:tc>
      </w:tr>
      <w:tr w:rsidR="00EA0458" w14:paraId="2FC9C96F" w14:textId="77777777" w:rsidTr="00E832A2">
        <w:tc>
          <w:tcPr>
            <w:tcW w:w="1131" w:type="dxa"/>
            <w:vMerge/>
            <w:vAlign w:val="center"/>
          </w:tcPr>
          <w:p w14:paraId="10545B4D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0F3F46C2" w14:textId="77777777" w:rsidR="00EA0458" w:rsidRDefault="00EA0458">
            <w:r>
              <w:t> </w:t>
            </w:r>
          </w:p>
        </w:tc>
        <w:tc>
          <w:tcPr>
            <w:tcW w:w="1016" w:type="dxa"/>
            <w:vAlign w:val="center"/>
          </w:tcPr>
          <w:p w14:paraId="098A3348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15DE0A7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0244C271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22E40D8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21E85296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68B4FABD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020411FC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7132A48B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3EDF6AF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1C16BFD3" w14:textId="77777777" w:rsidR="00EA0458" w:rsidRDefault="00EA0458" w:rsidP="00343EE3"/>
        </w:tc>
      </w:tr>
      <w:tr w:rsidR="00EA0458" w14:paraId="56A944CA" w14:textId="77777777" w:rsidTr="00E832A2">
        <w:tc>
          <w:tcPr>
            <w:tcW w:w="1131" w:type="dxa"/>
            <w:vMerge/>
            <w:vAlign w:val="center"/>
          </w:tcPr>
          <w:p w14:paraId="6B41819C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4B163927" w14:textId="77777777" w:rsidR="00EA0458" w:rsidRDefault="00EA0458">
            <w:r>
              <w:t xml:space="preserve">a)  </w:t>
            </w:r>
            <w:proofErr w:type="spellStart"/>
            <w:r>
              <w:t>Manane</w:t>
            </w:r>
            <w:proofErr w:type="spellEnd"/>
            <w:r>
              <w:t xml:space="preserve"> </w:t>
            </w:r>
            <w:proofErr w:type="spellStart"/>
            <w:r>
              <w:t>Vongnalaysane</w:t>
            </w:r>
            <w:proofErr w:type="spellEnd"/>
          </w:p>
        </w:tc>
        <w:tc>
          <w:tcPr>
            <w:tcW w:w="1016" w:type="dxa"/>
            <w:vAlign w:val="center"/>
          </w:tcPr>
          <w:p w14:paraId="2E9B7432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1CC572A4" w14:textId="77777777" w:rsidR="00EA0458" w:rsidRDefault="00EA0458" w:rsidP="007F0884">
            <w:pPr>
              <w:jc w:val="center"/>
            </w:pPr>
            <w:r>
              <w:t>C2-IC-0011</w:t>
            </w:r>
          </w:p>
        </w:tc>
        <w:tc>
          <w:tcPr>
            <w:tcW w:w="1035" w:type="dxa"/>
          </w:tcPr>
          <w:p w14:paraId="5DCBB433" w14:textId="77777777" w:rsidR="00EA0458" w:rsidRDefault="00EA0458" w:rsidP="007F0884">
            <w:pPr>
              <w:jc w:val="center"/>
            </w:pPr>
            <w:r>
              <w:t>25200</w:t>
            </w:r>
          </w:p>
        </w:tc>
        <w:tc>
          <w:tcPr>
            <w:tcW w:w="1416" w:type="dxa"/>
            <w:gridSpan w:val="2"/>
          </w:tcPr>
          <w:p w14:paraId="6ACCF25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379464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6E89C976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3702B27F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7D868B13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2D92490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0090FA0" w14:textId="77777777" w:rsidR="00EA0458" w:rsidRDefault="00EA0458" w:rsidP="00343EE3"/>
        </w:tc>
      </w:tr>
      <w:tr w:rsidR="00EA0458" w14:paraId="50FBAEF5" w14:textId="77777777" w:rsidTr="00E832A2">
        <w:tc>
          <w:tcPr>
            <w:tcW w:w="1131" w:type="dxa"/>
            <w:vMerge/>
            <w:vAlign w:val="center"/>
          </w:tcPr>
          <w:p w14:paraId="36C0E727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  <w:vAlign w:val="bottom"/>
          </w:tcPr>
          <w:p w14:paraId="2170A0FB" w14:textId="77777777" w:rsidR="00EA0458" w:rsidRDefault="00EA0458"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vAlign w:val="center"/>
          </w:tcPr>
          <w:p w14:paraId="78DC808A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</w:tcPr>
          <w:p w14:paraId="3E3C39A6" w14:textId="77777777" w:rsidR="00EA0458" w:rsidRDefault="00EA0458" w:rsidP="007F0884">
            <w:pPr>
              <w:jc w:val="center"/>
            </w:pPr>
            <w:r>
              <w:t>C2-IC-0011-A</w:t>
            </w:r>
          </w:p>
        </w:tc>
        <w:tc>
          <w:tcPr>
            <w:tcW w:w="1035" w:type="dxa"/>
          </w:tcPr>
          <w:p w14:paraId="277C778A" w14:textId="77777777" w:rsidR="00EA0458" w:rsidRDefault="00EA0458" w:rsidP="007F0884">
            <w:pPr>
              <w:jc w:val="center"/>
            </w:pPr>
            <w:r>
              <w:t>25200</w:t>
            </w:r>
          </w:p>
        </w:tc>
        <w:tc>
          <w:tcPr>
            <w:tcW w:w="1416" w:type="dxa"/>
            <w:gridSpan w:val="2"/>
          </w:tcPr>
          <w:p w14:paraId="6D02A1A0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18FF75A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  <w:vAlign w:val="center"/>
          </w:tcPr>
          <w:p w14:paraId="1B52661C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4324081A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5857B5AB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37E1545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A6E3532" w14:textId="77777777" w:rsidR="00EA0458" w:rsidRDefault="00EA0458" w:rsidP="00343EE3"/>
        </w:tc>
      </w:tr>
      <w:tr w:rsidR="007353C4" w14:paraId="0FE9CDC3" w14:textId="77777777" w:rsidTr="00E832A2">
        <w:tc>
          <w:tcPr>
            <w:tcW w:w="1131" w:type="dxa"/>
          </w:tcPr>
          <w:p w14:paraId="6273C724" w14:textId="77777777" w:rsidR="007353C4" w:rsidRDefault="007353C4" w:rsidP="00386CC0">
            <w:pPr>
              <w:jc w:val="center"/>
            </w:pPr>
            <w:r>
              <w:t>C2</w:t>
            </w:r>
            <w:r w:rsidRPr="00317B13">
              <w:t>/C</w:t>
            </w:r>
            <w:r>
              <w:t>10</w:t>
            </w:r>
          </w:p>
        </w:tc>
        <w:tc>
          <w:tcPr>
            <w:tcW w:w="2572" w:type="dxa"/>
          </w:tcPr>
          <w:p w14:paraId="0EAB9DA0" w14:textId="77777777" w:rsidR="007353C4" w:rsidRDefault="007353C4">
            <w:r>
              <w:t>Individual Consultant :</w:t>
            </w:r>
          </w:p>
        </w:tc>
        <w:tc>
          <w:tcPr>
            <w:tcW w:w="1016" w:type="dxa"/>
          </w:tcPr>
          <w:p w14:paraId="68CACC07" w14:textId="77777777" w:rsidR="007353C4" w:rsidRDefault="007353C4" w:rsidP="007F0884">
            <w:pPr>
              <w:jc w:val="center"/>
            </w:pPr>
            <w:r>
              <w:t>80000</w:t>
            </w:r>
          </w:p>
        </w:tc>
        <w:tc>
          <w:tcPr>
            <w:tcW w:w="1479" w:type="dxa"/>
          </w:tcPr>
          <w:p w14:paraId="47021EA1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375DEA85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28FAB69A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53BF3F5" w14:textId="77777777" w:rsidR="007353C4" w:rsidRDefault="007353C4" w:rsidP="007F0884">
            <w:pPr>
              <w:jc w:val="center"/>
            </w:pPr>
            <w:r>
              <w:t>80000</w:t>
            </w:r>
          </w:p>
        </w:tc>
        <w:tc>
          <w:tcPr>
            <w:tcW w:w="1141" w:type="dxa"/>
          </w:tcPr>
          <w:p w14:paraId="580AD8D1" w14:textId="77777777" w:rsidR="007353C4" w:rsidRDefault="007353C4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32CA976" w14:textId="77777777" w:rsidR="007353C4" w:rsidRDefault="007353C4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36DDE0C" w14:textId="77777777" w:rsidR="007353C4" w:rsidRDefault="007353C4" w:rsidP="007F0884">
            <w:pPr>
              <w:jc w:val="center"/>
            </w:pPr>
            <w:r>
              <w:t>June 2010</w:t>
            </w:r>
          </w:p>
        </w:tc>
        <w:tc>
          <w:tcPr>
            <w:tcW w:w="1197" w:type="dxa"/>
          </w:tcPr>
          <w:p w14:paraId="38EC4575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14E895E1" w14:textId="49017142" w:rsidR="007353C4" w:rsidRPr="008C4BA4" w:rsidRDefault="00DD21FE" w:rsidP="007353C4">
            <w:r>
              <w:t>Completed</w:t>
            </w:r>
          </w:p>
          <w:p w14:paraId="1EF792B2" w14:textId="27F1235A" w:rsidR="007353C4" w:rsidRPr="008C4BA4" w:rsidRDefault="00283C00" w:rsidP="007353C4">
            <w:r w:rsidRPr="008C4BA4">
              <w:t xml:space="preserve">Ms. </w:t>
            </w:r>
            <w:proofErr w:type="spellStart"/>
            <w:r w:rsidR="007353C4" w:rsidRPr="008C4BA4">
              <w:t>Thaly</w:t>
            </w:r>
            <w:proofErr w:type="spellEnd"/>
            <w:r w:rsidR="007353C4" w:rsidRPr="008C4BA4">
              <w:t xml:space="preserve"> </w:t>
            </w:r>
            <w:proofErr w:type="spellStart"/>
            <w:r w:rsidR="007353C4" w:rsidRPr="008C4BA4">
              <w:t>Salichanh</w:t>
            </w:r>
            <w:proofErr w:type="spellEnd"/>
            <w:r w:rsidR="007353C4" w:rsidRPr="008C4BA4">
              <w:t xml:space="preserve"> </w:t>
            </w:r>
          </w:p>
          <w:p w14:paraId="1AC37C33" w14:textId="77777777" w:rsidR="007353C4" w:rsidRPr="008C4BA4" w:rsidRDefault="007353C4" w:rsidP="00343EE3">
            <w:r w:rsidRPr="008C4BA4">
              <w:t> </w:t>
            </w:r>
          </w:p>
          <w:p w14:paraId="5B315DD6" w14:textId="58807995" w:rsidR="007353C4" w:rsidRPr="008C4BA4" w:rsidRDefault="007353C4" w:rsidP="00343EE3">
            <w:r w:rsidRPr="008C4BA4">
              <w:t> </w:t>
            </w:r>
          </w:p>
        </w:tc>
      </w:tr>
      <w:tr w:rsidR="007353C4" w14:paraId="3AD94C26" w14:textId="77777777" w:rsidTr="00E832A2">
        <w:tc>
          <w:tcPr>
            <w:tcW w:w="1131" w:type="dxa"/>
            <w:vAlign w:val="center"/>
          </w:tcPr>
          <w:p w14:paraId="17875E5A" w14:textId="77777777" w:rsidR="007353C4" w:rsidRDefault="007353C4" w:rsidP="00386CC0">
            <w:pPr>
              <w:jc w:val="center"/>
            </w:pPr>
          </w:p>
        </w:tc>
        <w:tc>
          <w:tcPr>
            <w:tcW w:w="2572" w:type="dxa"/>
          </w:tcPr>
          <w:p w14:paraId="3F3B5220" w14:textId="77777777" w:rsidR="007353C4" w:rsidRDefault="007353C4">
            <w:r>
              <w:t>Extension and BME Specialist</w:t>
            </w:r>
          </w:p>
        </w:tc>
        <w:tc>
          <w:tcPr>
            <w:tcW w:w="1016" w:type="dxa"/>
            <w:vAlign w:val="center"/>
          </w:tcPr>
          <w:p w14:paraId="61CA6EA3" w14:textId="77777777" w:rsidR="007353C4" w:rsidRDefault="007353C4" w:rsidP="007F0884">
            <w:pPr>
              <w:jc w:val="center"/>
            </w:pPr>
          </w:p>
        </w:tc>
        <w:tc>
          <w:tcPr>
            <w:tcW w:w="1479" w:type="dxa"/>
          </w:tcPr>
          <w:p w14:paraId="2E035B54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51D35F82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3503EEB2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72E8EECA" w14:textId="77777777" w:rsidR="007353C4" w:rsidRDefault="007353C4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6D1DAA33" w14:textId="77777777" w:rsidR="007353C4" w:rsidRDefault="007353C4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617593F" w14:textId="77777777" w:rsidR="007353C4" w:rsidRDefault="007353C4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68C77CF5" w14:textId="77777777" w:rsidR="007353C4" w:rsidRDefault="007353C4" w:rsidP="007F0884">
            <w:pPr>
              <w:jc w:val="center"/>
            </w:pPr>
          </w:p>
        </w:tc>
        <w:tc>
          <w:tcPr>
            <w:tcW w:w="1197" w:type="dxa"/>
          </w:tcPr>
          <w:p w14:paraId="4811B040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9A35AA5" w14:textId="1A28815D" w:rsidR="007353C4" w:rsidRDefault="007353C4" w:rsidP="00343EE3"/>
        </w:tc>
      </w:tr>
      <w:tr w:rsidR="007353C4" w14:paraId="5DCC6921" w14:textId="77777777" w:rsidTr="00E832A2">
        <w:tc>
          <w:tcPr>
            <w:tcW w:w="1131" w:type="dxa"/>
            <w:vAlign w:val="center"/>
          </w:tcPr>
          <w:p w14:paraId="3D4B3056" w14:textId="77777777" w:rsidR="007353C4" w:rsidRDefault="007353C4" w:rsidP="00386CC0">
            <w:pPr>
              <w:jc w:val="center"/>
            </w:pPr>
          </w:p>
        </w:tc>
        <w:tc>
          <w:tcPr>
            <w:tcW w:w="2572" w:type="dxa"/>
          </w:tcPr>
          <w:p w14:paraId="088A279D" w14:textId="77777777" w:rsidR="007353C4" w:rsidRDefault="007353C4">
            <w:r>
              <w:t>(National) (40.0 p-m)</w:t>
            </w:r>
          </w:p>
        </w:tc>
        <w:tc>
          <w:tcPr>
            <w:tcW w:w="1016" w:type="dxa"/>
            <w:vAlign w:val="center"/>
          </w:tcPr>
          <w:p w14:paraId="371E79BE" w14:textId="77777777" w:rsidR="007353C4" w:rsidRDefault="007353C4" w:rsidP="007F0884">
            <w:pPr>
              <w:jc w:val="center"/>
            </w:pPr>
          </w:p>
        </w:tc>
        <w:tc>
          <w:tcPr>
            <w:tcW w:w="1479" w:type="dxa"/>
          </w:tcPr>
          <w:p w14:paraId="27314158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27A4A636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28925E7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12800947" w14:textId="77777777" w:rsidR="007353C4" w:rsidRDefault="007353C4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4F0B418" w14:textId="77777777" w:rsidR="007353C4" w:rsidRDefault="007353C4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3139EB9D" w14:textId="77777777" w:rsidR="007353C4" w:rsidRDefault="007353C4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610B949" w14:textId="77777777" w:rsidR="007353C4" w:rsidRDefault="007353C4" w:rsidP="007F0884">
            <w:pPr>
              <w:jc w:val="center"/>
            </w:pPr>
          </w:p>
        </w:tc>
        <w:tc>
          <w:tcPr>
            <w:tcW w:w="1197" w:type="dxa"/>
          </w:tcPr>
          <w:p w14:paraId="1AA0D16E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268F2D5F" w14:textId="7CF65F36" w:rsidR="007353C4" w:rsidRDefault="007353C4" w:rsidP="00343EE3"/>
        </w:tc>
      </w:tr>
      <w:tr w:rsidR="007353C4" w14:paraId="5F409BE7" w14:textId="77777777" w:rsidTr="00E832A2">
        <w:tc>
          <w:tcPr>
            <w:tcW w:w="1131" w:type="dxa"/>
            <w:vAlign w:val="center"/>
          </w:tcPr>
          <w:p w14:paraId="05EA0C1B" w14:textId="77777777" w:rsidR="007353C4" w:rsidRDefault="007353C4" w:rsidP="00386CC0">
            <w:pPr>
              <w:jc w:val="center"/>
            </w:pPr>
          </w:p>
        </w:tc>
        <w:tc>
          <w:tcPr>
            <w:tcW w:w="2572" w:type="dxa"/>
          </w:tcPr>
          <w:p w14:paraId="7EDF179C" w14:textId="77777777" w:rsidR="007353C4" w:rsidRDefault="007353C4">
            <w:r>
              <w:t> </w:t>
            </w:r>
          </w:p>
        </w:tc>
        <w:tc>
          <w:tcPr>
            <w:tcW w:w="1016" w:type="dxa"/>
            <w:vAlign w:val="center"/>
          </w:tcPr>
          <w:p w14:paraId="4F99B787" w14:textId="77777777" w:rsidR="007353C4" w:rsidRDefault="007353C4" w:rsidP="007F0884">
            <w:pPr>
              <w:jc w:val="center"/>
            </w:pPr>
          </w:p>
        </w:tc>
        <w:tc>
          <w:tcPr>
            <w:tcW w:w="1479" w:type="dxa"/>
          </w:tcPr>
          <w:p w14:paraId="5722999F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656C51F6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0791251C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6649555F" w14:textId="77777777" w:rsidR="007353C4" w:rsidRDefault="007353C4" w:rsidP="007F0884">
            <w:pPr>
              <w:jc w:val="center"/>
            </w:pPr>
          </w:p>
        </w:tc>
        <w:tc>
          <w:tcPr>
            <w:tcW w:w="1141" w:type="dxa"/>
          </w:tcPr>
          <w:p w14:paraId="265D122D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5B8F1B11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C0E4966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6B2288F2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26ECA347" w14:textId="4AF1B0C2" w:rsidR="007353C4" w:rsidRDefault="007353C4" w:rsidP="00343EE3"/>
        </w:tc>
      </w:tr>
      <w:tr w:rsidR="007353C4" w14:paraId="26C0E1BA" w14:textId="77777777" w:rsidTr="00E832A2">
        <w:tc>
          <w:tcPr>
            <w:tcW w:w="1131" w:type="dxa"/>
            <w:vAlign w:val="center"/>
          </w:tcPr>
          <w:p w14:paraId="4CA9E733" w14:textId="77777777" w:rsidR="007353C4" w:rsidRDefault="007353C4" w:rsidP="00386CC0">
            <w:pPr>
              <w:jc w:val="center"/>
            </w:pPr>
          </w:p>
        </w:tc>
        <w:tc>
          <w:tcPr>
            <w:tcW w:w="2572" w:type="dxa"/>
          </w:tcPr>
          <w:p w14:paraId="2D177A27" w14:textId="7D40CA14" w:rsidR="007353C4" w:rsidRDefault="007353C4"/>
        </w:tc>
        <w:tc>
          <w:tcPr>
            <w:tcW w:w="1016" w:type="dxa"/>
            <w:vAlign w:val="center"/>
          </w:tcPr>
          <w:p w14:paraId="78B5EFD9" w14:textId="77777777" w:rsidR="007353C4" w:rsidRDefault="007353C4" w:rsidP="007F0884">
            <w:pPr>
              <w:jc w:val="center"/>
            </w:pPr>
          </w:p>
        </w:tc>
        <w:tc>
          <w:tcPr>
            <w:tcW w:w="1479" w:type="dxa"/>
          </w:tcPr>
          <w:p w14:paraId="76BF552F" w14:textId="77777777" w:rsidR="007353C4" w:rsidRDefault="007353C4" w:rsidP="007F0884">
            <w:pPr>
              <w:jc w:val="center"/>
            </w:pPr>
            <w:r>
              <w:t>C2-IC-0010</w:t>
            </w:r>
          </w:p>
        </w:tc>
        <w:tc>
          <w:tcPr>
            <w:tcW w:w="1035" w:type="dxa"/>
          </w:tcPr>
          <w:p w14:paraId="2533E7EF" w14:textId="77777777" w:rsidR="007353C4" w:rsidRDefault="007353C4" w:rsidP="007F0884">
            <w:pPr>
              <w:jc w:val="center"/>
            </w:pPr>
            <w:r>
              <w:t>25200</w:t>
            </w:r>
          </w:p>
        </w:tc>
        <w:tc>
          <w:tcPr>
            <w:tcW w:w="1416" w:type="dxa"/>
            <w:gridSpan w:val="2"/>
          </w:tcPr>
          <w:p w14:paraId="5355790A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11115DD6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2498F1E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3B044A77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2EA98588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38748521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69240AD8" w14:textId="7E814D9D" w:rsidR="007353C4" w:rsidRDefault="007353C4" w:rsidP="00343EE3"/>
        </w:tc>
      </w:tr>
      <w:tr w:rsidR="007353C4" w14:paraId="6D71B1DA" w14:textId="77777777" w:rsidTr="00E832A2">
        <w:tc>
          <w:tcPr>
            <w:tcW w:w="1131" w:type="dxa"/>
            <w:vAlign w:val="center"/>
          </w:tcPr>
          <w:p w14:paraId="50A06D91" w14:textId="77777777" w:rsidR="007353C4" w:rsidRDefault="007353C4" w:rsidP="00386CC0">
            <w:pPr>
              <w:jc w:val="center"/>
            </w:pPr>
          </w:p>
        </w:tc>
        <w:tc>
          <w:tcPr>
            <w:tcW w:w="2572" w:type="dxa"/>
          </w:tcPr>
          <w:p w14:paraId="35983B14" w14:textId="77777777" w:rsidR="007353C4" w:rsidRDefault="007353C4">
            <w:r>
              <w:t> </w:t>
            </w:r>
          </w:p>
        </w:tc>
        <w:tc>
          <w:tcPr>
            <w:tcW w:w="1016" w:type="dxa"/>
            <w:vAlign w:val="center"/>
          </w:tcPr>
          <w:p w14:paraId="2C1F3B38" w14:textId="77777777" w:rsidR="007353C4" w:rsidRDefault="007353C4" w:rsidP="007F0884">
            <w:pPr>
              <w:jc w:val="center"/>
            </w:pPr>
          </w:p>
        </w:tc>
        <w:tc>
          <w:tcPr>
            <w:tcW w:w="1479" w:type="dxa"/>
          </w:tcPr>
          <w:p w14:paraId="452F9BB9" w14:textId="77777777" w:rsidR="007353C4" w:rsidRDefault="007353C4" w:rsidP="007F0884">
            <w:pPr>
              <w:jc w:val="center"/>
            </w:pPr>
            <w:r>
              <w:t>C2-IC-0010-A</w:t>
            </w:r>
          </w:p>
        </w:tc>
        <w:tc>
          <w:tcPr>
            <w:tcW w:w="1035" w:type="dxa"/>
          </w:tcPr>
          <w:p w14:paraId="4E75F3E1" w14:textId="77777777" w:rsidR="007353C4" w:rsidRDefault="007353C4" w:rsidP="007F0884">
            <w:pPr>
              <w:jc w:val="center"/>
            </w:pPr>
            <w:r>
              <w:t>12100</w:t>
            </w:r>
          </w:p>
        </w:tc>
        <w:tc>
          <w:tcPr>
            <w:tcW w:w="1416" w:type="dxa"/>
            <w:gridSpan w:val="2"/>
          </w:tcPr>
          <w:p w14:paraId="1E19D941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60B05646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67EA9617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2D8CE851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1B93DDA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0A86802F" w14:textId="77777777" w:rsidR="007353C4" w:rsidRDefault="007353C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64F03016" w14:textId="4E6253D7" w:rsidR="007353C4" w:rsidRDefault="007353C4" w:rsidP="00343EE3"/>
        </w:tc>
      </w:tr>
      <w:tr w:rsidR="00EA0458" w14:paraId="6AF70A9A" w14:textId="77777777" w:rsidTr="00E832A2">
        <w:tc>
          <w:tcPr>
            <w:tcW w:w="1131" w:type="dxa"/>
            <w:vMerge w:val="restart"/>
          </w:tcPr>
          <w:p w14:paraId="3DC0EDAF" w14:textId="77777777" w:rsidR="00EA0458" w:rsidRDefault="00EA0458" w:rsidP="00386CC0">
            <w:pPr>
              <w:jc w:val="center"/>
            </w:pPr>
            <w:r w:rsidRPr="00165391">
              <w:t>C2/C</w:t>
            </w:r>
            <w:r>
              <w:t>11</w:t>
            </w:r>
          </w:p>
        </w:tc>
        <w:tc>
          <w:tcPr>
            <w:tcW w:w="2572" w:type="dxa"/>
          </w:tcPr>
          <w:p w14:paraId="2D6B2539" w14:textId="77777777" w:rsidR="00EA0458" w:rsidRDefault="00EA0458">
            <w:r>
              <w:t>Selection Consultant for</w:t>
            </w:r>
          </w:p>
        </w:tc>
        <w:tc>
          <w:tcPr>
            <w:tcW w:w="1016" w:type="dxa"/>
            <w:vMerge w:val="restart"/>
          </w:tcPr>
          <w:p w14:paraId="027FBC99" w14:textId="77777777" w:rsidR="00EA0458" w:rsidRDefault="00EA0458" w:rsidP="007F0884">
            <w:pPr>
              <w:jc w:val="center"/>
            </w:pPr>
            <w:r>
              <w:t>62000</w:t>
            </w:r>
          </w:p>
        </w:tc>
        <w:tc>
          <w:tcPr>
            <w:tcW w:w="1479" w:type="dxa"/>
            <w:vMerge w:val="restart"/>
          </w:tcPr>
          <w:p w14:paraId="7972F898" w14:textId="77777777" w:rsidR="00EA0458" w:rsidRDefault="00EA0458" w:rsidP="007F0884">
            <w:pPr>
              <w:jc w:val="center"/>
            </w:pPr>
            <w:r>
              <w:t>KDP/C2/CQS-001</w:t>
            </w:r>
          </w:p>
        </w:tc>
        <w:tc>
          <w:tcPr>
            <w:tcW w:w="1035" w:type="dxa"/>
          </w:tcPr>
          <w:p w14:paraId="4AB7D635" w14:textId="77777777" w:rsidR="00EA0458" w:rsidRDefault="00EA0458" w:rsidP="007F0884">
            <w:pPr>
              <w:jc w:val="center"/>
            </w:pPr>
            <w:r>
              <w:t>60926</w:t>
            </w:r>
          </w:p>
        </w:tc>
        <w:tc>
          <w:tcPr>
            <w:tcW w:w="1416" w:type="dxa"/>
            <w:gridSpan w:val="2"/>
          </w:tcPr>
          <w:p w14:paraId="09A18AE5" w14:textId="77777777" w:rsidR="00EA0458" w:rsidRDefault="00EA0458" w:rsidP="007F0884">
            <w:pPr>
              <w:jc w:val="center"/>
            </w:pPr>
            <w:r>
              <w:t>1074</w:t>
            </w:r>
          </w:p>
        </w:tc>
        <w:tc>
          <w:tcPr>
            <w:tcW w:w="1016" w:type="dxa"/>
          </w:tcPr>
          <w:p w14:paraId="155A2C4A" w14:textId="77777777" w:rsidR="00EA0458" w:rsidRDefault="00EA0458" w:rsidP="007F0884">
            <w:pPr>
              <w:jc w:val="center"/>
            </w:pPr>
            <w:r>
              <w:t>60926</w:t>
            </w:r>
          </w:p>
        </w:tc>
        <w:tc>
          <w:tcPr>
            <w:tcW w:w="1141" w:type="dxa"/>
          </w:tcPr>
          <w:p w14:paraId="3F61D618" w14:textId="77777777" w:rsidR="00EA0458" w:rsidRDefault="00EA0458" w:rsidP="007F0884">
            <w:pPr>
              <w:jc w:val="center"/>
            </w:pPr>
            <w:r>
              <w:t>CQS</w:t>
            </w:r>
          </w:p>
        </w:tc>
        <w:tc>
          <w:tcPr>
            <w:tcW w:w="941" w:type="dxa"/>
          </w:tcPr>
          <w:p w14:paraId="275F2DF0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09721427" w14:textId="77777777" w:rsidR="00EA0458" w:rsidRDefault="00EA0458" w:rsidP="007F0884">
            <w:pPr>
              <w:jc w:val="center"/>
            </w:pPr>
            <w:r>
              <w:t>Sep-09</w:t>
            </w:r>
          </w:p>
        </w:tc>
        <w:tc>
          <w:tcPr>
            <w:tcW w:w="1197" w:type="dxa"/>
          </w:tcPr>
          <w:p w14:paraId="787BC5F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7E9CEE79" w14:textId="5762CB7D" w:rsidR="007067AF" w:rsidRPr="007067AF" w:rsidRDefault="00DD21FE" w:rsidP="007067AF">
            <w:r>
              <w:t>Completed</w:t>
            </w:r>
          </w:p>
          <w:p w14:paraId="3F66EF4C" w14:textId="12A0ADEA" w:rsidR="00EA0458" w:rsidRDefault="00EA0458" w:rsidP="007067AF">
            <w:r w:rsidRPr="007067AF">
              <w:t>STS Consultant</w:t>
            </w:r>
            <w:r>
              <w:t xml:space="preserve"> </w:t>
            </w:r>
          </w:p>
        </w:tc>
      </w:tr>
      <w:tr w:rsidR="00EA0458" w14:paraId="4817318B" w14:textId="77777777" w:rsidTr="00E832A2">
        <w:tc>
          <w:tcPr>
            <w:tcW w:w="1131" w:type="dxa"/>
            <w:vMerge/>
          </w:tcPr>
          <w:p w14:paraId="225EA78A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244E1AB2" w14:textId="77777777" w:rsidR="00EA0458" w:rsidRDefault="00EA0458">
            <w:r>
              <w:t xml:space="preserve">Topographic Survey and Design </w:t>
            </w:r>
          </w:p>
        </w:tc>
        <w:tc>
          <w:tcPr>
            <w:tcW w:w="1016" w:type="dxa"/>
            <w:vMerge/>
            <w:vAlign w:val="center"/>
          </w:tcPr>
          <w:p w14:paraId="6362F607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668562CD" w14:textId="77777777" w:rsidR="00EA0458" w:rsidRDefault="00EA0458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262C40C5" w14:textId="77777777" w:rsidR="00EA0458" w:rsidRDefault="00EA0458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0ABD876F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240153D7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61FA2084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53BE57BF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48391486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50D5463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20F3E7FA" w14:textId="77777777" w:rsidR="00EA0458" w:rsidRDefault="00EA0458" w:rsidP="00343EE3"/>
        </w:tc>
      </w:tr>
      <w:tr w:rsidR="00EA0458" w14:paraId="77DD7848" w14:textId="77777777" w:rsidTr="00E832A2">
        <w:tc>
          <w:tcPr>
            <w:tcW w:w="1131" w:type="dxa"/>
            <w:vMerge/>
          </w:tcPr>
          <w:p w14:paraId="3CD48587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40135253" w14:textId="77777777" w:rsidR="00EA0458" w:rsidRDefault="00EA0458">
            <w:r>
              <w:t>(</w:t>
            </w:r>
            <w:proofErr w:type="spellStart"/>
            <w:r>
              <w:t>Tha</w:t>
            </w:r>
            <w:proofErr w:type="spellEnd"/>
            <w:r>
              <w:t xml:space="preserve"> Thot Rehabilitation )</w:t>
            </w:r>
          </w:p>
        </w:tc>
        <w:tc>
          <w:tcPr>
            <w:tcW w:w="1016" w:type="dxa"/>
            <w:vMerge/>
            <w:vAlign w:val="center"/>
          </w:tcPr>
          <w:p w14:paraId="404A2287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771B6FDA" w14:textId="77777777" w:rsidR="00EA0458" w:rsidRDefault="00EA0458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729F0417" w14:textId="77777777" w:rsidR="00EA0458" w:rsidRDefault="00EA0458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596CD6F9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3F7FE899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290AFCC4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58FB41C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4FD65E6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583AE63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669EDEFD" w14:textId="77777777" w:rsidR="00EA0458" w:rsidRDefault="00EA0458" w:rsidP="00343EE3"/>
        </w:tc>
      </w:tr>
      <w:tr w:rsidR="008F6494" w14:paraId="13919E1F" w14:textId="77777777" w:rsidTr="00E832A2">
        <w:tc>
          <w:tcPr>
            <w:tcW w:w="1131" w:type="dxa"/>
            <w:vMerge w:val="restart"/>
          </w:tcPr>
          <w:p w14:paraId="065C6356" w14:textId="77777777" w:rsidR="008F6494" w:rsidRDefault="008F6494" w:rsidP="00386CC0">
            <w:pPr>
              <w:jc w:val="center"/>
            </w:pPr>
            <w:r w:rsidRPr="00165391">
              <w:t>C2/C</w:t>
            </w:r>
            <w:r>
              <w:t>12</w:t>
            </w:r>
          </w:p>
        </w:tc>
        <w:tc>
          <w:tcPr>
            <w:tcW w:w="2572" w:type="dxa"/>
            <w:vMerge w:val="restart"/>
          </w:tcPr>
          <w:p w14:paraId="215B936A" w14:textId="112FAB62" w:rsidR="008F6494" w:rsidRDefault="008F6494" w:rsidP="00A267C1">
            <w:r>
              <w:t xml:space="preserve">Selection Consultant for Detailed Survey and Design for Pump Irrigation in </w:t>
            </w:r>
            <w:proofErr w:type="spellStart"/>
            <w:r>
              <w:t>Nongbok</w:t>
            </w:r>
            <w:proofErr w:type="spellEnd"/>
            <w:r>
              <w:t xml:space="preserve"> District</w:t>
            </w:r>
          </w:p>
        </w:tc>
        <w:tc>
          <w:tcPr>
            <w:tcW w:w="1016" w:type="dxa"/>
          </w:tcPr>
          <w:p w14:paraId="513313B0" w14:textId="77777777" w:rsidR="008F6494" w:rsidRDefault="008F6494" w:rsidP="007F0884">
            <w:pPr>
              <w:jc w:val="center"/>
            </w:pPr>
            <w:r>
              <w:t>4000</w:t>
            </w:r>
          </w:p>
        </w:tc>
        <w:tc>
          <w:tcPr>
            <w:tcW w:w="1479" w:type="dxa"/>
          </w:tcPr>
          <w:p w14:paraId="2F871A09" w14:textId="77777777" w:rsidR="008F6494" w:rsidRDefault="008F6494" w:rsidP="007F0884">
            <w:pPr>
              <w:jc w:val="center"/>
            </w:pPr>
            <w:r>
              <w:t>C2/IC/007</w:t>
            </w:r>
          </w:p>
        </w:tc>
        <w:tc>
          <w:tcPr>
            <w:tcW w:w="1035" w:type="dxa"/>
          </w:tcPr>
          <w:p w14:paraId="6CFE8F9A" w14:textId="77777777" w:rsidR="008F6494" w:rsidRDefault="008F6494" w:rsidP="007F0884">
            <w:pPr>
              <w:jc w:val="center"/>
            </w:pPr>
            <w:r>
              <w:t>4000</w:t>
            </w:r>
          </w:p>
        </w:tc>
        <w:tc>
          <w:tcPr>
            <w:tcW w:w="1416" w:type="dxa"/>
            <w:gridSpan w:val="2"/>
          </w:tcPr>
          <w:p w14:paraId="7CD7F9F5" w14:textId="77777777" w:rsidR="008F6494" w:rsidRDefault="008F6494" w:rsidP="007F0884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14:paraId="049D2551" w14:textId="77777777" w:rsidR="008F6494" w:rsidRDefault="008F6494" w:rsidP="007F0884">
            <w:pPr>
              <w:jc w:val="center"/>
            </w:pPr>
            <w:r>
              <w:t>4000</w:t>
            </w:r>
          </w:p>
        </w:tc>
        <w:tc>
          <w:tcPr>
            <w:tcW w:w="1141" w:type="dxa"/>
          </w:tcPr>
          <w:p w14:paraId="1BAD4AE7" w14:textId="77777777" w:rsidR="008F6494" w:rsidRDefault="008F6494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21F356A" w14:textId="77777777" w:rsidR="008F6494" w:rsidRDefault="008F6494" w:rsidP="007F0884">
            <w:pPr>
              <w:jc w:val="center"/>
            </w:pPr>
            <w:r>
              <w:t>No</w:t>
            </w:r>
          </w:p>
        </w:tc>
        <w:tc>
          <w:tcPr>
            <w:tcW w:w="1061" w:type="dxa"/>
          </w:tcPr>
          <w:p w14:paraId="625117DF" w14:textId="77777777" w:rsidR="008F6494" w:rsidRDefault="008F6494" w:rsidP="007F0884">
            <w:pPr>
              <w:jc w:val="center"/>
            </w:pPr>
            <w:r>
              <w:t>June 2009</w:t>
            </w:r>
          </w:p>
        </w:tc>
        <w:tc>
          <w:tcPr>
            <w:tcW w:w="1197" w:type="dxa"/>
          </w:tcPr>
          <w:p w14:paraId="5C0DA339" w14:textId="77777777" w:rsidR="008F6494" w:rsidRDefault="008F649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44FFB365" w14:textId="298AD0FD" w:rsidR="008C4BA4" w:rsidRPr="00122DAB" w:rsidRDefault="00DD21FE" w:rsidP="008C4BA4">
            <w:r>
              <w:t>Completed</w:t>
            </w:r>
            <w:r w:rsidR="008C4BA4">
              <w:t xml:space="preserve"> </w:t>
            </w:r>
          </w:p>
          <w:p w14:paraId="123B9A0D" w14:textId="2091F1A0" w:rsidR="008F6494" w:rsidRDefault="008C4BA4" w:rsidP="008C4BA4">
            <w:r w:rsidRPr="00122DAB">
              <w:t xml:space="preserve">Mr. </w:t>
            </w:r>
            <w:proofErr w:type="spellStart"/>
            <w:r w:rsidRPr="00122DAB">
              <w:t>Bounheuang</w:t>
            </w:r>
            <w:proofErr w:type="spellEnd"/>
            <w:r w:rsidRPr="00122DAB">
              <w:t xml:space="preserve"> </w:t>
            </w:r>
            <w:proofErr w:type="spellStart"/>
            <w:r w:rsidRPr="00122DAB">
              <w:t>Senabandith</w:t>
            </w:r>
            <w:proofErr w:type="spellEnd"/>
          </w:p>
        </w:tc>
      </w:tr>
      <w:tr w:rsidR="008F6494" w14:paraId="40BD25C2" w14:textId="77777777" w:rsidTr="00E832A2">
        <w:tc>
          <w:tcPr>
            <w:tcW w:w="1131" w:type="dxa"/>
            <w:vMerge/>
          </w:tcPr>
          <w:p w14:paraId="546BC3FB" w14:textId="77777777" w:rsidR="008F6494" w:rsidRDefault="008F6494" w:rsidP="00386CC0">
            <w:pPr>
              <w:jc w:val="center"/>
            </w:pPr>
          </w:p>
        </w:tc>
        <w:tc>
          <w:tcPr>
            <w:tcW w:w="2572" w:type="dxa"/>
            <w:vMerge/>
          </w:tcPr>
          <w:p w14:paraId="454A6147" w14:textId="1E17C6BB" w:rsidR="008F6494" w:rsidRDefault="008F6494"/>
        </w:tc>
        <w:tc>
          <w:tcPr>
            <w:tcW w:w="1016" w:type="dxa"/>
            <w:vAlign w:val="center"/>
          </w:tcPr>
          <w:p w14:paraId="5182CC9D" w14:textId="77777777" w:rsidR="008F6494" w:rsidRDefault="008F6494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21F08B7D" w14:textId="77777777" w:rsidR="008F6494" w:rsidRDefault="008F6494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2423F5D5" w14:textId="77777777" w:rsidR="008F6494" w:rsidRDefault="008F6494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129AA16E" w14:textId="77777777" w:rsidR="008F6494" w:rsidRDefault="008F6494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512FC384" w14:textId="77777777" w:rsidR="008F6494" w:rsidRDefault="008F6494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306C6E87" w14:textId="77777777" w:rsidR="008F6494" w:rsidRDefault="008F6494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4AD90723" w14:textId="77777777" w:rsidR="008F6494" w:rsidRDefault="008F6494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02F3983E" w14:textId="77777777" w:rsidR="008F6494" w:rsidRDefault="008F6494" w:rsidP="007F0884">
            <w:pPr>
              <w:jc w:val="center"/>
            </w:pPr>
          </w:p>
        </w:tc>
        <w:tc>
          <w:tcPr>
            <w:tcW w:w="1197" w:type="dxa"/>
          </w:tcPr>
          <w:p w14:paraId="562443C9" w14:textId="77777777" w:rsidR="008F6494" w:rsidRDefault="008F649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484957E1" w14:textId="77777777" w:rsidR="008F6494" w:rsidRDefault="008F6494" w:rsidP="00343EE3"/>
        </w:tc>
      </w:tr>
      <w:tr w:rsidR="00EA0458" w14:paraId="6CBCEA5A" w14:textId="77777777" w:rsidTr="00E832A2">
        <w:tc>
          <w:tcPr>
            <w:tcW w:w="1131" w:type="dxa"/>
            <w:vMerge w:val="restart"/>
          </w:tcPr>
          <w:p w14:paraId="335E6735" w14:textId="77777777" w:rsidR="00EA0458" w:rsidRDefault="00EA0458" w:rsidP="00386CC0">
            <w:pPr>
              <w:jc w:val="center"/>
            </w:pPr>
            <w:r w:rsidRPr="00165391">
              <w:t>C2/C</w:t>
            </w:r>
            <w:r>
              <w:t>13</w:t>
            </w:r>
          </w:p>
        </w:tc>
        <w:tc>
          <w:tcPr>
            <w:tcW w:w="2572" w:type="dxa"/>
          </w:tcPr>
          <w:p w14:paraId="47AA2D07" w14:textId="77777777" w:rsidR="00EA0458" w:rsidRDefault="00EA0458">
            <w:r>
              <w:t>Selection Consultant for</w:t>
            </w:r>
          </w:p>
        </w:tc>
        <w:tc>
          <w:tcPr>
            <w:tcW w:w="1016" w:type="dxa"/>
          </w:tcPr>
          <w:p w14:paraId="668E3809" w14:textId="77777777" w:rsidR="00EA0458" w:rsidRDefault="00EA0458" w:rsidP="007F0884">
            <w:pPr>
              <w:jc w:val="center"/>
            </w:pPr>
            <w:r>
              <w:t>100000</w:t>
            </w:r>
          </w:p>
        </w:tc>
        <w:tc>
          <w:tcPr>
            <w:tcW w:w="1479" w:type="dxa"/>
          </w:tcPr>
          <w:p w14:paraId="7908B0F2" w14:textId="77777777" w:rsidR="00EA0458" w:rsidRDefault="00EA0458" w:rsidP="007F0884">
            <w:pPr>
              <w:jc w:val="center"/>
            </w:pPr>
            <w:r>
              <w:t>C2-CQS-003-2010</w:t>
            </w:r>
          </w:p>
        </w:tc>
        <w:tc>
          <w:tcPr>
            <w:tcW w:w="1035" w:type="dxa"/>
          </w:tcPr>
          <w:p w14:paraId="5D79218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0B0854B9" w14:textId="77777777" w:rsidR="00EA0458" w:rsidRDefault="00EA0458" w:rsidP="007F0884">
            <w:pPr>
              <w:jc w:val="center"/>
            </w:pPr>
            <w:r>
              <w:t>-86571</w:t>
            </w:r>
          </w:p>
        </w:tc>
        <w:tc>
          <w:tcPr>
            <w:tcW w:w="1016" w:type="dxa"/>
          </w:tcPr>
          <w:p w14:paraId="59A6E96A" w14:textId="77777777" w:rsidR="00EA0458" w:rsidRDefault="00EA0458" w:rsidP="007F0884">
            <w:pPr>
              <w:jc w:val="center"/>
            </w:pPr>
            <w:r>
              <w:t>186571</w:t>
            </w:r>
          </w:p>
        </w:tc>
        <w:tc>
          <w:tcPr>
            <w:tcW w:w="1141" w:type="dxa"/>
          </w:tcPr>
          <w:p w14:paraId="735567CA" w14:textId="77777777" w:rsidR="00EA0458" w:rsidRDefault="00EA0458" w:rsidP="007F0884">
            <w:pPr>
              <w:jc w:val="center"/>
            </w:pPr>
            <w:r>
              <w:t>CQS</w:t>
            </w:r>
          </w:p>
        </w:tc>
        <w:tc>
          <w:tcPr>
            <w:tcW w:w="941" w:type="dxa"/>
          </w:tcPr>
          <w:p w14:paraId="2E7B99E2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6CB4359" w14:textId="77777777" w:rsidR="00EA0458" w:rsidRDefault="00EA0458" w:rsidP="007F0884">
            <w:pPr>
              <w:jc w:val="center"/>
            </w:pPr>
            <w:r>
              <w:t>Dec-10</w:t>
            </w:r>
          </w:p>
        </w:tc>
        <w:tc>
          <w:tcPr>
            <w:tcW w:w="1197" w:type="dxa"/>
          </w:tcPr>
          <w:p w14:paraId="4EE39BC7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3BFDDC9F" w14:textId="4D804B82" w:rsidR="001B425D" w:rsidRDefault="00DD21FE" w:rsidP="00343EE3">
            <w:r>
              <w:t>Completed</w:t>
            </w:r>
          </w:p>
          <w:p w14:paraId="0CDBF118" w14:textId="46B6D7C6" w:rsidR="00EA0458" w:rsidRDefault="00EA0458" w:rsidP="001B425D">
            <w:r>
              <w:t>Lao-</w:t>
            </w:r>
            <w:proofErr w:type="spellStart"/>
            <w:r>
              <w:t>Asie</w:t>
            </w:r>
            <w:proofErr w:type="spellEnd"/>
            <w:r>
              <w:t xml:space="preserve"> </w:t>
            </w:r>
            <w:proofErr w:type="spellStart"/>
            <w:r>
              <w:t>Consultanting</w:t>
            </w:r>
            <w:proofErr w:type="spellEnd"/>
            <w:r>
              <w:t xml:space="preserve"> Company</w:t>
            </w:r>
          </w:p>
        </w:tc>
      </w:tr>
      <w:tr w:rsidR="00EA0458" w14:paraId="64F15B98" w14:textId="77777777" w:rsidTr="00E832A2">
        <w:tc>
          <w:tcPr>
            <w:tcW w:w="1131" w:type="dxa"/>
            <w:vMerge/>
          </w:tcPr>
          <w:p w14:paraId="26776739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4DBFB82B" w14:textId="77777777" w:rsidR="00EA0458" w:rsidRDefault="00EA0458">
            <w:r>
              <w:t>Feasibility Study (3,000 ha): Outlet No. 1 and 2</w:t>
            </w:r>
          </w:p>
        </w:tc>
        <w:tc>
          <w:tcPr>
            <w:tcW w:w="1016" w:type="dxa"/>
            <w:vAlign w:val="center"/>
          </w:tcPr>
          <w:p w14:paraId="4F0927E1" w14:textId="77777777" w:rsidR="00EA0458" w:rsidRDefault="00EA0458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2D4BCFE9" w14:textId="77777777" w:rsidR="00EA0458" w:rsidRDefault="00EA0458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5073EA12" w14:textId="77777777" w:rsidR="00EA0458" w:rsidRDefault="00EA0458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09E798DF" w14:textId="77777777" w:rsidR="00EA0458" w:rsidRDefault="00EA0458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14E05ECF" w14:textId="77777777" w:rsidR="00EA0458" w:rsidRDefault="00EA0458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7EA1DCB9" w14:textId="77777777" w:rsidR="00EA0458" w:rsidRDefault="00EA0458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229DA7E2" w14:textId="77777777" w:rsidR="00EA0458" w:rsidRDefault="00EA0458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153E5A8D" w14:textId="77777777" w:rsidR="00EA0458" w:rsidRDefault="00EA0458" w:rsidP="007F0884">
            <w:pPr>
              <w:jc w:val="center"/>
            </w:pPr>
          </w:p>
        </w:tc>
        <w:tc>
          <w:tcPr>
            <w:tcW w:w="1197" w:type="dxa"/>
          </w:tcPr>
          <w:p w14:paraId="142497B6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5ADCD557" w14:textId="77777777" w:rsidR="00EA0458" w:rsidRDefault="00EA0458" w:rsidP="00343EE3"/>
        </w:tc>
      </w:tr>
      <w:tr w:rsidR="00EA0458" w14:paraId="1465E503" w14:textId="77777777" w:rsidTr="00E832A2">
        <w:tc>
          <w:tcPr>
            <w:tcW w:w="1131" w:type="dxa"/>
            <w:vMerge w:val="restart"/>
          </w:tcPr>
          <w:p w14:paraId="1A53D320" w14:textId="77777777" w:rsidR="00EA0458" w:rsidRDefault="00EA0458" w:rsidP="00386CC0">
            <w:pPr>
              <w:jc w:val="center"/>
            </w:pPr>
            <w:r w:rsidRPr="00165391">
              <w:t>C2/C</w:t>
            </w:r>
            <w:r>
              <w:t>14</w:t>
            </w:r>
          </w:p>
        </w:tc>
        <w:tc>
          <w:tcPr>
            <w:tcW w:w="2572" w:type="dxa"/>
          </w:tcPr>
          <w:p w14:paraId="1CD74499" w14:textId="77777777" w:rsidR="00EA0458" w:rsidRPr="008D667B" w:rsidRDefault="00EA0458">
            <w:pPr>
              <w:rPr>
                <w:highlight w:val="red"/>
              </w:rPr>
            </w:pPr>
            <w:r w:rsidRPr="008D667B">
              <w:rPr>
                <w:highlight w:val="red"/>
              </w:rPr>
              <w:t>Selection Consultant for</w:t>
            </w:r>
          </w:p>
        </w:tc>
        <w:tc>
          <w:tcPr>
            <w:tcW w:w="1016" w:type="dxa"/>
          </w:tcPr>
          <w:p w14:paraId="096F707C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79" w:type="dxa"/>
          </w:tcPr>
          <w:p w14:paraId="133B02CA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35" w:type="dxa"/>
          </w:tcPr>
          <w:p w14:paraId="59E6CCA2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16" w:type="dxa"/>
            <w:gridSpan w:val="2"/>
          </w:tcPr>
          <w:p w14:paraId="0645471C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16" w:type="dxa"/>
            <w:vMerge w:val="restart"/>
          </w:tcPr>
          <w:p w14:paraId="2AC5B1FF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200000</w:t>
            </w:r>
          </w:p>
        </w:tc>
        <w:tc>
          <w:tcPr>
            <w:tcW w:w="1141" w:type="dxa"/>
            <w:vMerge w:val="restart"/>
          </w:tcPr>
          <w:p w14:paraId="7D4A5FA5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CQS</w:t>
            </w:r>
          </w:p>
        </w:tc>
        <w:tc>
          <w:tcPr>
            <w:tcW w:w="941" w:type="dxa"/>
            <w:vMerge w:val="restart"/>
          </w:tcPr>
          <w:p w14:paraId="29443F3E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Prior</w:t>
            </w:r>
          </w:p>
        </w:tc>
        <w:tc>
          <w:tcPr>
            <w:tcW w:w="1061" w:type="dxa"/>
            <w:vMerge w:val="restart"/>
          </w:tcPr>
          <w:p w14:paraId="3A3B0291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Feb-12</w:t>
            </w:r>
          </w:p>
        </w:tc>
        <w:tc>
          <w:tcPr>
            <w:tcW w:w="1197" w:type="dxa"/>
            <w:vMerge w:val="restart"/>
          </w:tcPr>
          <w:p w14:paraId="04DE54BD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  <w:p w14:paraId="606584E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31A7FB71" w14:textId="2A5301ED" w:rsidR="00EA0458" w:rsidRPr="008D667B" w:rsidRDefault="001B425D" w:rsidP="00343EE3">
            <w:pPr>
              <w:rPr>
                <w:highlight w:val="red"/>
              </w:rPr>
            </w:pPr>
            <w:r w:rsidRPr="008D667B">
              <w:rPr>
                <w:highlight w:val="red"/>
              </w:rPr>
              <w:t>C</w:t>
            </w:r>
            <w:r w:rsidR="00EA0458" w:rsidRPr="008D667B">
              <w:rPr>
                <w:highlight w:val="red"/>
              </w:rPr>
              <w:t>ancelled</w:t>
            </w:r>
          </w:p>
        </w:tc>
      </w:tr>
      <w:tr w:rsidR="00EA0458" w14:paraId="32EB4C2C" w14:textId="77777777" w:rsidTr="00E832A2">
        <w:tc>
          <w:tcPr>
            <w:tcW w:w="1131" w:type="dxa"/>
            <w:vMerge/>
          </w:tcPr>
          <w:p w14:paraId="240F5818" w14:textId="77777777" w:rsidR="00EA0458" w:rsidRDefault="00EA0458" w:rsidP="00386CC0">
            <w:pPr>
              <w:jc w:val="center"/>
            </w:pPr>
          </w:p>
        </w:tc>
        <w:tc>
          <w:tcPr>
            <w:tcW w:w="2572" w:type="dxa"/>
          </w:tcPr>
          <w:p w14:paraId="7BB34670" w14:textId="77777777" w:rsidR="00EA0458" w:rsidRPr="008D667B" w:rsidRDefault="00EA0458">
            <w:pPr>
              <w:rPr>
                <w:highlight w:val="red"/>
              </w:rPr>
            </w:pPr>
            <w:r w:rsidRPr="008D667B">
              <w:rPr>
                <w:highlight w:val="red"/>
              </w:rPr>
              <w:t>Survey and Design: Phase I (2,000 ha): Outlet No. 1</w:t>
            </w:r>
          </w:p>
        </w:tc>
        <w:tc>
          <w:tcPr>
            <w:tcW w:w="1016" w:type="dxa"/>
            <w:vAlign w:val="center"/>
          </w:tcPr>
          <w:p w14:paraId="27A23FF5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479" w:type="dxa"/>
            <w:vAlign w:val="center"/>
          </w:tcPr>
          <w:p w14:paraId="167C6ADB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vAlign w:val="center"/>
          </w:tcPr>
          <w:p w14:paraId="3E1C06A9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4385696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016" w:type="dxa"/>
            <w:vMerge/>
            <w:vAlign w:val="center"/>
          </w:tcPr>
          <w:p w14:paraId="105EA67D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141" w:type="dxa"/>
            <w:vMerge/>
            <w:vAlign w:val="center"/>
          </w:tcPr>
          <w:p w14:paraId="1A25D5C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941" w:type="dxa"/>
            <w:vMerge/>
            <w:vAlign w:val="center"/>
          </w:tcPr>
          <w:p w14:paraId="3886773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061" w:type="dxa"/>
            <w:vMerge/>
            <w:vAlign w:val="center"/>
          </w:tcPr>
          <w:p w14:paraId="1997C5CF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1197" w:type="dxa"/>
            <w:vMerge/>
          </w:tcPr>
          <w:p w14:paraId="6E8C475A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14:paraId="169A2788" w14:textId="77777777" w:rsidR="00EA0458" w:rsidRPr="008D667B" w:rsidRDefault="00EA0458" w:rsidP="00343EE3">
            <w:pPr>
              <w:rPr>
                <w:highlight w:val="red"/>
              </w:rPr>
            </w:pPr>
          </w:p>
        </w:tc>
      </w:tr>
      <w:tr w:rsidR="00EA0458" w14:paraId="6867013E" w14:textId="77777777" w:rsidTr="00E832A2">
        <w:tc>
          <w:tcPr>
            <w:tcW w:w="1131" w:type="dxa"/>
          </w:tcPr>
          <w:p w14:paraId="07D5FD91" w14:textId="77777777" w:rsidR="00EA0458" w:rsidRDefault="00EA0458" w:rsidP="00386CC0">
            <w:pPr>
              <w:jc w:val="center"/>
            </w:pPr>
            <w:r w:rsidRPr="00165391">
              <w:t>C2/C</w:t>
            </w:r>
            <w:r>
              <w:t>15</w:t>
            </w:r>
          </w:p>
        </w:tc>
        <w:tc>
          <w:tcPr>
            <w:tcW w:w="2572" w:type="dxa"/>
          </w:tcPr>
          <w:p w14:paraId="376D6564" w14:textId="77777777" w:rsidR="00EA0458" w:rsidRPr="008D667B" w:rsidRDefault="00EA0458">
            <w:pPr>
              <w:rPr>
                <w:highlight w:val="red"/>
              </w:rPr>
            </w:pPr>
            <w:r w:rsidRPr="008D667B">
              <w:rPr>
                <w:highlight w:val="red"/>
              </w:rPr>
              <w:t>Selection of Consultant for Feasibility Study: (3,800 has): Outlet No. 4</w:t>
            </w:r>
          </w:p>
        </w:tc>
        <w:tc>
          <w:tcPr>
            <w:tcW w:w="1016" w:type="dxa"/>
          </w:tcPr>
          <w:p w14:paraId="7AD76C4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79" w:type="dxa"/>
          </w:tcPr>
          <w:p w14:paraId="35615CB9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35" w:type="dxa"/>
          </w:tcPr>
          <w:p w14:paraId="732EEDF6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16" w:type="dxa"/>
            <w:gridSpan w:val="2"/>
          </w:tcPr>
          <w:p w14:paraId="6A6BDE84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16" w:type="dxa"/>
          </w:tcPr>
          <w:p w14:paraId="47445A60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100000</w:t>
            </w:r>
          </w:p>
        </w:tc>
        <w:tc>
          <w:tcPr>
            <w:tcW w:w="1141" w:type="dxa"/>
          </w:tcPr>
          <w:p w14:paraId="244BE859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CQS</w:t>
            </w:r>
          </w:p>
        </w:tc>
        <w:tc>
          <w:tcPr>
            <w:tcW w:w="941" w:type="dxa"/>
          </w:tcPr>
          <w:p w14:paraId="0F1D5F26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Prior</w:t>
            </w:r>
          </w:p>
        </w:tc>
        <w:tc>
          <w:tcPr>
            <w:tcW w:w="1061" w:type="dxa"/>
          </w:tcPr>
          <w:p w14:paraId="74D7ECD9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Mar-12</w:t>
            </w:r>
          </w:p>
        </w:tc>
        <w:tc>
          <w:tcPr>
            <w:tcW w:w="1197" w:type="dxa"/>
          </w:tcPr>
          <w:p w14:paraId="1AA63BF1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2226" w:type="dxa"/>
            <w:gridSpan w:val="2"/>
          </w:tcPr>
          <w:p w14:paraId="765650CF" w14:textId="67716949" w:rsidR="00EA0458" w:rsidRPr="008D667B" w:rsidRDefault="001B425D" w:rsidP="00343EE3">
            <w:pPr>
              <w:rPr>
                <w:highlight w:val="red"/>
              </w:rPr>
            </w:pPr>
            <w:r w:rsidRPr="008D667B">
              <w:rPr>
                <w:highlight w:val="red"/>
              </w:rPr>
              <w:t>C</w:t>
            </w:r>
            <w:r w:rsidR="00EA0458" w:rsidRPr="008D667B">
              <w:rPr>
                <w:highlight w:val="red"/>
              </w:rPr>
              <w:t>ancelled</w:t>
            </w:r>
          </w:p>
        </w:tc>
      </w:tr>
      <w:tr w:rsidR="00EA0458" w14:paraId="1C3FECDA" w14:textId="77777777" w:rsidTr="00E832A2">
        <w:tc>
          <w:tcPr>
            <w:tcW w:w="1131" w:type="dxa"/>
          </w:tcPr>
          <w:p w14:paraId="52A7A507" w14:textId="77777777" w:rsidR="00EA0458" w:rsidRDefault="00EA0458" w:rsidP="00386CC0">
            <w:pPr>
              <w:jc w:val="center"/>
            </w:pPr>
            <w:r w:rsidRPr="003B4EEC">
              <w:t>C2/C</w:t>
            </w:r>
            <w:r>
              <w:t>16</w:t>
            </w:r>
          </w:p>
        </w:tc>
        <w:tc>
          <w:tcPr>
            <w:tcW w:w="2572" w:type="dxa"/>
          </w:tcPr>
          <w:p w14:paraId="0472E0E7" w14:textId="77777777" w:rsidR="00EA0458" w:rsidRDefault="00EA0458">
            <w:r>
              <w:t>Selection of Consultant for Feasibility Study: (1,100 has): Outlet No. 5</w:t>
            </w:r>
          </w:p>
        </w:tc>
        <w:tc>
          <w:tcPr>
            <w:tcW w:w="1016" w:type="dxa"/>
          </w:tcPr>
          <w:p w14:paraId="462AABD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E0F8AE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6551CA43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0DC96BA5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033363B9" w14:textId="77777777" w:rsidR="00EA0458" w:rsidRDefault="00EA0458" w:rsidP="007F0884">
            <w:pPr>
              <w:jc w:val="center"/>
            </w:pPr>
            <w:r>
              <w:t>50000</w:t>
            </w:r>
          </w:p>
        </w:tc>
        <w:tc>
          <w:tcPr>
            <w:tcW w:w="1141" w:type="dxa"/>
          </w:tcPr>
          <w:p w14:paraId="65856E52" w14:textId="77777777" w:rsidR="00EA0458" w:rsidRDefault="00EA0458" w:rsidP="007F0884">
            <w:pPr>
              <w:jc w:val="center"/>
            </w:pPr>
            <w:r>
              <w:t>CQS</w:t>
            </w:r>
          </w:p>
        </w:tc>
        <w:tc>
          <w:tcPr>
            <w:tcW w:w="941" w:type="dxa"/>
          </w:tcPr>
          <w:p w14:paraId="4AE62FE2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BC7D7C0" w14:textId="77777777" w:rsidR="00EA0458" w:rsidRDefault="00EA0458" w:rsidP="007F0884">
            <w:pPr>
              <w:jc w:val="center"/>
            </w:pPr>
            <w:r>
              <w:t>Mar-12</w:t>
            </w:r>
          </w:p>
        </w:tc>
        <w:tc>
          <w:tcPr>
            <w:tcW w:w="1197" w:type="dxa"/>
          </w:tcPr>
          <w:p w14:paraId="3CACDB1C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Align w:val="center"/>
          </w:tcPr>
          <w:p w14:paraId="4E5E8C79" w14:textId="77777777" w:rsidR="00EA0458" w:rsidRDefault="00EA0458" w:rsidP="00343EE3"/>
        </w:tc>
      </w:tr>
      <w:tr w:rsidR="00EA0458" w14:paraId="779CCD42" w14:textId="77777777" w:rsidTr="00E832A2">
        <w:tc>
          <w:tcPr>
            <w:tcW w:w="1131" w:type="dxa"/>
          </w:tcPr>
          <w:p w14:paraId="5B6E3A70" w14:textId="77777777" w:rsidR="00EA0458" w:rsidRDefault="00EA0458" w:rsidP="00386CC0">
            <w:pPr>
              <w:jc w:val="center"/>
            </w:pPr>
            <w:r w:rsidRPr="003B4EEC">
              <w:t>C2/C</w:t>
            </w:r>
            <w:r>
              <w:t>17</w:t>
            </w:r>
          </w:p>
        </w:tc>
        <w:tc>
          <w:tcPr>
            <w:tcW w:w="2572" w:type="dxa"/>
          </w:tcPr>
          <w:p w14:paraId="2EC4D353" w14:textId="77777777" w:rsidR="00EA0458" w:rsidRPr="008D667B" w:rsidRDefault="00EA0458">
            <w:pPr>
              <w:rPr>
                <w:highlight w:val="red"/>
              </w:rPr>
            </w:pPr>
            <w:r w:rsidRPr="008D667B">
              <w:rPr>
                <w:highlight w:val="red"/>
              </w:rPr>
              <w:t>Individual Consultant for Inventory Assessment</w:t>
            </w:r>
          </w:p>
        </w:tc>
        <w:tc>
          <w:tcPr>
            <w:tcW w:w="1016" w:type="dxa"/>
          </w:tcPr>
          <w:p w14:paraId="4FEBDB90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36000</w:t>
            </w:r>
          </w:p>
        </w:tc>
        <w:tc>
          <w:tcPr>
            <w:tcW w:w="1479" w:type="dxa"/>
          </w:tcPr>
          <w:p w14:paraId="2652F6EF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35" w:type="dxa"/>
          </w:tcPr>
          <w:p w14:paraId="57D7FD93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416" w:type="dxa"/>
            <w:gridSpan w:val="2"/>
          </w:tcPr>
          <w:p w14:paraId="1427C693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016" w:type="dxa"/>
          </w:tcPr>
          <w:p w14:paraId="54F9A488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1141" w:type="dxa"/>
          </w:tcPr>
          <w:p w14:paraId="0829D8EA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IC</w:t>
            </w:r>
          </w:p>
        </w:tc>
        <w:tc>
          <w:tcPr>
            <w:tcW w:w="941" w:type="dxa"/>
          </w:tcPr>
          <w:p w14:paraId="487344E0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Post</w:t>
            </w:r>
          </w:p>
        </w:tc>
        <w:tc>
          <w:tcPr>
            <w:tcW w:w="1061" w:type="dxa"/>
          </w:tcPr>
          <w:p w14:paraId="0926243D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Feb-11</w:t>
            </w:r>
          </w:p>
        </w:tc>
        <w:tc>
          <w:tcPr>
            <w:tcW w:w="1197" w:type="dxa"/>
          </w:tcPr>
          <w:p w14:paraId="1748E9FE" w14:textId="77777777" w:rsidR="00EA0458" w:rsidRPr="008D667B" w:rsidRDefault="00EA0458" w:rsidP="007F0884">
            <w:pPr>
              <w:jc w:val="center"/>
              <w:rPr>
                <w:highlight w:val="red"/>
              </w:rPr>
            </w:pPr>
            <w:r w:rsidRPr="008D667B">
              <w:rPr>
                <w:highlight w:val="red"/>
              </w:rPr>
              <w:t> </w:t>
            </w:r>
          </w:p>
        </w:tc>
        <w:tc>
          <w:tcPr>
            <w:tcW w:w="2226" w:type="dxa"/>
            <w:gridSpan w:val="2"/>
          </w:tcPr>
          <w:p w14:paraId="634560BB" w14:textId="0E955D32" w:rsidR="00EA0458" w:rsidRPr="008D667B" w:rsidRDefault="00A267C1" w:rsidP="00343EE3">
            <w:pPr>
              <w:rPr>
                <w:highlight w:val="red"/>
              </w:rPr>
            </w:pPr>
            <w:r w:rsidRPr="008D667B">
              <w:rPr>
                <w:highlight w:val="red"/>
              </w:rPr>
              <w:t>Cancelled</w:t>
            </w:r>
          </w:p>
        </w:tc>
      </w:tr>
      <w:tr w:rsidR="00EA0458" w14:paraId="10CB059A" w14:textId="77777777" w:rsidTr="00E832A2">
        <w:tc>
          <w:tcPr>
            <w:tcW w:w="1131" w:type="dxa"/>
            <w:vMerge w:val="restart"/>
          </w:tcPr>
          <w:p w14:paraId="557B4952" w14:textId="77777777" w:rsidR="00EA0458" w:rsidRDefault="00EA0458" w:rsidP="00386CC0">
            <w:pPr>
              <w:jc w:val="center"/>
            </w:pPr>
            <w:r w:rsidRPr="003B4EEC">
              <w:t>C2/C</w:t>
            </w:r>
            <w:r>
              <w:t>18</w:t>
            </w:r>
          </w:p>
        </w:tc>
        <w:tc>
          <w:tcPr>
            <w:tcW w:w="2572" w:type="dxa"/>
          </w:tcPr>
          <w:p w14:paraId="75B8C1CD" w14:textId="77777777" w:rsidR="00EA0458" w:rsidRDefault="00EA0458">
            <w:r>
              <w:t>Individual Consultant for</w:t>
            </w:r>
          </w:p>
        </w:tc>
        <w:tc>
          <w:tcPr>
            <w:tcW w:w="1016" w:type="dxa"/>
            <w:vMerge w:val="restart"/>
          </w:tcPr>
          <w:p w14:paraId="4BEFCEB5" w14:textId="77777777" w:rsidR="00EA0458" w:rsidRDefault="00EA0458" w:rsidP="007F0884">
            <w:pPr>
              <w:jc w:val="center"/>
            </w:pPr>
            <w:r>
              <w:t>34000</w:t>
            </w:r>
          </w:p>
          <w:p w14:paraId="49D9CBB2" w14:textId="77777777" w:rsidR="00EA0458" w:rsidRDefault="00EA0458" w:rsidP="007F0884">
            <w:pPr>
              <w:jc w:val="center"/>
            </w:pPr>
            <w:r>
              <w:t> </w:t>
            </w:r>
          </w:p>
          <w:p w14:paraId="4368529E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143640E8" w14:textId="77777777" w:rsidR="00EA0458" w:rsidRDefault="00EA0458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vAlign w:val="bottom"/>
          </w:tcPr>
          <w:p w14:paraId="0064BF07" w14:textId="77777777" w:rsidR="00EA0458" w:rsidRDefault="00EA0458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gridSpan w:val="2"/>
            <w:vAlign w:val="bottom"/>
          </w:tcPr>
          <w:p w14:paraId="3401329B" w14:textId="77777777" w:rsidR="00EA0458" w:rsidRDefault="00EA0458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</w:tcPr>
          <w:p w14:paraId="2CFF2D97" w14:textId="77777777" w:rsidR="00EA0458" w:rsidRDefault="00EA0458" w:rsidP="007F0884">
            <w:pPr>
              <w:jc w:val="center"/>
            </w:pPr>
            <w:r>
              <w:t>34000</w:t>
            </w:r>
          </w:p>
        </w:tc>
        <w:tc>
          <w:tcPr>
            <w:tcW w:w="1141" w:type="dxa"/>
          </w:tcPr>
          <w:p w14:paraId="5484D471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6D6E40C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CF75089" w14:textId="77777777" w:rsidR="00EA0458" w:rsidRDefault="00EA0458" w:rsidP="007F0884">
            <w:pPr>
              <w:jc w:val="center"/>
            </w:pPr>
            <w:r>
              <w:t>October 2008</w:t>
            </w:r>
          </w:p>
        </w:tc>
        <w:tc>
          <w:tcPr>
            <w:tcW w:w="1197" w:type="dxa"/>
          </w:tcPr>
          <w:p w14:paraId="36D9901B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537A2ADB" w14:textId="77777777" w:rsidR="00EA0458" w:rsidRDefault="00EA0458" w:rsidP="00343EE3">
            <w:r>
              <w:t> </w:t>
            </w:r>
          </w:p>
        </w:tc>
      </w:tr>
      <w:tr w:rsidR="006501BA" w14:paraId="2A18D567" w14:textId="77777777" w:rsidTr="00E832A2">
        <w:tc>
          <w:tcPr>
            <w:tcW w:w="1131" w:type="dxa"/>
            <w:vMerge/>
          </w:tcPr>
          <w:p w14:paraId="57A2A9F4" w14:textId="77777777" w:rsidR="006501BA" w:rsidRDefault="006501BA" w:rsidP="00386CC0">
            <w:pPr>
              <w:jc w:val="center"/>
            </w:pPr>
          </w:p>
        </w:tc>
        <w:tc>
          <w:tcPr>
            <w:tcW w:w="2572" w:type="dxa"/>
          </w:tcPr>
          <w:p w14:paraId="165EDAA6" w14:textId="77777777" w:rsidR="006501BA" w:rsidRDefault="006501BA">
            <w:r>
              <w:t>Financial Officer</w:t>
            </w:r>
          </w:p>
        </w:tc>
        <w:tc>
          <w:tcPr>
            <w:tcW w:w="1016" w:type="dxa"/>
            <w:vMerge/>
            <w:vAlign w:val="center"/>
          </w:tcPr>
          <w:p w14:paraId="4FF6C016" w14:textId="77777777" w:rsidR="006501BA" w:rsidRDefault="006501BA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4833E528" w14:textId="77777777" w:rsidR="006501BA" w:rsidRDefault="006501BA" w:rsidP="007F0884">
            <w:pPr>
              <w:jc w:val="center"/>
            </w:pPr>
          </w:p>
        </w:tc>
        <w:tc>
          <w:tcPr>
            <w:tcW w:w="1035" w:type="dxa"/>
            <w:vAlign w:val="center"/>
          </w:tcPr>
          <w:p w14:paraId="09EB0F38" w14:textId="77777777" w:rsidR="006501BA" w:rsidRDefault="006501BA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19B38919" w14:textId="77777777" w:rsidR="006501BA" w:rsidRDefault="006501BA" w:rsidP="007F0884">
            <w:pPr>
              <w:jc w:val="center"/>
            </w:pPr>
          </w:p>
        </w:tc>
        <w:tc>
          <w:tcPr>
            <w:tcW w:w="1016" w:type="dxa"/>
            <w:vAlign w:val="center"/>
          </w:tcPr>
          <w:p w14:paraId="179F4EF0" w14:textId="77777777" w:rsidR="006501BA" w:rsidRDefault="006501BA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5A41245" w14:textId="77777777" w:rsidR="006501BA" w:rsidRDefault="006501BA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25DCD0B" w14:textId="77777777" w:rsidR="006501BA" w:rsidRDefault="006501BA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338FC8A8" w14:textId="77777777" w:rsidR="006501BA" w:rsidRDefault="006501BA" w:rsidP="007F0884">
            <w:pPr>
              <w:jc w:val="center"/>
            </w:pPr>
          </w:p>
        </w:tc>
        <w:tc>
          <w:tcPr>
            <w:tcW w:w="1197" w:type="dxa"/>
          </w:tcPr>
          <w:p w14:paraId="2E11AE92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14:paraId="0C82FC5F" w14:textId="4DDD8CA6" w:rsidR="006501BA" w:rsidRPr="00C12956" w:rsidRDefault="00DD21FE" w:rsidP="006501BA">
            <w:r>
              <w:t>Completed</w:t>
            </w:r>
          </w:p>
          <w:p w14:paraId="7762F333" w14:textId="18188655" w:rsidR="006501BA" w:rsidRDefault="006501BA" w:rsidP="006501BA">
            <w:r>
              <w:t xml:space="preserve">Mr. </w:t>
            </w:r>
            <w:proofErr w:type="spellStart"/>
            <w:r>
              <w:t>Phouthone</w:t>
            </w:r>
            <w:proofErr w:type="spellEnd"/>
            <w:r>
              <w:t xml:space="preserve"> </w:t>
            </w:r>
            <w:proofErr w:type="spellStart"/>
            <w:r>
              <w:t>Sisayouth</w:t>
            </w:r>
            <w:proofErr w:type="spellEnd"/>
          </w:p>
        </w:tc>
      </w:tr>
      <w:tr w:rsidR="006501BA" w14:paraId="3F2A68B2" w14:textId="77777777" w:rsidTr="00E832A2">
        <w:tc>
          <w:tcPr>
            <w:tcW w:w="1131" w:type="dxa"/>
            <w:vMerge/>
          </w:tcPr>
          <w:p w14:paraId="15BF9D39" w14:textId="77777777" w:rsidR="006501BA" w:rsidRDefault="006501BA" w:rsidP="00386CC0">
            <w:pPr>
              <w:jc w:val="center"/>
            </w:pPr>
          </w:p>
        </w:tc>
        <w:tc>
          <w:tcPr>
            <w:tcW w:w="2572" w:type="dxa"/>
          </w:tcPr>
          <w:p w14:paraId="72FF4E26" w14:textId="56CAD838" w:rsidR="006501BA" w:rsidRDefault="006501BA"/>
        </w:tc>
        <w:tc>
          <w:tcPr>
            <w:tcW w:w="1016" w:type="dxa"/>
            <w:vMerge/>
          </w:tcPr>
          <w:p w14:paraId="4765FBB8" w14:textId="77777777" w:rsidR="006501BA" w:rsidRDefault="006501BA" w:rsidP="007F0884">
            <w:pPr>
              <w:jc w:val="center"/>
            </w:pPr>
          </w:p>
        </w:tc>
        <w:tc>
          <w:tcPr>
            <w:tcW w:w="1479" w:type="dxa"/>
          </w:tcPr>
          <w:p w14:paraId="2E769BAF" w14:textId="77777777" w:rsidR="006501BA" w:rsidRDefault="006501BA" w:rsidP="007F0884">
            <w:pPr>
              <w:jc w:val="center"/>
            </w:pPr>
            <w:r>
              <w:t>C2/IC/001</w:t>
            </w:r>
          </w:p>
        </w:tc>
        <w:tc>
          <w:tcPr>
            <w:tcW w:w="1035" w:type="dxa"/>
          </w:tcPr>
          <w:p w14:paraId="173F5A40" w14:textId="77777777" w:rsidR="006501BA" w:rsidRDefault="006501BA" w:rsidP="007F0884">
            <w:pPr>
              <w:jc w:val="center"/>
            </w:pPr>
            <w:r>
              <w:t>7800</w:t>
            </w:r>
          </w:p>
        </w:tc>
        <w:tc>
          <w:tcPr>
            <w:tcW w:w="1416" w:type="dxa"/>
            <w:gridSpan w:val="2"/>
          </w:tcPr>
          <w:p w14:paraId="7475FC46" w14:textId="77777777" w:rsidR="006501BA" w:rsidRDefault="006501BA" w:rsidP="007F0884">
            <w:pPr>
              <w:jc w:val="center"/>
            </w:pPr>
            <w:r>
              <w:t>18150</w:t>
            </w:r>
          </w:p>
        </w:tc>
        <w:tc>
          <w:tcPr>
            <w:tcW w:w="1016" w:type="dxa"/>
          </w:tcPr>
          <w:p w14:paraId="6D5BFE04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7D2CD191" w14:textId="77777777" w:rsidR="006501BA" w:rsidRDefault="006501B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B709A18" w14:textId="77777777" w:rsidR="006501BA" w:rsidRDefault="006501B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9D44C47" w14:textId="77777777" w:rsidR="006501BA" w:rsidRDefault="006501BA" w:rsidP="007F0884">
            <w:pPr>
              <w:jc w:val="center"/>
            </w:pPr>
            <w:r>
              <w:t>Oct-08</w:t>
            </w:r>
          </w:p>
        </w:tc>
        <w:tc>
          <w:tcPr>
            <w:tcW w:w="1197" w:type="dxa"/>
          </w:tcPr>
          <w:p w14:paraId="107F3D87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C680F93" w14:textId="1CFC0CC7" w:rsidR="006501BA" w:rsidRDefault="006501BA" w:rsidP="006501BA"/>
        </w:tc>
      </w:tr>
      <w:tr w:rsidR="006501BA" w14:paraId="34961879" w14:textId="77777777" w:rsidTr="00E832A2">
        <w:tc>
          <w:tcPr>
            <w:tcW w:w="1131" w:type="dxa"/>
            <w:vMerge/>
          </w:tcPr>
          <w:p w14:paraId="58FF5CE3" w14:textId="77777777" w:rsidR="006501BA" w:rsidRDefault="006501BA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579B63B4" w14:textId="77777777" w:rsidR="006501BA" w:rsidRDefault="006501BA"/>
        </w:tc>
        <w:tc>
          <w:tcPr>
            <w:tcW w:w="1016" w:type="dxa"/>
            <w:vMerge/>
            <w:vAlign w:val="center"/>
          </w:tcPr>
          <w:p w14:paraId="7F4CD82A" w14:textId="77777777" w:rsidR="006501BA" w:rsidRDefault="006501BA" w:rsidP="007F0884">
            <w:pPr>
              <w:jc w:val="center"/>
            </w:pPr>
          </w:p>
        </w:tc>
        <w:tc>
          <w:tcPr>
            <w:tcW w:w="1479" w:type="dxa"/>
          </w:tcPr>
          <w:p w14:paraId="420DB30D" w14:textId="77777777" w:rsidR="006501BA" w:rsidRDefault="006501BA" w:rsidP="007F0884">
            <w:pPr>
              <w:jc w:val="center"/>
            </w:pPr>
            <w:r>
              <w:t>C2/IC/001-A</w:t>
            </w:r>
          </w:p>
        </w:tc>
        <w:tc>
          <w:tcPr>
            <w:tcW w:w="1035" w:type="dxa"/>
          </w:tcPr>
          <w:p w14:paraId="229AD3DD" w14:textId="77777777" w:rsidR="006501BA" w:rsidRDefault="006501BA" w:rsidP="007F0884">
            <w:pPr>
              <w:jc w:val="center"/>
            </w:pPr>
            <w:r>
              <w:t>8050</w:t>
            </w:r>
          </w:p>
        </w:tc>
        <w:tc>
          <w:tcPr>
            <w:tcW w:w="1416" w:type="dxa"/>
            <w:gridSpan w:val="2"/>
          </w:tcPr>
          <w:p w14:paraId="28BE8C78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11FA080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255D1E3A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005D54BE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7889CF2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6EF9B1ED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7C2BBA46" w14:textId="77777777" w:rsidR="006501BA" w:rsidRDefault="006501BA" w:rsidP="00343EE3"/>
        </w:tc>
      </w:tr>
      <w:tr w:rsidR="006501BA" w14:paraId="5DBCAC94" w14:textId="77777777" w:rsidTr="00E832A2">
        <w:tc>
          <w:tcPr>
            <w:tcW w:w="1131" w:type="dxa"/>
            <w:vMerge/>
          </w:tcPr>
          <w:p w14:paraId="7D35BC56" w14:textId="77777777" w:rsidR="006501BA" w:rsidRDefault="006501BA" w:rsidP="00386CC0">
            <w:pPr>
              <w:jc w:val="center"/>
            </w:pPr>
          </w:p>
        </w:tc>
        <w:tc>
          <w:tcPr>
            <w:tcW w:w="2572" w:type="dxa"/>
          </w:tcPr>
          <w:p w14:paraId="11871C0B" w14:textId="3842940C" w:rsidR="006501BA" w:rsidRDefault="006501BA"/>
        </w:tc>
        <w:tc>
          <w:tcPr>
            <w:tcW w:w="1016" w:type="dxa"/>
            <w:vMerge/>
          </w:tcPr>
          <w:p w14:paraId="074B7B96" w14:textId="77777777" w:rsidR="006501BA" w:rsidRDefault="006501BA" w:rsidP="007F0884">
            <w:pPr>
              <w:jc w:val="center"/>
            </w:pPr>
          </w:p>
        </w:tc>
        <w:tc>
          <w:tcPr>
            <w:tcW w:w="1479" w:type="dxa"/>
          </w:tcPr>
          <w:p w14:paraId="75D0D5B2" w14:textId="77777777" w:rsidR="006501BA" w:rsidRDefault="006501BA" w:rsidP="007F0884">
            <w:pPr>
              <w:jc w:val="center"/>
            </w:pPr>
            <w:r>
              <w:t>C2-IC-014; C2-IC-014-A</w:t>
            </w:r>
          </w:p>
        </w:tc>
        <w:tc>
          <w:tcPr>
            <w:tcW w:w="1035" w:type="dxa"/>
          </w:tcPr>
          <w:p w14:paraId="67A3144F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64F0445" w14:textId="77777777" w:rsidR="006501BA" w:rsidRDefault="006501BA" w:rsidP="007F0884">
            <w:pPr>
              <w:jc w:val="center"/>
            </w:pPr>
            <w:r>
              <w:t>22764</w:t>
            </w:r>
          </w:p>
        </w:tc>
        <w:tc>
          <w:tcPr>
            <w:tcW w:w="1016" w:type="dxa"/>
          </w:tcPr>
          <w:p w14:paraId="5063C8A5" w14:textId="77777777" w:rsidR="006501BA" w:rsidRDefault="006501BA" w:rsidP="007F0884">
            <w:pPr>
              <w:jc w:val="center"/>
            </w:pPr>
            <w:r>
              <w:t>25000</w:t>
            </w:r>
          </w:p>
        </w:tc>
        <w:tc>
          <w:tcPr>
            <w:tcW w:w="1141" w:type="dxa"/>
          </w:tcPr>
          <w:p w14:paraId="1F154C44" w14:textId="77777777" w:rsidR="006501BA" w:rsidRDefault="006501BA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F1B9CE1" w14:textId="77777777" w:rsidR="006501BA" w:rsidRDefault="006501BA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315E24DA" w14:textId="77777777" w:rsidR="006501BA" w:rsidRDefault="006501BA" w:rsidP="007F0884">
            <w:pPr>
              <w:jc w:val="center"/>
            </w:pPr>
            <w:r>
              <w:t>Nov-10</w:t>
            </w:r>
          </w:p>
        </w:tc>
        <w:tc>
          <w:tcPr>
            <w:tcW w:w="1197" w:type="dxa"/>
          </w:tcPr>
          <w:p w14:paraId="03B8931E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70889F09" w14:textId="47698EA7" w:rsidR="006501BA" w:rsidRPr="00C12956" w:rsidRDefault="00DD21FE" w:rsidP="00C12956">
            <w:r>
              <w:t>Completed</w:t>
            </w:r>
          </w:p>
          <w:p w14:paraId="5AF0AA28" w14:textId="68A0B1CF" w:rsidR="006501BA" w:rsidRDefault="006501BA" w:rsidP="00C12956">
            <w:r w:rsidRPr="00C12956">
              <w:t xml:space="preserve">Mr. </w:t>
            </w:r>
            <w:proofErr w:type="spellStart"/>
            <w:r w:rsidRPr="00C12956">
              <w:t>Nithat</w:t>
            </w:r>
            <w:proofErr w:type="spellEnd"/>
            <w:r w:rsidRPr="00C12956">
              <w:t xml:space="preserve"> </w:t>
            </w:r>
            <w:proofErr w:type="spellStart"/>
            <w:r w:rsidRPr="00C12956">
              <w:t>Inthanan</w:t>
            </w:r>
            <w:proofErr w:type="spellEnd"/>
          </w:p>
        </w:tc>
      </w:tr>
      <w:tr w:rsidR="006501BA" w14:paraId="162DF057" w14:textId="77777777" w:rsidTr="00E832A2">
        <w:tc>
          <w:tcPr>
            <w:tcW w:w="1131" w:type="dxa"/>
            <w:vMerge/>
          </w:tcPr>
          <w:p w14:paraId="2A3580C2" w14:textId="77777777" w:rsidR="006501BA" w:rsidRDefault="006501BA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619967E5" w14:textId="77777777" w:rsidR="006501BA" w:rsidRDefault="006501BA"/>
        </w:tc>
        <w:tc>
          <w:tcPr>
            <w:tcW w:w="1016" w:type="dxa"/>
            <w:vMerge/>
            <w:vAlign w:val="center"/>
          </w:tcPr>
          <w:p w14:paraId="553398BA" w14:textId="77777777" w:rsidR="006501BA" w:rsidRDefault="006501BA" w:rsidP="007F0884">
            <w:pPr>
              <w:jc w:val="center"/>
            </w:pPr>
          </w:p>
        </w:tc>
        <w:tc>
          <w:tcPr>
            <w:tcW w:w="1479" w:type="dxa"/>
            <w:vAlign w:val="center"/>
          </w:tcPr>
          <w:p w14:paraId="3776FDEC" w14:textId="77777777" w:rsidR="006501BA" w:rsidRDefault="006501BA" w:rsidP="007F0884">
            <w:pPr>
              <w:jc w:val="center"/>
            </w:pPr>
            <w:r>
              <w:t>KDP-C1.C2. C3/IC-001</w:t>
            </w:r>
          </w:p>
        </w:tc>
        <w:tc>
          <w:tcPr>
            <w:tcW w:w="1035" w:type="dxa"/>
          </w:tcPr>
          <w:p w14:paraId="6AF82537" w14:textId="77777777" w:rsidR="006501BA" w:rsidRDefault="006501BA" w:rsidP="007F0884">
            <w:pPr>
              <w:jc w:val="center"/>
            </w:pPr>
            <w:r>
              <w:t>10800</w:t>
            </w:r>
          </w:p>
        </w:tc>
        <w:tc>
          <w:tcPr>
            <w:tcW w:w="1416" w:type="dxa"/>
            <w:gridSpan w:val="2"/>
          </w:tcPr>
          <w:p w14:paraId="4CB8B10E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646D4C83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141" w:type="dxa"/>
          </w:tcPr>
          <w:p w14:paraId="501D230B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</w:tcPr>
          <w:p w14:paraId="08D63497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</w:tcPr>
          <w:p w14:paraId="1CAC454C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1197" w:type="dxa"/>
          </w:tcPr>
          <w:p w14:paraId="17EB302E" w14:textId="77777777" w:rsidR="006501BA" w:rsidRDefault="006501BA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34A417B3" w14:textId="394FC46E" w:rsidR="006501BA" w:rsidRDefault="006501BA" w:rsidP="00343EE3"/>
        </w:tc>
      </w:tr>
      <w:tr w:rsidR="006736CE" w14:paraId="5E18E618" w14:textId="77777777" w:rsidTr="00E832A2">
        <w:tc>
          <w:tcPr>
            <w:tcW w:w="1131" w:type="dxa"/>
          </w:tcPr>
          <w:p w14:paraId="7B6A09ED" w14:textId="77777777" w:rsidR="006736CE" w:rsidRDefault="006736CE" w:rsidP="00386CC0">
            <w:pPr>
              <w:jc w:val="center"/>
            </w:pPr>
            <w:r w:rsidRPr="003B4EEC">
              <w:t>C2/C</w:t>
            </w:r>
            <w:r>
              <w:t>19</w:t>
            </w:r>
          </w:p>
        </w:tc>
        <w:tc>
          <w:tcPr>
            <w:tcW w:w="2572" w:type="dxa"/>
          </w:tcPr>
          <w:p w14:paraId="2E0BBE83" w14:textId="77777777" w:rsidR="006736CE" w:rsidRDefault="006736CE">
            <w:r>
              <w:t>Individual Consultant for</w:t>
            </w:r>
          </w:p>
        </w:tc>
        <w:tc>
          <w:tcPr>
            <w:tcW w:w="1016" w:type="dxa"/>
          </w:tcPr>
          <w:p w14:paraId="13987358" w14:textId="77777777" w:rsidR="006736CE" w:rsidRDefault="006736CE" w:rsidP="007F0884">
            <w:pPr>
              <w:jc w:val="center"/>
            </w:pPr>
            <w:r>
              <w:t>22000</w:t>
            </w:r>
          </w:p>
        </w:tc>
        <w:tc>
          <w:tcPr>
            <w:tcW w:w="1479" w:type="dxa"/>
          </w:tcPr>
          <w:p w14:paraId="5A8DC2F2" w14:textId="77777777" w:rsidR="006736CE" w:rsidRDefault="006736CE" w:rsidP="007F0884">
            <w:pPr>
              <w:jc w:val="center"/>
            </w:pPr>
            <w:r>
              <w:t>C2/IC/003</w:t>
            </w:r>
          </w:p>
        </w:tc>
        <w:tc>
          <w:tcPr>
            <w:tcW w:w="1035" w:type="dxa"/>
          </w:tcPr>
          <w:p w14:paraId="0B7C9ECD" w14:textId="77777777" w:rsidR="006736CE" w:rsidRDefault="006736CE" w:rsidP="007F0884">
            <w:pPr>
              <w:jc w:val="center"/>
            </w:pPr>
            <w:r>
              <w:t>4500</w:t>
            </w:r>
          </w:p>
        </w:tc>
        <w:tc>
          <w:tcPr>
            <w:tcW w:w="1416" w:type="dxa"/>
            <w:gridSpan w:val="2"/>
          </w:tcPr>
          <w:p w14:paraId="46E4CCA1" w14:textId="77777777" w:rsidR="006736CE" w:rsidRDefault="006736CE" w:rsidP="007F0884">
            <w:pPr>
              <w:jc w:val="center"/>
            </w:pPr>
            <w:r>
              <w:t>11500</w:t>
            </w:r>
          </w:p>
        </w:tc>
        <w:tc>
          <w:tcPr>
            <w:tcW w:w="1016" w:type="dxa"/>
          </w:tcPr>
          <w:p w14:paraId="528B1221" w14:textId="77777777" w:rsidR="006736CE" w:rsidRDefault="006736CE" w:rsidP="007F0884">
            <w:pPr>
              <w:jc w:val="center"/>
            </w:pPr>
            <w:r>
              <w:t>22000</w:t>
            </w:r>
          </w:p>
        </w:tc>
        <w:tc>
          <w:tcPr>
            <w:tcW w:w="1141" w:type="dxa"/>
          </w:tcPr>
          <w:p w14:paraId="3C436D6E" w14:textId="77777777" w:rsidR="006736CE" w:rsidRDefault="006736CE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1C9EEF4" w14:textId="77777777" w:rsidR="006736CE" w:rsidRDefault="006736CE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3AE0BFE3" w14:textId="77777777" w:rsidR="006736CE" w:rsidRDefault="006736CE" w:rsidP="007F0884">
            <w:pPr>
              <w:jc w:val="center"/>
            </w:pPr>
            <w:r>
              <w:t>January 2009</w:t>
            </w:r>
          </w:p>
        </w:tc>
        <w:tc>
          <w:tcPr>
            <w:tcW w:w="1197" w:type="dxa"/>
          </w:tcPr>
          <w:p w14:paraId="5B2E389D" w14:textId="77777777" w:rsidR="006736CE" w:rsidRDefault="006736CE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1618A346" w14:textId="3792680C" w:rsidR="008C4BA4" w:rsidRPr="00615540" w:rsidRDefault="00DD21FE" w:rsidP="008C4BA4">
            <w:r>
              <w:t>Completed</w:t>
            </w:r>
            <w:r w:rsidR="008C4BA4" w:rsidRPr="00615540">
              <w:t xml:space="preserve"> with</w:t>
            </w:r>
          </w:p>
          <w:p w14:paraId="173EC504" w14:textId="4A3C7B9C" w:rsidR="006736CE" w:rsidRDefault="008C4BA4" w:rsidP="008C4BA4">
            <w:r w:rsidRPr="00615540">
              <w:t xml:space="preserve">Ms. </w:t>
            </w:r>
            <w:proofErr w:type="spellStart"/>
            <w:r w:rsidRPr="00615540">
              <w:t>Khouanta</w:t>
            </w:r>
            <w:proofErr w:type="spellEnd"/>
            <w:r w:rsidRPr="00615540">
              <w:t xml:space="preserve"> </w:t>
            </w:r>
            <w:proofErr w:type="spellStart"/>
            <w:r w:rsidRPr="00615540">
              <w:t>Latthachack</w:t>
            </w:r>
            <w:proofErr w:type="spellEnd"/>
          </w:p>
        </w:tc>
      </w:tr>
      <w:tr w:rsidR="006736CE" w14:paraId="4F3B50F0" w14:textId="77777777" w:rsidTr="00E832A2">
        <w:tc>
          <w:tcPr>
            <w:tcW w:w="1131" w:type="dxa"/>
            <w:vAlign w:val="center"/>
          </w:tcPr>
          <w:p w14:paraId="7C401708" w14:textId="77777777" w:rsidR="006736CE" w:rsidRDefault="006736CE" w:rsidP="00386CC0">
            <w:pPr>
              <w:jc w:val="center"/>
            </w:pPr>
          </w:p>
        </w:tc>
        <w:tc>
          <w:tcPr>
            <w:tcW w:w="2572" w:type="dxa"/>
          </w:tcPr>
          <w:p w14:paraId="41C098D3" w14:textId="77777777" w:rsidR="006736CE" w:rsidRDefault="006736CE">
            <w:r>
              <w:t>Administration/ Financial Assistant</w:t>
            </w:r>
          </w:p>
        </w:tc>
        <w:tc>
          <w:tcPr>
            <w:tcW w:w="1016" w:type="dxa"/>
            <w:vAlign w:val="center"/>
          </w:tcPr>
          <w:p w14:paraId="14B3A781" w14:textId="77777777" w:rsidR="006736CE" w:rsidRDefault="006736CE" w:rsidP="007F0884">
            <w:pPr>
              <w:jc w:val="center"/>
            </w:pPr>
          </w:p>
        </w:tc>
        <w:tc>
          <w:tcPr>
            <w:tcW w:w="1479" w:type="dxa"/>
          </w:tcPr>
          <w:p w14:paraId="4B2DB2F7" w14:textId="77777777" w:rsidR="006736CE" w:rsidRDefault="006736CE" w:rsidP="007F0884">
            <w:pPr>
              <w:jc w:val="center"/>
            </w:pPr>
            <w:r>
              <w:t>C2/IC/003-A</w:t>
            </w:r>
          </w:p>
        </w:tc>
        <w:tc>
          <w:tcPr>
            <w:tcW w:w="1035" w:type="dxa"/>
          </w:tcPr>
          <w:p w14:paraId="333782ED" w14:textId="77777777" w:rsidR="006736CE" w:rsidRDefault="006736CE" w:rsidP="007F0884">
            <w:pPr>
              <w:jc w:val="center"/>
            </w:pPr>
            <w:r>
              <w:t>6000</w:t>
            </w:r>
          </w:p>
        </w:tc>
        <w:tc>
          <w:tcPr>
            <w:tcW w:w="1416" w:type="dxa"/>
            <w:gridSpan w:val="2"/>
          </w:tcPr>
          <w:p w14:paraId="73A685BA" w14:textId="77777777" w:rsidR="006736CE" w:rsidRDefault="006736CE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center"/>
          </w:tcPr>
          <w:p w14:paraId="56652349" w14:textId="77777777" w:rsidR="006736CE" w:rsidRDefault="006736CE" w:rsidP="007F0884">
            <w:pPr>
              <w:jc w:val="center"/>
            </w:pPr>
          </w:p>
        </w:tc>
        <w:tc>
          <w:tcPr>
            <w:tcW w:w="1141" w:type="dxa"/>
            <w:vAlign w:val="center"/>
          </w:tcPr>
          <w:p w14:paraId="010784F6" w14:textId="77777777" w:rsidR="006736CE" w:rsidRDefault="006736CE" w:rsidP="007F0884">
            <w:pPr>
              <w:jc w:val="center"/>
            </w:pPr>
          </w:p>
        </w:tc>
        <w:tc>
          <w:tcPr>
            <w:tcW w:w="941" w:type="dxa"/>
            <w:vAlign w:val="center"/>
          </w:tcPr>
          <w:p w14:paraId="188471E4" w14:textId="77777777" w:rsidR="006736CE" w:rsidRDefault="006736CE" w:rsidP="007F0884">
            <w:pPr>
              <w:jc w:val="center"/>
            </w:pPr>
          </w:p>
        </w:tc>
        <w:tc>
          <w:tcPr>
            <w:tcW w:w="1061" w:type="dxa"/>
            <w:vAlign w:val="center"/>
          </w:tcPr>
          <w:p w14:paraId="2C11E4DD" w14:textId="77777777" w:rsidR="006736CE" w:rsidRDefault="006736CE" w:rsidP="007F0884">
            <w:pPr>
              <w:jc w:val="center"/>
            </w:pPr>
          </w:p>
        </w:tc>
        <w:tc>
          <w:tcPr>
            <w:tcW w:w="1197" w:type="dxa"/>
          </w:tcPr>
          <w:p w14:paraId="4585B7A2" w14:textId="77777777" w:rsidR="006736CE" w:rsidRDefault="006736CE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  <w:vAlign w:val="center"/>
          </w:tcPr>
          <w:p w14:paraId="35E28CAB" w14:textId="77777777" w:rsidR="006736CE" w:rsidRDefault="006736CE" w:rsidP="00343EE3"/>
        </w:tc>
      </w:tr>
      <w:tr w:rsidR="00FE2517" w14:paraId="7850A788" w14:textId="77777777" w:rsidTr="00E832A2">
        <w:tc>
          <w:tcPr>
            <w:tcW w:w="1131" w:type="dxa"/>
          </w:tcPr>
          <w:p w14:paraId="319CF8B4" w14:textId="77777777" w:rsidR="00FE2517" w:rsidRDefault="00FE2517" w:rsidP="00386CC0">
            <w:pPr>
              <w:jc w:val="center"/>
            </w:pPr>
            <w:r>
              <w:t>C2</w:t>
            </w:r>
            <w:r w:rsidRPr="00317B13">
              <w:t>/C</w:t>
            </w:r>
            <w:r>
              <w:t>20</w:t>
            </w:r>
          </w:p>
        </w:tc>
        <w:tc>
          <w:tcPr>
            <w:tcW w:w="2572" w:type="dxa"/>
          </w:tcPr>
          <w:p w14:paraId="6DFDF258" w14:textId="77777777" w:rsidR="00FE2517" w:rsidRDefault="00FE2517">
            <w:r>
              <w:t xml:space="preserve">SRI Trainor-Agriculture </w:t>
            </w:r>
          </w:p>
        </w:tc>
        <w:tc>
          <w:tcPr>
            <w:tcW w:w="1016" w:type="dxa"/>
          </w:tcPr>
          <w:p w14:paraId="42471BD2" w14:textId="77777777" w:rsidR="00FE2517" w:rsidRDefault="00FE2517" w:rsidP="007F0884">
            <w:pPr>
              <w:jc w:val="center"/>
            </w:pPr>
            <w:r>
              <w:t>6000</w:t>
            </w:r>
          </w:p>
        </w:tc>
        <w:tc>
          <w:tcPr>
            <w:tcW w:w="1479" w:type="dxa"/>
          </w:tcPr>
          <w:p w14:paraId="3D0318E3" w14:textId="77777777" w:rsidR="00FE2517" w:rsidRDefault="00FE2517" w:rsidP="007F0884">
            <w:pPr>
              <w:jc w:val="center"/>
            </w:pPr>
            <w:r>
              <w:t>C2/IC/008</w:t>
            </w:r>
          </w:p>
        </w:tc>
        <w:tc>
          <w:tcPr>
            <w:tcW w:w="1035" w:type="dxa"/>
          </w:tcPr>
          <w:p w14:paraId="3ADE8EE3" w14:textId="77777777" w:rsidR="00FE2517" w:rsidRDefault="00FE2517" w:rsidP="007F0884">
            <w:pPr>
              <w:jc w:val="center"/>
            </w:pPr>
            <w:r>
              <w:t>5400</w:t>
            </w:r>
          </w:p>
        </w:tc>
        <w:tc>
          <w:tcPr>
            <w:tcW w:w="1416" w:type="dxa"/>
            <w:gridSpan w:val="2"/>
          </w:tcPr>
          <w:p w14:paraId="071C6CD1" w14:textId="77777777" w:rsidR="00FE2517" w:rsidRDefault="00FE2517" w:rsidP="007F0884">
            <w:pPr>
              <w:jc w:val="center"/>
            </w:pPr>
            <w:r>
              <w:t>600</w:t>
            </w:r>
          </w:p>
        </w:tc>
        <w:tc>
          <w:tcPr>
            <w:tcW w:w="1016" w:type="dxa"/>
          </w:tcPr>
          <w:p w14:paraId="688732F0" w14:textId="77777777" w:rsidR="00FE2517" w:rsidRDefault="00FE2517" w:rsidP="007F0884">
            <w:pPr>
              <w:jc w:val="center"/>
            </w:pPr>
            <w:r>
              <w:t>6000</w:t>
            </w:r>
          </w:p>
        </w:tc>
        <w:tc>
          <w:tcPr>
            <w:tcW w:w="1141" w:type="dxa"/>
          </w:tcPr>
          <w:p w14:paraId="25BA170D" w14:textId="77777777" w:rsidR="00FE2517" w:rsidRDefault="00FE251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F131CD8" w14:textId="77777777" w:rsidR="00FE2517" w:rsidRDefault="00FE251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B46837A" w14:textId="77777777" w:rsidR="00FE2517" w:rsidRDefault="00FE2517" w:rsidP="007F0884">
            <w:pPr>
              <w:jc w:val="center"/>
            </w:pPr>
            <w:r>
              <w:t>July 2009</w:t>
            </w:r>
          </w:p>
        </w:tc>
        <w:tc>
          <w:tcPr>
            <w:tcW w:w="1197" w:type="dxa"/>
          </w:tcPr>
          <w:p w14:paraId="6B2EC6A5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6665EA49" w14:textId="06AE63DD" w:rsidR="00FE2517" w:rsidRPr="00C12956" w:rsidRDefault="00DD21FE" w:rsidP="00FE2517">
            <w:r>
              <w:t>Completed</w:t>
            </w:r>
          </w:p>
          <w:p w14:paraId="7C879449" w14:textId="151A7619" w:rsidR="00FE2517" w:rsidRDefault="00FE2517" w:rsidP="00343EE3">
            <w:r>
              <w:t xml:space="preserve">Mr. </w:t>
            </w:r>
            <w:proofErr w:type="spellStart"/>
            <w:r>
              <w:t>Manikone</w:t>
            </w:r>
            <w:proofErr w:type="spellEnd"/>
          </w:p>
        </w:tc>
      </w:tr>
      <w:tr w:rsidR="00FE2517" w14:paraId="58CB360E" w14:textId="77777777" w:rsidTr="00E832A2">
        <w:tc>
          <w:tcPr>
            <w:tcW w:w="1131" w:type="dxa"/>
          </w:tcPr>
          <w:p w14:paraId="493805B7" w14:textId="77777777" w:rsidR="00FE2517" w:rsidRDefault="00FE2517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05401A52" w14:textId="70A504F4" w:rsidR="00FE2517" w:rsidRDefault="00FE2517"/>
        </w:tc>
        <w:tc>
          <w:tcPr>
            <w:tcW w:w="1016" w:type="dxa"/>
          </w:tcPr>
          <w:p w14:paraId="073E714B" w14:textId="77777777" w:rsidR="00FE2517" w:rsidRDefault="00FE2517" w:rsidP="007F0884">
            <w:pPr>
              <w:jc w:val="center"/>
            </w:pPr>
            <w:r>
              <w:t>6000</w:t>
            </w:r>
          </w:p>
        </w:tc>
        <w:tc>
          <w:tcPr>
            <w:tcW w:w="1479" w:type="dxa"/>
          </w:tcPr>
          <w:p w14:paraId="018CF1E3" w14:textId="77777777" w:rsidR="00FE2517" w:rsidRDefault="00FE2517" w:rsidP="007F0884">
            <w:pPr>
              <w:jc w:val="center"/>
            </w:pPr>
            <w:r>
              <w:t>C2/IC/008</w:t>
            </w:r>
          </w:p>
        </w:tc>
        <w:tc>
          <w:tcPr>
            <w:tcW w:w="1035" w:type="dxa"/>
          </w:tcPr>
          <w:p w14:paraId="17284851" w14:textId="77777777" w:rsidR="00FE2517" w:rsidRDefault="00FE2517" w:rsidP="007F0884">
            <w:pPr>
              <w:jc w:val="center"/>
            </w:pPr>
            <w:r>
              <w:t>5400</w:t>
            </w:r>
          </w:p>
        </w:tc>
        <w:tc>
          <w:tcPr>
            <w:tcW w:w="1416" w:type="dxa"/>
            <w:gridSpan w:val="2"/>
          </w:tcPr>
          <w:p w14:paraId="7F6AFD67" w14:textId="77777777" w:rsidR="00FE2517" w:rsidRDefault="00FE2517" w:rsidP="007F0884">
            <w:pPr>
              <w:jc w:val="center"/>
            </w:pPr>
            <w:r>
              <w:t>600</w:t>
            </w:r>
          </w:p>
        </w:tc>
        <w:tc>
          <w:tcPr>
            <w:tcW w:w="1016" w:type="dxa"/>
          </w:tcPr>
          <w:p w14:paraId="468843AE" w14:textId="77777777" w:rsidR="00FE2517" w:rsidRDefault="00FE2517" w:rsidP="007F0884">
            <w:pPr>
              <w:jc w:val="center"/>
            </w:pPr>
            <w:r>
              <w:t>6000</w:t>
            </w:r>
          </w:p>
        </w:tc>
        <w:tc>
          <w:tcPr>
            <w:tcW w:w="1141" w:type="dxa"/>
          </w:tcPr>
          <w:p w14:paraId="7499319D" w14:textId="77777777" w:rsidR="00FE2517" w:rsidRDefault="00FE251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4115836" w14:textId="77777777" w:rsidR="00FE2517" w:rsidRDefault="00FE251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1871D2FB" w14:textId="77777777" w:rsidR="00FE2517" w:rsidRDefault="00FE2517" w:rsidP="007F0884">
            <w:pPr>
              <w:jc w:val="center"/>
            </w:pPr>
            <w:r>
              <w:t>July 2010</w:t>
            </w:r>
          </w:p>
        </w:tc>
        <w:tc>
          <w:tcPr>
            <w:tcW w:w="1197" w:type="dxa"/>
          </w:tcPr>
          <w:p w14:paraId="61B7A5F9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5D672389" w14:textId="33316BE8" w:rsidR="00FE2517" w:rsidRDefault="00FE2517" w:rsidP="00343EE3"/>
        </w:tc>
      </w:tr>
      <w:tr w:rsidR="00EA0458" w14:paraId="4C95301B" w14:textId="77777777" w:rsidTr="00E832A2">
        <w:tc>
          <w:tcPr>
            <w:tcW w:w="1131" w:type="dxa"/>
          </w:tcPr>
          <w:p w14:paraId="06E59786" w14:textId="77777777" w:rsidR="00EA0458" w:rsidRDefault="00EA0458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30F29A64" w14:textId="16848225" w:rsidR="00EA0458" w:rsidRDefault="00EA0458"/>
        </w:tc>
        <w:tc>
          <w:tcPr>
            <w:tcW w:w="1016" w:type="dxa"/>
          </w:tcPr>
          <w:p w14:paraId="6619B655" w14:textId="77777777" w:rsidR="00EA0458" w:rsidRDefault="00EA0458" w:rsidP="007F0884">
            <w:pPr>
              <w:jc w:val="center"/>
            </w:pPr>
            <w:r>
              <w:t>6000</w:t>
            </w:r>
          </w:p>
        </w:tc>
        <w:tc>
          <w:tcPr>
            <w:tcW w:w="1479" w:type="dxa"/>
          </w:tcPr>
          <w:p w14:paraId="0374CA14" w14:textId="77777777" w:rsidR="00EA0458" w:rsidRDefault="00EA0458" w:rsidP="007F0884">
            <w:pPr>
              <w:jc w:val="center"/>
            </w:pPr>
            <w:r>
              <w:t>C2/IC/013</w:t>
            </w:r>
          </w:p>
        </w:tc>
        <w:tc>
          <w:tcPr>
            <w:tcW w:w="1035" w:type="dxa"/>
          </w:tcPr>
          <w:p w14:paraId="327903A9" w14:textId="77777777" w:rsidR="00EA0458" w:rsidRDefault="00EA0458" w:rsidP="007F0884">
            <w:pPr>
              <w:jc w:val="center"/>
            </w:pPr>
            <w:r>
              <w:t>5400</w:t>
            </w:r>
          </w:p>
        </w:tc>
        <w:tc>
          <w:tcPr>
            <w:tcW w:w="1416" w:type="dxa"/>
            <w:gridSpan w:val="2"/>
          </w:tcPr>
          <w:p w14:paraId="678E2C2E" w14:textId="77777777" w:rsidR="00EA0458" w:rsidRDefault="00EA0458" w:rsidP="007F0884">
            <w:pPr>
              <w:jc w:val="center"/>
            </w:pPr>
            <w:r>
              <w:t>600</w:t>
            </w:r>
          </w:p>
        </w:tc>
        <w:tc>
          <w:tcPr>
            <w:tcW w:w="1016" w:type="dxa"/>
          </w:tcPr>
          <w:p w14:paraId="5441CCFB" w14:textId="77777777" w:rsidR="00EA0458" w:rsidRDefault="00EA0458" w:rsidP="007F0884">
            <w:pPr>
              <w:jc w:val="center"/>
            </w:pPr>
            <w:r>
              <w:t>6000</w:t>
            </w:r>
          </w:p>
        </w:tc>
        <w:tc>
          <w:tcPr>
            <w:tcW w:w="1141" w:type="dxa"/>
          </w:tcPr>
          <w:p w14:paraId="7B61A514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6C06DFAE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EC01A4F" w14:textId="77777777" w:rsidR="00EA0458" w:rsidRDefault="00EA0458" w:rsidP="007F0884">
            <w:pPr>
              <w:jc w:val="center"/>
            </w:pPr>
            <w:r>
              <w:t>July 2009</w:t>
            </w:r>
          </w:p>
        </w:tc>
        <w:tc>
          <w:tcPr>
            <w:tcW w:w="1197" w:type="dxa"/>
          </w:tcPr>
          <w:p w14:paraId="0ABE2B89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8B456F0" w14:textId="6B39BE0B" w:rsidR="00FE2517" w:rsidRPr="00C12956" w:rsidRDefault="00DD21FE" w:rsidP="00FE2517">
            <w:r>
              <w:t>Completed</w:t>
            </w:r>
          </w:p>
          <w:p w14:paraId="3C98CA49" w14:textId="433F9233" w:rsidR="00EA0458" w:rsidRDefault="00FE2517" w:rsidP="00343EE3">
            <w:r>
              <w:t xml:space="preserve">Mr. </w:t>
            </w:r>
            <w:proofErr w:type="spellStart"/>
            <w:r>
              <w:t>Bounsin</w:t>
            </w:r>
            <w:proofErr w:type="spellEnd"/>
          </w:p>
        </w:tc>
      </w:tr>
      <w:tr w:rsidR="00FE2517" w14:paraId="5911CB9C" w14:textId="77777777" w:rsidTr="00E832A2">
        <w:tc>
          <w:tcPr>
            <w:tcW w:w="1131" w:type="dxa"/>
          </w:tcPr>
          <w:p w14:paraId="126350A1" w14:textId="77777777" w:rsidR="00FE2517" w:rsidRDefault="00FE2517" w:rsidP="00386CC0">
            <w:pPr>
              <w:jc w:val="center"/>
            </w:pPr>
            <w:r>
              <w:t>C2</w:t>
            </w:r>
            <w:r w:rsidRPr="00317B13">
              <w:t>/C</w:t>
            </w:r>
            <w:r>
              <w:t>21</w:t>
            </w:r>
          </w:p>
        </w:tc>
        <w:tc>
          <w:tcPr>
            <w:tcW w:w="2572" w:type="dxa"/>
          </w:tcPr>
          <w:p w14:paraId="0718FBA5" w14:textId="77777777" w:rsidR="00FE2517" w:rsidRDefault="00FE2517">
            <w:r>
              <w:t>CBC Assistant-Foreman</w:t>
            </w:r>
          </w:p>
        </w:tc>
        <w:tc>
          <w:tcPr>
            <w:tcW w:w="1016" w:type="dxa"/>
          </w:tcPr>
          <w:p w14:paraId="647AA389" w14:textId="77777777" w:rsidR="00FE2517" w:rsidRDefault="00FE2517" w:rsidP="007F0884">
            <w:pPr>
              <w:jc w:val="center"/>
            </w:pPr>
            <w:r>
              <w:t>4000</w:t>
            </w:r>
          </w:p>
        </w:tc>
        <w:tc>
          <w:tcPr>
            <w:tcW w:w="1479" w:type="dxa"/>
          </w:tcPr>
          <w:p w14:paraId="4FE09A42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768AA77F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4048A4F4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DECFB2F" w14:textId="77777777" w:rsidR="00FE2517" w:rsidRDefault="00FE2517" w:rsidP="007F0884">
            <w:pPr>
              <w:jc w:val="center"/>
            </w:pPr>
            <w:r>
              <w:t>4000</w:t>
            </w:r>
          </w:p>
        </w:tc>
        <w:tc>
          <w:tcPr>
            <w:tcW w:w="1141" w:type="dxa"/>
          </w:tcPr>
          <w:p w14:paraId="476D0C0C" w14:textId="77777777" w:rsidR="00FE2517" w:rsidRDefault="00FE251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D73F742" w14:textId="77777777" w:rsidR="00FE2517" w:rsidRDefault="00FE251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4E18315" w14:textId="77777777" w:rsidR="00FE2517" w:rsidRDefault="00FE2517" w:rsidP="007F0884">
            <w:pPr>
              <w:jc w:val="center"/>
            </w:pPr>
            <w:r>
              <w:t>Oct 2009</w:t>
            </w:r>
          </w:p>
        </w:tc>
        <w:tc>
          <w:tcPr>
            <w:tcW w:w="1197" w:type="dxa"/>
          </w:tcPr>
          <w:p w14:paraId="7A6E89E0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DAC60FD" w14:textId="10673347" w:rsidR="00FE2517" w:rsidRDefault="008C4BA4" w:rsidP="00343EE3">
            <w:r>
              <w:t>Cancelled</w:t>
            </w:r>
          </w:p>
        </w:tc>
      </w:tr>
      <w:tr w:rsidR="008C4BA4" w14:paraId="6E6B4EAF" w14:textId="77777777" w:rsidTr="00E832A2">
        <w:tc>
          <w:tcPr>
            <w:tcW w:w="1131" w:type="dxa"/>
          </w:tcPr>
          <w:p w14:paraId="1ABD09B3" w14:textId="77777777" w:rsidR="008C4BA4" w:rsidRDefault="008C4BA4" w:rsidP="00386CC0">
            <w:pPr>
              <w:jc w:val="center"/>
            </w:pPr>
            <w:r w:rsidRPr="00BA0DE4">
              <w:t>C2/C</w:t>
            </w:r>
            <w:r>
              <w:t>22</w:t>
            </w:r>
          </w:p>
        </w:tc>
        <w:tc>
          <w:tcPr>
            <w:tcW w:w="2572" w:type="dxa"/>
          </w:tcPr>
          <w:p w14:paraId="6129CC53" w14:textId="77777777" w:rsidR="008C4BA4" w:rsidRDefault="008C4BA4">
            <w:r>
              <w:t>Project Assistant/Secretary - VTE</w:t>
            </w:r>
          </w:p>
        </w:tc>
        <w:tc>
          <w:tcPr>
            <w:tcW w:w="1016" w:type="dxa"/>
          </w:tcPr>
          <w:p w14:paraId="1B90841D" w14:textId="77777777" w:rsidR="008C4BA4" w:rsidRDefault="008C4BA4" w:rsidP="007F0884">
            <w:pPr>
              <w:jc w:val="center"/>
            </w:pPr>
            <w:r>
              <w:t>4000</w:t>
            </w:r>
          </w:p>
        </w:tc>
        <w:tc>
          <w:tcPr>
            <w:tcW w:w="1479" w:type="dxa"/>
          </w:tcPr>
          <w:p w14:paraId="12291EF6" w14:textId="77777777" w:rsidR="008C4BA4" w:rsidRDefault="008C4BA4" w:rsidP="007F0884">
            <w:pPr>
              <w:jc w:val="center"/>
            </w:pPr>
            <w:r>
              <w:t>C2/IC/006</w:t>
            </w:r>
          </w:p>
        </w:tc>
        <w:tc>
          <w:tcPr>
            <w:tcW w:w="1035" w:type="dxa"/>
          </w:tcPr>
          <w:p w14:paraId="4E956F59" w14:textId="77777777" w:rsidR="008C4BA4" w:rsidRDefault="008C4BA4" w:rsidP="007F0884">
            <w:pPr>
              <w:jc w:val="center"/>
            </w:pPr>
            <w:r>
              <w:t>1800</w:t>
            </w:r>
          </w:p>
        </w:tc>
        <w:tc>
          <w:tcPr>
            <w:tcW w:w="1416" w:type="dxa"/>
            <w:gridSpan w:val="2"/>
          </w:tcPr>
          <w:p w14:paraId="55DD9B12" w14:textId="77777777" w:rsidR="008C4BA4" w:rsidRDefault="008C4BA4" w:rsidP="007F0884">
            <w:pPr>
              <w:jc w:val="center"/>
            </w:pPr>
            <w:r>
              <w:t>2200</w:t>
            </w:r>
          </w:p>
        </w:tc>
        <w:tc>
          <w:tcPr>
            <w:tcW w:w="1016" w:type="dxa"/>
          </w:tcPr>
          <w:p w14:paraId="3192F767" w14:textId="77777777" w:rsidR="008C4BA4" w:rsidRDefault="008C4BA4" w:rsidP="007F0884">
            <w:pPr>
              <w:jc w:val="center"/>
            </w:pPr>
            <w:r>
              <w:t>4000</w:t>
            </w:r>
          </w:p>
        </w:tc>
        <w:tc>
          <w:tcPr>
            <w:tcW w:w="1141" w:type="dxa"/>
          </w:tcPr>
          <w:p w14:paraId="6E29F98A" w14:textId="77777777" w:rsidR="008C4BA4" w:rsidRDefault="008C4BA4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B571C24" w14:textId="77777777" w:rsidR="008C4BA4" w:rsidRDefault="008C4BA4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37DF7868" w14:textId="77777777" w:rsidR="008C4BA4" w:rsidRDefault="008C4BA4" w:rsidP="007F0884">
            <w:pPr>
              <w:jc w:val="center"/>
            </w:pPr>
            <w:r>
              <w:t>March 2009</w:t>
            </w:r>
          </w:p>
        </w:tc>
        <w:tc>
          <w:tcPr>
            <w:tcW w:w="1197" w:type="dxa"/>
          </w:tcPr>
          <w:p w14:paraId="131AF3C4" w14:textId="77777777" w:rsidR="008C4BA4" w:rsidRDefault="008C4BA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22D21CD8" w14:textId="213CA502" w:rsidR="008C4BA4" w:rsidRPr="00615540" w:rsidRDefault="00DD21FE" w:rsidP="00DD21FE">
            <w:r>
              <w:t>Completed</w:t>
            </w:r>
            <w:r w:rsidR="008C4BA4" w:rsidRPr="00615540">
              <w:t xml:space="preserve"> with</w:t>
            </w:r>
          </w:p>
          <w:p w14:paraId="0C0672B5" w14:textId="71A95F5C" w:rsidR="008C4BA4" w:rsidRDefault="008C4BA4" w:rsidP="00343EE3">
            <w:r w:rsidRPr="00615540">
              <w:t xml:space="preserve">Ms. </w:t>
            </w:r>
            <w:proofErr w:type="spellStart"/>
            <w:r w:rsidRPr="00615540">
              <w:t>Manisai</w:t>
            </w:r>
            <w:proofErr w:type="spellEnd"/>
          </w:p>
        </w:tc>
      </w:tr>
      <w:tr w:rsidR="00EA0458" w14:paraId="7491FF49" w14:textId="77777777" w:rsidTr="00E832A2">
        <w:tc>
          <w:tcPr>
            <w:tcW w:w="1131" w:type="dxa"/>
          </w:tcPr>
          <w:p w14:paraId="25B693F9" w14:textId="77777777" w:rsidR="00EA0458" w:rsidRDefault="00EA0458" w:rsidP="00386CC0">
            <w:pPr>
              <w:jc w:val="center"/>
            </w:pPr>
            <w:r w:rsidRPr="00BA0DE4">
              <w:t>C2/C</w:t>
            </w:r>
            <w:r>
              <w:t>23</w:t>
            </w:r>
          </w:p>
        </w:tc>
        <w:tc>
          <w:tcPr>
            <w:tcW w:w="2572" w:type="dxa"/>
          </w:tcPr>
          <w:p w14:paraId="68578FCC" w14:textId="77777777" w:rsidR="00EA0458" w:rsidRDefault="00EA0458">
            <w:r>
              <w:t xml:space="preserve">Project Secretary - </w:t>
            </w:r>
            <w:proofErr w:type="spellStart"/>
            <w:r>
              <w:t>Thakek</w:t>
            </w:r>
            <w:proofErr w:type="spellEnd"/>
          </w:p>
        </w:tc>
        <w:tc>
          <w:tcPr>
            <w:tcW w:w="1016" w:type="dxa"/>
          </w:tcPr>
          <w:p w14:paraId="023464DF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F0E77BC" w14:textId="77777777" w:rsidR="00EA0458" w:rsidRDefault="00EA0458" w:rsidP="007F0884">
            <w:pPr>
              <w:jc w:val="center"/>
            </w:pPr>
            <w:r>
              <w:t>C2/IC/016 - C2/IC/016-A</w:t>
            </w:r>
          </w:p>
        </w:tc>
        <w:tc>
          <w:tcPr>
            <w:tcW w:w="1035" w:type="dxa"/>
          </w:tcPr>
          <w:p w14:paraId="59142E08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636C55D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2E3E8689" w14:textId="77777777" w:rsidR="00EA0458" w:rsidRDefault="00EA0458" w:rsidP="007F0884">
            <w:pPr>
              <w:jc w:val="center"/>
            </w:pPr>
            <w:r>
              <w:t>2800</w:t>
            </w:r>
          </w:p>
        </w:tc>
        <w:tc>
          <w:tcPr>
            <w:tcW w:w="1141" w:type="dxa"/>
          </w:tcPr>
          <w:p w14:paraId="2FBBF217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843184C" w14:textId="77777777" w:rsidR="00EA0458" w:rsidRDefault="00EA0458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1080170" w14:textId="77777777" w:rsidR="00EA0458" w:rsidRDefault="00EA0458" w:rsidP="007F0884">
            <w:pPr>
              <w:jc w:val="center"/>
            </w:pPr>
            <w:r>
              <w:t>Nov-10</w:t>
            </w:r>
          </w:p>
        </w:tc>
        <w:tc>
          <w:tcPr>
            <w:tcW w:w="1197" w:type="dxa"/>
          </w:tcPr>
          <w:p w14:paraId="4B2BF9C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11959AC" w14:textId="77777777" w:rsidR="00EA0458" w:rsidRDefault="00EA0458" w:rsidP="00343EE3">
            <w:r>
              <w:t>Contract signed 28 December 2010</w:t>
            </w:r>
          </w:p>
        </w:tc>
      </w:tr>
      <w:tr w:rsidR="00FE2517" w14:paraId="3C09D141" w14:textId="77777777" w:rsidTr="00E832A2">
        <w:tc>
          <w:tcPr>
            <w:tcW w:w="1131" w:type="dxa"/>
          </w:tcPr>
          <w:p w14:paraId="1FFB91A0" w14:textId="77777777" w:rsidR="00FE2517" w:rsidRDefault="00FE2517" w:rsidP="00386CC0">
            <w:pPr>
              <w:jc w:val="center"/>
            </w:pPr>
            <w:r w:rsidRPr="00BA0DE4">
              <w:t>C2/C</w:t>
            </w:r>
            <w:r>
              <w:t>24</w:t>
            </w:r>
          </w:p>
        </w:tc>
        <w:tc>
          <w:tcPr>
            <w:tcW w:w="2572" w:type="dxa"/>
          </w:tcPr>
          <w:p w14:paraId="110E7594" w14:textId="77777777" w:rsidR="00FE2517" w:rsidRDefault="00FE2517">
            <w:r>
              <w:t>Project Audit</w:t>
            </w:r>
          </w:p>
        </w:tc>
        <w:tc>
          <w:tcPr>
            <w:tcW w:w="1016" w:type="dxa"/>
          </w:tcPr>
          <w:p w14:paraId="72C1690F" w14:textId="77777777" w:rsidR="00FE2517" w:rsidRDefault="00FE2517" w:rsidP="007F0884">
            <w:pPr>
              <w:jc w:val="center"/>
            </w:pPr>
            <w:r>
              <w:t>11300</w:t>
            </w:r>
          </w:p>
        </w:tc>
        <w:tc>
          <w:tcPr>
            <w:tcW w:w="1479" w:type="dxa"/>
          </w:tcPr>
          <w:p w14:paraId="00E84A6E" w14:textId="77777777" w:rsidR="00FE2517" w:rsidRDefault="00FE2517" w:rsidP="007F0884">
            <w:pPr>
              <w:jc w:val="center"/>
            </w:pPr>
            <w:r>
              <w:t>C1-C2-IC-LCS-001</w:t>
            </w:r>
          </w:p>
        </w:tc>
        <w:tc>
          <w:tcPr>
            <w:tcW w:w="1035" w:type="dxa"/>
          </w:tcPr>
          <w:p w14:paraId="6A7C19AD" w14:textId="77777777" w:rsidR="00FE2517" w:rsidRDefault="00FE2517" w:rsidP="007F0884">
            <w:pPr>
              <w:jc w:val="center"/>
            </w:pPr>
            <w:r>
              <w:t>7890</w:t>
            </w:r>
          </w:p>
        </w:tc>
        <w:tc>
          <w:tcPr>
            <w:tcW w:w="1416" w:type="dxa"/>
            <w:gridSpan w:val="2"/>
          </w:tcPr>
          <w:p w14:paraId="35F1F923" w14:textId="77777777" w:rsidR="00FE2517" w:rsidRDefault="00FE2517" w:rsidP="007F0884">
            <w:pPr>
              <w:jc w:val="center"/>
            </w:pPr>
            <w:r>
              <w:t>3410</w:t>
            </w:r>
          </w:p>
        </w:tc>
        <w:tc>
          <w:tcPr>
            <w:tcW w:w="1016" w:type="dxa"/>
          </w:tcPr>
          <w:p w14:paraId="1EEF7940" w14:textId="77777777" w:rsidR="00FE2517" w:rsidRDefault="00FE2517" w:rsidP="007F0884">
            <w:pPr>
              <w:jc w:val="center"/>
            </w:pPr>
            <w:r>
              <w:t>11300</w:t>
            </w:r>
          </w:p>
        </w:tc>
        <w:tc>
          <w:tcPr>
            <w:tcW w:w="1141" w:type="dxa"/>
          </w:tcPr>
          <w:p w14:paraId="640B554E" w14:textId="77777777" w:rsidR="00FE2517" w:rsidRDefault="00FE2517" w:rsidP="007F0884">
            <w:pPr>
              <w:jc w:val="center"/>
            </w:pPr>
            <w:r>
              <w:t>LCS</w:t>
            </w:r>
          </w:p>
        </w:tc>
        <w:tc>
          <w:tcPr>
            <w:tcW w:w="941" w:type="dxa"/>
          </w:tcPr>
          <w:p w14:paraId="21D46F00" w14:textId="77777777" w:rsidR="00FE2517" w:rsidRDefault="00FE251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DB3086C" w14:textId="77777777" w:rsidR="00FE2517" w:rsidRDefault="00FE2517" w:rsidP="007F0884">
            <w:pPr>
              <w:jc w:val="center"/>
            </w:pPr>
            <w:r>
              <w:t>Mar-10</w:t>
            </w:r>
          </w:p>
        </w:tc>
        <w:tc>
          <w:tcPr>
            <w:tcW w:w="1197" w:type="dxa"/>
          </w:tcPr>
          <w:p w14:paraId="085704A2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4F0CF42E" w14:textId="2E92FEB1" w:rsidR="00FE2517" w:rsidRDefault="00DD21FE" w:rsidP="00FE2517">
            <w:r>
              <w:t>Completed</w:t>
            </w:r>
            <w:r w:rsidR="00FE2517">
              <w:t xml:space="preserve"> </w:t>
            </w:r>
          </w:p>
          <w:p w14:paraId="0D5975D3" w14:textId="2D9FD424" w:rsidR="00FE2517" w:rsidRDefault="00FE2517" w:rsidP="00FE2517">
            <w:r>
              <w:t>PWC</w:t>
            </w:r>
          </w:p>
        </w:tc>
      </w:tr>
      <w:tr w:rsidR="00FE2517" w14:paraId="108B7054" w14:textId="77777777" w:rsidTr="00E832A2">
        <w:tc>
          <w:tcPr>
            <w:tcW w:w="1131" w:type="dxa"/>
          </w:tcPr>
          <w:p w14:paraId="5FAD8DE4" w14:textId="77777777" w:rsidR="00FE2517" w:rsidRDefault="00FE2517" w:rsidP="00386CC0">
            <w:pPr>
              <w:jc w:val="center"/>
            </w:pPr>
            <w:r w:rsidRPr="00BA0DE4">
              <w:t>C2/C</w:t>
            </w:r>
            <w:r>
              <w:t>25</w:t>
            </w:r>
          </w:p>
        </w:tc>
        <w:tc>
          <w:tcPr>
            <w:tcW w:w="2572" w:type="dxa"/>
          </w:tcPr>
          <w:p w14:paraId="20295785" w14:textId="77777777" w:rsidR="00FE2517" w:rsidRDefault="00FE2517">
            <w:r>
              <w:t>Audit until 2012</w:t>
            </w:r>
          </w:p>
        </w:tc>
        <w:tc>
          <w:tcPr>
            <w:tcW w:w="1016" w:type="dxa"/>
          </w:tcPr>
          <w:p w14:paraId="6D0F4E2C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F36EB69" w14:textId="77777777" w:rsidR="00FE2517" w:rsidRDefault="00FE2517" w:rsidP="007F0884">
            <w:pPr>
              <w:jc w:val="center"/>
            </w:pPr>
            <w:r>
              <w:t>C1-C2-SS-IC-001</w:t>
            </w:r>
          </w:p>
        </w:tc>
        <w:tc>
          <w:tcPr>
            <w:tcW w:w="1035" w:type="dxa"/>
          </w:tcPr>
          <w:p w14:paraId="78F21E0B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B77726B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06D7EC3" w14:textId="77777777" w:rsidR="00FE2517" w:rsidRDefault="00FE2517" w:rsidP="007F0884">
            <w:pPr>
              <w:jc w:val="center"/>
            </w:pPr>
            <w:r>
              <w:t>15025</w:t>
            </w:r>
          </w:p>
        </w:tc>
        <w:tc>
          <w:tcPr>
            <w:tcW w:w="1141" w:type="dxa"/>
          </w:tcPr>
          <w:p w14:paraId="73A4DD79" w14:textId="77777777" w:rsidR="00FE2517" w:rsidRDefault="00FE2517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16D1549C" w14:textId="77777777" w:rsidR="00FE2517" w:rsidRDefault="00FE251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7A79CA4" w14:textId="77777777" w:rsidR="00FE2517" w:rsidRDefault="00FE2517" w:rsidP="007F0884">
            <w:pPr>
              <w:jc w:val="center"/>
            </w:pPr>
            <w:r>
              <w:t>Jan-11</w:t>
            </w:r>
          </w:p>
        </w:tc>
        <w:tc>
          <w:tcPr>
            <w:tcW w:w="1197" w:type="dxa"/>
          </w:tcPr>
          <w:p w14:paraId="743133B7" w14:textId="77777777" w:rsidR="00FE2517" w:rsidRDefault="00FE2517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1E99E24D" w14:textId="679A228C" w:rsidR="00FE2517" w:rsidRDefault="00FE2517" w:rsidP="00343EE3"/>
        </w:tc>
      </w:tr>
      <w:tr w:rsidR="00EA0458" w14:paraId="0DF745CF" w14:textId="77777777" w:rsidTr="00E832A2">
        <w:tc>
          <w:tcPr>
            <w:tcW w:w="1131" w:type="dxa"/>
          </w:tcPr>
          <w:p w14:paraId="5060FD83" w14:textId="77777777" w:rsidR="00EA0458" w:rsidRDefault="00EA0458" w:rsidP="00386CC0">
            <w:pPr>
              <w:jc w:val="center"/>
            </w:pPr>
            <w:r w:rsidRPr="00BA0DE4">
              <w:t>C2/C</w:t>
            </w:r>
            <w:r>
              <w:t>26</w:t>
            </w:r>
          </w:p>
        </w:tc>
        <w:tc>
          <w:tcPr>
            <w:tcW w:w="2572" w:type="dxa"/>
          </w:tcPr>
          <w:p w14:paraId="33EA70DE" w14:textId="44594EC1" w:rsidR="00EA0458" w:rsidRDefault="00EA0458" w:rsidP="00FE2517">
            <w:r>
              <w:t xml:space="preserve">International Financial Software Consultant - </w:t>
            </w:r>
          </w:p>
        </w:tc>
        <w:tc>
          <w:tcPr>
            <w:tcW w:w="1016" w:type="dxa"/>
          </w:tcPr>
          <w:p w14:paraId="43F8CC2A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ABD4717" w14:textId="77777777" w:rsidR="00EA0458" w:rsidRDefault="00EA0458" w:rsidP="007F0884">
            <w:pPr>
              <w:jc w:val="center"/>
            </w:pPr>
            <w:r>
              <w:t>C1-C2/IC-002-A</w:t>
            </w:r>
          </w:p>
        </w:tc>
        <w:tc>
          <w:tcPr>
            <w:tcW w:w="1035" w:type="dxa"/>
          </w:tcPr>
          <w:p w14:paraId="0A5D2369" w14:textId="77777777" w:rsidR="00EA0458" w:rsidRDefault="00EA0458" w:rsidP="007F0884">
            <w:pPr>
              <w:jc w:val="center"/>
            </w:pPr>
            <w:r>
              <w:t>8763</w:t>
            </w:r>
          </w:p>
        </w:tc>
        <w:tc>
          <w:tcPr>
            <w:tcW w:w="1416" w:type="dxa"/>
            <w:gridSpan w:val="2"/>
          </w:tcPr>
          <w:p w14:paraId="322435C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22F1950" w14:textId="77777777" w:rsidR="00EA0458" w:rsidRDefault="00EA0458" w:rsidP="007F0884">
            <w:pPr>
              <w:jc w:val="center"/>
            </w:pPr>
            <w:r>
              <w:t>8800</w:t>
            </w:r>
          </w:p>
        </w:tc>
        <w:tc>
          <w:tcPr>
            <w:tcW w:w="1141" w:type="dxa"/>
          </w:tcPr>
          <w:p w14:paraId="53EAD0A0" w14:textId="77777777" w:rsidR="00EA0458" w:rsidRDefault="00EA0458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72527DA9" w14:textId="77777777" w:rsidR="00EA0458" w:rsidRDefault="00EA0458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1ABC00B" w14:textId="77777777" w:rsidR="00EA0458" w:rsidRDefault="00EA0458" w:rsidP="007F0884">
            <w:pPr>
              <w:jc w:val="center"/>
            </w:pPr>
            <w:r>
              <w:t>Dec 2009</w:t>
            </w:r>
          </w:p>
        </w:tc>
        <w:tc>
          <w:tcPr>
            <w:tcW w:w="1197" w:type="dxa"/>
          </w:tcPr>
          <w:p w14:paraId="14F34562" w14:textId="77777777" w:rsidR="00EA0458" w:rsidRDefault="00EA0458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174BB6FC" w14:textId="58419248" w:rsidR="00FE2517" w:rsidRDefault="00DD21FE" w:rsidP="00FE2517">
            <w:r>
              <w:t>Completed</w:t>
            </w:r>
          </w:p>
          <w:p w14:paraId="53B97CD8" w14:textId="7BBC28E2" w:rsidR="00EA0458" w:rsidRDefault="00FE2517" w:rsidP="00FE2517">
            <w:r>
              <w:t xml:space="preserve">Mr. Sakuma Takayuki </w:t>
            </w:r>
          </w:p>
        </w:tc>
      </w:tr>
      <w:tr w:rsidR="007B2402" w14:paraId="38DA7380" w14:textId="77777777" w:rsidTr="00E832A2">
        <w:tc>
          <w:tcPr>
            <w:tcW w:w="1131" w:type="dxa"/>
          </w:tcPr>
          <w:p w14:paraId="623DD9C8" w14:textId="4EB7AC79" w:rsidR="007B2402" w:rsidRDefault="007B2402" w:rsidP="00386CC0">
            <w:pPr>
              <w:jc w:val="center"/>
            </w:pPr>
            <w:r w:rsidRPr="00BA0DE4">
              <w:t>C2/C</w:t>
            </w:r>
            <w:r>
              <w:t>27</w:t>
            </w:r>
          </w:p>
        </w:tc>
        <w:tc>
          <w:tcPr>
            <w:tcW w:w="2572" w:type="dxa"/>
          </w:tcPr>
          <w:p w14:paraId="79D8C7B6" w14:textId="77777777" w:rsidR="007B2402" w:rsidRDefault="007B2402">
            <w:r>
              <w:t>National Financial Accounting System Software Developer</w:t>
            </w:r>
          </w:p>
        </w:tc>
        <w:tc>
          <w:tcPr>
            <w:tcW w:w="1016" w:type="dxa"/>
          </w:tcPr>
          <w:p w14:paraId="0C728D34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219FAF93" w14:textId="77777777" w:rsidR="007B2402" w:rsidRDefault="007B2402" w:rsidP="007F0884">
            <w:pPr>
              <w:jc w:val="center"/>
            </w:pPr>
            <w:r>
              <w:t>C1-C2-SS-IC-002</w:t>
            </w:r>
          </w:p>
        </w:tc>
        <w:tc>
          <w:tcPr>
            <w:tcW w:w="1035" w:type="dxa"/>
          </w:tcPr>
          <w:p w14:paraId="061F7046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7F22E70C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7906AB58" w14:textId="77777777" w:rsidR="007B2402" w:rsidRDefault="007B2402" w:rsidP="007F0884">
            <w:pPr>
              <w:jc w:val="center"/>
            </w:pPr>
            <w:r>
              <w:t>8517</w:t>
            </w:r>
          </w:p>
        </w:tc>
        <w:tc>
          <w:tcPr>
            <w:tcW w:w="1141" w:type="dxa"/>
          </w:tcPr>
          <w:p w14:paraId="0FE85611" w14:textId="77777777" w:rsidR="007B2402" w:rsidRDefault="007B2402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5F3A90D5" w14:textId="77777777" w:rsidR="007B2402" w:rsidRDefault="007B240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4D3203B" w14:textId="77777777" w:rsidR="007B2402" w:rsidRDefault="007B2402" w:rsidP="007F0884">
            <w:pPr>
              <w:jc w:val="center"/>
            </w:pPr>
            <w:r>
              <w:t>Oct-10</w:t>
            </w:r>
          </w:p>
        </w:tc>
        <w:tc>
          <w:tcPr>
            <w:tcW w:w="1197" w:type="dxa"/>
          </w:tcPr>
          <w:p w14:paraId="12886402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14F7CE17" w14:textId="6695C705" w:rsidR="007B2402" w:rsidRDefault="00DD21FE" w:rsidP="008E706F">
            <w:r>
              <w:t>Completed</w:t>
            </w:r>
          </w:p>
          <w:p w14:paraId="3475BD48" w14:textId="2334F058" w:rsidR="007B2402" w:rsidRDefault="007B2402" w:rsidP="00343EE3">
            <w:r>
              <w:t xml:space="preserve">APIS Company </w:t>
            </w:r>
          </w:p>
          <w:p w14:paraId="15715BC6" w14:textId="6069959C" w:rsidR="007B2402" w:rsidRDefault="007B2402" w:rsidP="00343EE3">
            <w:r>
              <w:t xml:space="preserve"> Mr. </w:t>
            </w:r>
            <w:proofErr w:type="spellStart"/>
            <w:r>
              <w:t>Bounmy</w:t>
            </w:r>
            <w:proofErr w:type="spellEnd"/>
            <w:r>
              <w:t xml:space="preserve"> </w:t>
            </w:r>
            <w:proofErr w:type="spellStart"/>
            <w:r>
              <w:t>Khounlath</w:t>
            </w:r>
            <w:proofErr w:type="spellEnd"/>
          </w:p>
        </w:tc>
      </w:tr>
      <w:tr w:rsidR="007B2402" w14:paraId="71EB0978" w14:textId="77777777" w:rsidTr="00E832A2">
        <w:tc>
          <w:tcPr>
            <w:tcW w:w="1131" w:type="dxa"/>
          </w:tcPr>
          <w:p w14:paraId="2F8DD4A9" w14:textId="77777777" w:rsidR="007B2402" w:rsidRDefault="007B2402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6F242518" w14:textId="3AB86794" w:rsidR="007B2402" w:rsidRDefault="007B2402"/>
        </w:tc>
        <w:tc>
          <w:tcPr>
            <w:tcW w:w="1016" w:type="dxa"/>
          </w:tcPr>
          <w:p w14:paraId="58AFF16B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0CD7EB1" w14:textId="77777777" w:rsidR="007B2402" w:rsidRDefault="007B2402" w:rsidP="007F0884">
            <w:pPr>
              <w:jc w:val="center"/>
            </w:pPr>
            <w:r>
              <w:t>C1-C2-SS-IC-002</w:t>
            </w:r>
          </w:p>
        </w:tc>
        <w:tc>
          <w:tcPr>
            <w:tcW w:w="1035" w:type="dxa"/>
          </w:tcPr>
          <w:p w14:paraId="168250ED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20675B0F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81D0273" w14:textId="77777777" w:rsidR="007B2402" w:rsidRDefault="007B2402" w:rsidP="007F0884">
            <w:pPr>
              <w:jc w:val="center"/>
            </w:pPr>
            <w:r>
              <w:t>3000</w:t>
            </w:r>
          </w:p>
        </w:tc>
        <w:tc>
          <w:tcPr>
            <w:tcW w:w="1141" w:type="dxa"/>
          </w:tcPr>
          <w:p w14:paraId="4BF3D1DD" w14:textId="77777777" w:rsidR="007B2402" w:rsidRDefault="007B2402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63C6EE30" w14:textId="77777777" w:rsidR="007B2402" w:rsidRDefault="007B240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61AC9EA6" w14:textId="77777777" w:rsidR="007B2402" w:rsidRDefault="007B2402" w:rsidP="007F0884">
            <w:pPr>
              <w:jc w:val="center"/>
            </w:pPr>
            <w:r>
              <w:t>Oct-10</w:t>
            </w:r>
          </w:p>
        </w:tc>
        <w:tc>
          <w:tcPr>
            <w:tcW w:w="1197" w:type="dxa"/>
          </w:tcPr>
          <w:p w14:paraId="364F1FC5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14829DC3" w14:textId="206ABE8D" w:rsidR="007B2402" w:rsidRDefault="007B2402" w:rsidP="00343EE3"/>
        </w:tc>
      </w:tr>
      <w:tr w:rsidR="007B2402" w14:paraId="16CDDF19" w14:textId="77777777" w:rsidTr="00E832A2">
        <w:tc>
          <w:tcPr>
            <w:tcW w:w="1131" w:type="dxa"/>
          </w:tcPr>
          <w:p w14:paraId="60D7334F" w14:textId="77777777" w:rsidR="007B2402" w:rsidRDefault="007B2402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3AD83B23" w14:textId="224087D2" w:rsidR="007B2402" w:rsidRDefault="007B2402"/>
        </w:tc>
        <w:tc>
          <w:tcPr>
            <w:tcW w:w="1016" w:type="dxa"/>
          </w:tcPr>
          <w:p w14:paraId="1461749A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79C2E4F9" w14:textId="77777777" w:rsidR="007B2402" w:rsidRDefault="007B2402" w:rsidP="007F0884">
            <w:pPr>
              <w:jc w:val="center"/>
            </w:pPr>
            <w:r>
              <w:t>C1-C2-SS-IC-003</w:t>
            </w:r>
          </w:p>
        </w:tc>
        <w:tc>
          <w:tcPr>
            <w:tcW w:w="1035" w:type="dxa"/>
          </w:tcPr>
          <w:p w14:paraId="44D72B07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0D9A8E14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7D494345" w14:textId="77777777" w:rsidR="007B2402" w:rsidRDefault="007B2402" w:rsidP="007F0884">
            <w:pPr>
              <w:jc w:val="center"/>
            </w:pPr>
            <w:r>
              <w:t>4201</w:t>
            </w:r>
          </w:p>
        </w:tc>
        <w:tc>
          <w:tcPr>
            <w:tcW w:w="1141" w:type="dxa"/>
          </w:tcPr>
          <w:p w14:paraId="7EA69C22" w14:textId="77777777" w:rsidR="007B2402" w:rsidRDefault="007B2402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58C0BE1C" w14:textId="77777777" w:rsidR="007B2402" w:rsidRDefault="007B240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754A1874" w14:textId="77777777" w:rsidR="007B2402" w:rsidRDefault="007B2402" w:rsidP="007F0884">
            <w:pPr>
              <w:jc w:val="center"/>
            </w:pPr>
            <w:r>
              <w:t>Jul-11</w:t>
            </w:r>
          </w:p>
        </w:tc>
        <w:tc>
          <w:tcPr>
            <w:tcW w:w="1197" w:type="dxa"/>
          </w:tcPr>
          <w:p w14:paraId="369903A4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272D7AD4" w14:textId="17861A56" w:rsidR="007B2402" w:rsidRDefault="007B2402" w:rsidP="00343EE3"/>
        </w:tc>
      </w:tr>
      <w:tr w:rsidR="008C4BA4" w14:paraId="40D56C46" w14:textId="77777777" w:rsidTr="00E832A2">
        <w:tc>
          <w:tcPr>
            <w:tcW w:w="1131" w:type="dxa"/>
          </w:tcPr>
          <w:p w14:paraId="72F491E1" w14:textId="77777777" w:rsidR="008C4BA4" w:rsidRDefault="008C4BA4" w:rsidP="00386CC0">
            <w:pPr>
              <w:jc w:val="center"/>
            </w:pPr>
            <w:r w:rsidRPr="007A1A55">
              <w:t>C2/C</w:t>
            </w:r>
            <w:r>
              <w:t>28</w:t>
            </w:r>
          </w:p>
        </w:tc>
        <w:tc>
          <w:tcPr>
            <w:tcW w:w="2572" w:type="dxa"/>
          </w:tcPr>
          <w:p w14:paraId="2B8D4FBD" w14:textId="77777777" w:rsidR="008C4BA4" w:rsidRDefault="008C4BA4">
            <w:r>
              <w:t xml:space="preserve">Project and Inventory </w:t>
            </w:r>
            <w:proofErr w:type="spellStart"/>
            <w:r>
              <w:t>Asst</w:t>
            </w:r>
            <w:proofErr w:type="spellEnd"/>
          </w:p>
        </w:tc>
        <w:tc>
          <w:tcPr>
            <w:tcW w:w="1016" w:type="dxa"/>
          </w:tcPr>
          <w:p w14:paraId="6738C7D2" w14:textId="77777777" w:rsidR="008C4BA4" w:rsidRDefault="008C4BA4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856AC0B" w14:textId="77777777" w:rsidR="008C4BA4" w:rsidRDefault="008C4BA4" w:rsidP="007F0884">
            <w:pPr>
              <w:jc w:val="center"/>
            </w:pPr>
            <w:r>
              <w:t>C2/IC/015 - C2/IC/015-A</w:t>
            </w:r>
          </w:p>
        </w:tc>
        <w:tc>
          <w:tcPr>
            <w:tcW w:w="1035" w:type="dxa"/>
          </w:tcPr>
          <w:p w14:paraId="0012D2EE" w14:textId="77777777" w:rsidR="008C4BA4" w:rsidRDefault="008C4BA4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6D329906" w14:textId="77777777" w:rsidR="008C4BA4" w:rsidRDefault="008C4BA4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49256D99" w14:textId="77777777" w:rsidR="008C4BA4" w:rsidRDefault="008C4BA4" w:rsidP="007F0884">
            <w:pPr>
              <w:jc w:val="center"/>
            </w:pPr>
            <w:r>
              <w:t>5500</w:t>
            </w:r>
          </w:p>
        </w:tc>
        <w:tc>
          <w:tcPr>
            <w:tcW w:w="1141" w:type="dxa"/>
          </w:tcPr>
          <w:p w14:paraId="3BEA55C8" w14:textId="77777777" w:rsidR="008C4BA4" w:rsidRDefault="008C4BA4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27E9B346" w14:textId="77777777" w:rsidR="008C4BA4" w:rsidRDefault="008C4BA4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4B8F4132" w14:textId="77777777" w:rsidR="008C4BA4" w:rsidRDefault="008C4BA4" w:rsidP="007F0884">
            <w:pPr>
              <w:jc w:val="center"/>
            </w:pPr>
            <w:r>
              <w:t>Nov-10</w:t>
            </w:r>
          </w:p>
        </w:tc>
        <w:tc>
          <w:tcPr>
            <w:tcW w:w="1197" w:type="dxa"/>
          </w:tcPr>
          <w:p w14:paraId="51C500EA" w14:textId="77777777" w:rsidR="008C4BA4" w:rsidRDefault="008C4BA4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01069443" w14:textId="1B00F61E" w:rsidR="008C4BA4" w:rsidRPr="00615540" w:rsidRDefault="00DD21FE" w:rsidP="00DD21FE">
            <w:r>
              <w:t>Completed</w:t>
            </w:r>
            <w:r w:rsidR="008C4BA4" w:rsidRPr="00615540">
              <w:t xml:space="preserve"> with</w:t>
            </w:r>
          </w:p>
          <w:p w14:paraId="0DC1047A" w14:textId="74728BA1" w:rsidR="008C4BA4" w:rsidRDefault="008C4BA4" w:rsidP="00343EE3">
            <w:r w:rsidRPr="00615540">
              <w:t xml:space="preserve">Mr. </w:t>
            </w:r>
            <w:proofErr w:type="spellStart"/>
            <w:r w:rsidRPr="00615540">
              <w:t>Panithane</w:t>
            </w:r>
            <w:proofErr w:type="spellEnd"/>
          </w:p>
        </w:tc>
      </w:tr>
      <w:tr w:rsidR="007B2402" w14:paraId="2ED0150A" w14:textId="77777777" w:rsidTr="00E832A2">
        <w:tc>
          <w:tcPr>
            <w:tcW w:w="1131" w:type="dxa"/>
          </w:tcPr>
          <w:p w14:paraId="56A79CDC" w14:textId="77777777" w:rsidR="007B2402" w:rsidRDefault="007B2402" w:rsidP="00386CC0">
            <w:pPr>
              <w:jc w:val="center"/>
            </w:pPr>
            <w:r w:rsidRPr="007A1A55">
              <w:t>C2/C</w:t>
            </w:r>
            <w:r>
              <w:t>29</w:t>
            </w:r>
          </w:p>
        </w:tc>
        <w:tc>
          <w:tcPr>
            <w:tcW w:w="2572" w:type="dxa"/>
          </w:tcPr>
          <w:p w14:paraId="77397F2E" w14:textId="77777777" w:rsidR="007B2402" w:rsidRDefault="007B2402">
            <w:r>
              <w:t>International Irrigation Adviser for Downstream Irrigation Development:</w:t>
            </w:r>
          </w:p>
        </w:tc>
        <w:tc>
          <w:tcPr>
            <w:tcW w:w="1016" w:type="dxa"/>
          </w:tcPr>
          <w:p w14:paraId="73D1110D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36881DFA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</w:tcPr>
          <w:p w14:paraId="1EF2DC36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65F6B5AB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44A447D9" w14:textId="77777777" w:rsidR="007B2402" w:rsidRDefault="007B2402" w:rsidP="007F0884">
            <w:pPr>
              <w:jc w:val="center"/>
            </w:pPr>
            <w:r>
              <w:t>55000</w:t>
            </w:r>
          </w:p>
        </w:tc>
        <w:tc>
          <w:tcPr>
            <w:tcW w:w="1141" w:type="dxa"/>
          </w:tcPr>
          <w:p w14:paraId="6D652ACB" w14:textId="77777777" w:rsidR="007B2402" w:rsidRDefault="007B2402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5D279B37" w14:textId="77777777" w:rsidR="007B2402" w:rsidRDefault="007B2402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</w:tcPr>
          <w:p w14:paraId="537A755B" w14:textId="77777777" w:rsidR="007B2402" w:rsidRDefault="007B2402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1BF4FEE0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 w:val="restart"/>
          </w:tcPr>
          <w:p w14:paraId="488A0B13" w14:textId="0EEE9493" w:rsidR="007B2402" w:rsidRDefault="00DD21FE" w:rsidP="00343EE3">
            <w:r>
              <w:t>Completed</w:t>
            </w:r>
          </w:p>
          <w:p w14:paraId="20E2908C" w14:textId="57BC3857" w:rsidR="007B2402" w:rsidRDefault="007B2402" w:rsidP="007B2402">
            <w:r>
              <w:t xml:space="preserve">Mr. Brown signed </w:t>
            </w:r>
          </w:p>
        </w:tc>
      </w:tr>
      <w:tr w:rsidR="007B2402" w14:paraId="718CD5E9" w14:textId="77777777" w:rsidTr="00E832A2">
        <w:tc>
          <w:tcPr>
            <w:tcW w:w="1131" w:type="dxa"/>
          </w:tcPr>
          <w:p w14:paraId="7FC3F3BA" w14:textId="72D7B15D" w:rsidR="007B2402" w:rsidRDefault="007B2402" w:rsidP="00386CC0">
            <w:pPr>
              <w:jc w:val="center"/>
            </w:pPr>
            <w:r>
              <w:t> </w:t>
            </w:r>
          </w:p>
        </w:tc>
        <w:tc>
          <w:tcPr>
            <w:tcW w:w="2572" w:type="dxa"/>
          </w:tcPr>
          <w:p w14:paraId="1B6A1145" w14:textId="77777777" w:rsidR="007B2402" w:rsidRDefault="007B2402">
            <w:r>
              <w:t>a) Richard Brown</w:t>
            </w:r>
          </w:p>
        </w:tc>
        <w:tc>
          <w:tcPr>
            <w:tcW w:w="1016" w:type="dxa"/>
          </w:tcPr>
          <w:p w14:paraId="4F2550B8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59675B6" w14:textId="77777777" w:rsidR="007B2402" w:rsidRDefault="007B2402" w:rsidP="007F0884">
            <w:pPr>
              <w:jc w:val="center"/>
            </w:pPr>
            <w:r>
              <w:t>C2-IC-SS-001</w:t>
            </w:r>
          </w:p>
        </w:tc>
        <w:tc>
          <w:tcPr>
            <w:tcW w:w="1035" w:type="dxa"/>
          </w:tcPr>
          <w:p w14:paraId="582EC346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15062D73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290A402A" w14:textId="77777777" w:rsidR="007B2402" w:rsidRDefault="007B2402" w:rsidP="007F0884">
            <w:pPr>
              <w:jc w:val="center"/>
            </w:pPr>
            <w:r>
              <w:t>36000</w:t>
            </w:r>
          </w:p>
        </w:tc>
        <w:tc>
          <w:tcPr>
            <w:tcW w:w="1141" w:type="dxa"/>
          </w:tcPr>
          <w:p w14:paraId="094C4542" w14:textId="77777777" w:rsidR="007B2402" w:rsidRDefault="007B2402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</w:tcPr>
          <w:p w14:paraId="4E0998B8" w14:textId="77777777" w:rsidR="007B2402" w:rsidRDefault="007B2402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613496F8" w14:textId="77777777" w:rsidR="007B2402" w:rsidRDefault="007B2402" w:rsidP="007F0884">
            <w:pPr>
              <w:jc w:val="center"/>
            </w:pPr>
            <w:r>
              <w:t>Aug-11</w:t>
            </w:r>
          </w:p>
        </w:tc>
        <w:tc>
          <w:tcPr>
            <w:tcW w:w="1197" w:type="dxa"/>
          </w:tcPr>
          <w:p w14:paraId="399096EA" w14:textId="77777777" w:rsidR="007B2402" w:rsidRDefault="007B2402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  <w:vMerge/>
          </w:tcPr>
          <w:p w14:paraId="7AFA5B48" w14:textId="50278ADE" w:rsidR="007B2402" w:rsidRDefault="007B2402" w:rsidP="00343EE3"/>
        </w:tc>
      </w:tr>
      <w:tr w:rsidR="00D13C03" w14:paraId="53EEA025" w14:textId="77777777" w:rsidTr="00E832A2">
        <w:tc>
          <w:tcPr>
            <w:tcW w:w="1131" w:type="dxa"/>
          </w:tcPr>
          <w:p w14:paraId="42F7361E" w14:textId="77777777" w:rsidR="00D13C03" w:rsidRDefault="00D13C03" w:rsidP="00386CC0">
            <w:pPr>
              <w:jc w:val="center"/>
            </w:pPr>
            <w:r w:rsidRPr="0018459F">
              <w:t>C2/C</w:t>
            </w:r>
            <w:r>
              <w:t>30</w:t>
            </w:r>
          </w:p>
        </w:tc>
        <w:tc>
          <w:tcPr>
            <w:tcW w:w="2572" w:type="dxa"/>
          </w:tcPr>
          <w:p w14:paraId="20E3FB16" w14:textId="77777777" w:rsidR="00D13C03" w:rsidRDefault="00D13C03">
            <w:r>
              <w:t>National Consultant for Irrigation on Downstream Irrigation Development</w:t>
            </w:r>
          </w:p>
        </w:tc>
        <w:tc>
          <w:tcPr>
            <w:tcW w:w="1016" w:type="dxa"/>
            <w:vAlign w:val="bottom"/>
          </w:tcPr>
          <w:p w14:paraId="65243AD4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39F1CDED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bottom"/>
          </w:tcPr>
          <w:p w14:paraId="0C75E10E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bottom"/>
          </w:tcPr>
          <w:p w14:paraId="21479567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523B568D" w14:textId="77777777" w:rsidR="00D13C03" w:rsidRDefault="00D13C03" w:rsidP="007F0884">
            <w:pPr>
              <w:jc w:val="center"/>
            </w:pPr>
            <w:r>
              <w:t>24000</w:t>
            </w:r>
          </w:p>
        </w:tc>
        <w:tc>
          <w:tcPr>
            <w:tcW w:w="1141" w:type="dxa"/>
          </w:tcPr>
          <w:p w14:paraId="497439A9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0AD4EB74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25597990" w14:textId="77777777" w:rsidR="00D13C03" w:rsidRDefault="00D13C03" w:rsidP="007F0884">
            <w:pPr>
              <w:jc w:val="center"/>
            </w:pPr>
            <w:r>
              <w:t>Aug-13</w:t>
            </w:r>
          </w:p>
        </w:tc>
        <w:tc>
          <w:tcPr>
            <w:tcW w:w="1197" w:type="dxa"/>
          </w:tcPr>
          <w:p w14:paraId="74995A88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2226" w:type="dxa"/>
            <w:gridSpan w:val="2"/>
          </w:tcPr>
          <w:p w14:paraId="76EC3007" w14:textId="71C67D4D" w:rsidR="00D13C03" w:rsidRPr="008C4BA4" w:rsidRDefault="00DD21FE" w:rsidP="00DD21FE">
            <w:r>
              <w:t>Completed</w:t>
            </w:r>
          </w:p>
          <w:p w14:paraId="3A330FB7" w14:textId="5DFB7134" w:rsidR="00D13C03" w:rsidRPr="008C4BA4" w:rsidRDefault="00D13C03" w:rsidP="00343EE3">
            <w:r w:rsidRPr="008C4BA4">
              <w:t>Who?</w:t>
            </w:r>
          </w:p>
        </w:tc>
      </w:tr>
      <w:tr w:rsidR="00D13C03" w14:paraId="79B4E174" w14:textId="77777777" w:rsidTr="00E832A2">
        <w:tc>
          <w:tcPr>
            <w:tcW w:w="1131" w:type="dxa"/>
          </w:tcPr>
          <w:p w14:paraId="04827BEB" w14:textId="77777777" w:rsidR="00D13C03" w:rsidRDefault="00D13C03" w:rsidP="00386CC0">
            <w:pPr>
              <w:jc w:val="center"/>
            </w:pPr>
            <w:r w:rsidRPr="0018459F">
              <w:t>C2/C</w:t>
            </w:r>
            <w:r>
              <w:t>31</w:t>
            </w:r>
          </w:p>
        </w:tc>
        <w:tc>
          <w:tcPr>
            <w:tcW w:w="2572" w:type="dxa"/>
          </w:tcPr>
          <w:p w14:paraId="1CD89CFF" w14:textId="77777777" w:rsidR="00D13C03" w:rsidRDefault="00D13C03">
            <w:r>
              <w:t>Survey and Design Engineer for 4 irrigation scheme</w:t>
            </w:r>
          </w:p>
        </w:tc>
        <w:tc>
          <w:tcPr>
            <w:tcW w:w="1016" w:type="dxa"/>
            <w:vAlign w:val="bottom"/>
          </w:tcPr>
          <w:p w14:paraId="3D0BA613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02EEECAA" w14:textId="77777777" w:rsidR="00D13C03" w:rsidRDefault="00D13C03" w:rsidP="007F0884">
            <w:pPr>
              <w:jc w:val="center"/>
            </w:pPr>
            <w:r>
              <w:t>C2-112/2</w:t>
            </w:r>
          </w:p>
        </w:tc>
        <w:tc>
          <w:tcPr>
            <w:tcW w:w="1035" w:type="dxa"/>
          </w:tcPr>
          <w:p w14:paraId="22F9ED5B" w14:textId="77777777" w:rsidR="00D13C03" w:rsidRDefault="00D13C03" w:rsidP="007F0884">
            <w:pPr>
              <w:jc w:val="center"/>
            </w:pPr>
            <w:r>
              <w:t xml:space="preserve"> 7322.00 </w:t>
            </w:r>
          </w:p>
        </w:tc>
        <w:tc>
          <w:tcPr>
            <w:tcW w:w="1416" w:type="dxa"/>
            <w:gridSpan w:val="2"/>
          </w:tcPr>
          <w:p w14:paraId="69138D5B" w14:textId="77777777" w:rsidR="00D13C03" w:rsidRDefault="00D13C03" w:rsidP="007F0884">
            <w:pPr>
              <w:jc w:val="center"/>
            </w:pPr>
            <w:r>
              <w:t xml:space="preserve"> 678.00 </w:t>
            </w:r>
          </w:p>
        </w:tc>
        <w:tc>
          <w:tcPr>
            <w:tcW w:w="1016" w:type="dxa"/>
          </w:tcPr>
          <w:p w14:paraId="2E22CFF9" w14:textId="77777777" w:rsidR="00D13C03" w:rsidRDefault="00D13C03" w:rsidP="007F0884">
            <w:pPr>
              <w:jc w:val="center"/>
            </w:pPr>
            <w:r>
              <w:t>8000</w:t>
            </w:r>
          </w:p>
        </w:tc>
        <w:tc>
          <w:tcPr>
            <w:tcW w:w="1141" w:type="dxa"/>
          </w:tcPr>
          <w:p w14:paraId="08915D3A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BB21E69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0B457FA9" w14:textId="77777777" w:rsidR="00D13C03" w:rsidRDefault="00D13C03" w:rsidP="007F0884">
            <w:pPr>
              <w:jc w:val="center"/>
            </w:pPr>
            <w:r>
              <w:t>Mar-12</w:t>
            </w:r>
          </w:p>
        </w:tc>
        <w:tc>
          <w:tcPr>
            <w:tcW w:w="1197" w:type="dxa"/>
          </w:tcPr>
          <w:p w14:paraId="043F1DE3" w14:textId="77777777" w:rsidR="00D13C03" w:rsidRDefault="00D13C03" w:rsidP="007F0884">
            <w:pPr>
              <w:jc w:val="center"/>
            </w:pPr>
            <w:r>
              <w:t>C2-112/2</w:t>
            </w:r>
          </w:p>
        </w:tc>
        <w:tc>
          <w:tcPr>
            <w:tcW w:w="2226" w:type="dxa"/>
            <w:gridSpan w:val="2"/>
          </w:tcPr>
          <w:p w14:paraId="046A3661" w14:textId="66C1F220" w:rsidR="00D13C03" w:rsidRDefault="00DD21FE" w:rsidP="00D13C03">
            <w:r>
              <w:t>Completed</w:t>
            </w:r>
            <w:r w:rsidR="00D13C03">
              <w:t xml:space="preserve"> </w:t>
            </w:r>
            <w:proofErr w:type="spellStart"/>
            <w:r w:rsidR="00D13C03">
              <w:t>Mr.Thavon</w:t>
            </w:r>
            <w:proofErr w:type="spellEnd"/>
            <w:r w:rsidR="00D13C03">
              <w:t xml:space="preserve"> </w:t>
            </w:r>
            <w:proofErr w:type="spellStart"/>
            <w:r w:rsidR="00D13C03">
              <w:t>Thepboualy</w:t>
            </w:r>
            <w:proofErr w:type="spellEnd"/>
          </w:p>
        </w:tc>
      </w:tr>
      <w:tr w:rsidR="00D13C03" w14:paraId="2A2655B4" w14:textId="77777777" w:rsidTr="00E832A2">
        <w:tc>
          <w:tcPr>
            <w:tcW w:w="1131" w:type="dxa"/>
          </w:tcPr>
          <w:p w14:paraId="2B3A2484" w14:textId="77777777" w:rsidR="00D13C03" w:rsidRDefault="00D13C03" w:rsidP="00386CC0">
            <w:pPr>
              <w:jc w:val="center"/>
            </w:pPr>
            <w:r w:rsidRPr="0018459F">
              <w:t>C2/C</w:t>
            </w:r>
            <w:r>
              <w:t>32</w:t>
            </w:r>
          </w:p>
        </w:tc>
        <w:tc>
          <w:tcPr>
            <w:tcW w:w="2572" w:type="dxa"/>
          </w:tcPr>
          <w:p w14:paraId="70979BB7" w14:textId="77777777" w:rsidR="00D13C03" w:rsidRDefault="00D13C03">
            <w:r>
              <w:t>Electrician for Repair of Control Panel : Lot 1</w:t>
            </w:r>
          </w:p>
        </w:tc>
        <w:tc>
          <w:tcPr>
            <w:tcW w:w="1016" w:type="dxa"/>
            <w:vAlign w:val="bottom"/>
          </w:tcPr>
          <w:p w14:paraId="033DAB6D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6FE63675" w14:textId="77777777" w:rsidR="00D13C03" w:rsidRDefault="00D13C03" w:rsidP="007F0884">
            <w:pPr>
              <w:jc w:val="center"/>
            </w:pPr>
            <w:r>
              <w:t>C2-178/</w:t>
            </w:r>
            <w:r>
              <w:rPr>
                <w:rFonts w:ascii="XiengThong Unicode" w:hAnsi="XiengThong Unicode" w:cs="XiengThong Unicode"/>
                <w:cs/>
                <w:lang w:bidi="lo-LA"/>
              </w:rPr>
              <w:t>ອ</w:t>
            </w:r>
            <w:r>
              <w:t>2</w:t>
            </w:r>
          </w:p>
        </w:tc>
        <w:tc>
          <w:tcPr>
            <w:tcW w:w="1035" w:type="dxa"/>
            <w:vAlign w:val="bottom"/>
          </w:tcPr>
          <w:p w14:paraId="6DC419BE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</w:tcPr>
          <w:p w14:paraId="171C8CE1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</w:tcPr>
          <w:p w14:paraId="3D555B25" w14:textId="77777777" w:rsidR="00D13C03" w:rsidRDefault="00D13C03" w:rsidP="007F0884">
            <w:pPr>
              <w:jc w:val="center"/>
            </w:pPr>
            <w:r>
              <w:t>8500</w:t>
            </w:r>
          </w:p>
        </w:tc>
        <w:tc>
          <w:tcPr>
            <w:tcW w:w="1141" w:type="dxa"/>
          </w:tcPr>
          <w:p w14:paraId="0E967841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3D9018F9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5C1AED9C" w14:textId="77777777" w:rsidR="00D13C03" w:rsidRDefault="00D13C03" w:rsidP="007F0884">
            <w:pPr>
              <w:jc w:val="center"/>
            </w:pPr>
            <w:r>
              <w:t>Mar-12</w:t>
            </w:r>
          </w:p>
        </w:tc>
        <w:tc>
          <w:tcPr>
            <w:tcW w:w="1197" w:type="dxa"/>
          </w:tcPr>
          <w:p w14:paraId="101A5BC2" w14:textId="77777777" w:rsidR="00D13C03" w:rsidRDefault="00D13C03" w:rsidP="007F0884">
            <w:pPr>
              <w:jc w:val="center"/>
            </w:pPr>
            <w:r>
              <w:t>C2-178/</w:t>
            </w:r>
            <w:r>
              <w:rPr>
                <w:rFonts w:ascii="XiengThong Unicode" w:hAnsi="XiengThong Unicode" w:cs="XiengThong Unicode"/>
                <w:cs/>
                <w:lang w:bidi="lo-LA"/>
              </w:rPr>
              <w:t>ອ</w:t>
            </w:r>
            <w:r>
              <w:t>2</w:t>
            </w:r>
          </w:p>
        </w:tc>
        <w:tc>
          <w:tcPr>
            <w:tcW w:w="2226" w:type="dxa"/>
            <w:gridSpan w:val="2"/>
          </w:tcPr>
          <w:p w14:paraId="5FE0DACC" w14:textId="7C60C99B" w:rsidR="00D13C03" w:rsidRDefault="00DD21FE" w:rsidP="00343EE3">
            <w:r>
              <w:t>Completed</w:t>
            </w:r>
            <w:r w:rsidR="00D13C03">
              <w:t xml:space="preserve"> </w:t>
            </w:r>
          </w:p>
          <w:p w14:paraId="5E3ECC09" w14:textId="29A7D8C9" w:rsidR="00D13C03" w:rsidRDefault="00D13C03" w:rsidP="00D13C03">
            <w:proofErr w:type="spellStart"/>
            <w:r>
              <w:t>Mr.Bounkerth</w:t>
            </w:r>
            <w:proofErr w:type="spellEnd"/>
            <w:r>
              <w:t xml:space="preserve"> </w:t>
            </w:r>
            <w:proofErr w:type="spellStart"/>
            <w:r>
              <w:t>Sysuphone</w:t>
            </w:r>
            <w:proofErr w:type="spellEnd"/>
          </w:p>
        </w:tc>
      </w:tr>
      <w:tr w:rsidR="00D13C03" w14:paraId="5E356FAE" w14:textId="77777777" w:rsidTr="00E832A2">
        <w:tc>
          <w:tcPr>
            <w:tcW w:w="1131" w:type="dxa"/>
          </w:tcPr>
          <w:p w14:paraId="1BB2AB77" w14:textId="77777777" w:rsidR="00D13C03" w:rsidRDefault="00D13C03" w:rsidP="00386CC0">
            <w:pPr>
              <w:jc w:val="center"/>
            </w:pPr>
            <w:r w:rsidRPr="0018459F">
              <w:t>C2/C</w:t>
            </w:r>
            <w:r>
              <w:t>33</w:t>
            </w:r>
          </w:p>
        </w:tc>
        <w:tc>
          <w:tcPr>
            <w:tcW w:w="2572" w:type="dxa"/>
          </w:tcPr>
          <w:p w14:paraId="3068BC3D" w14:textId="77777777" w:rsidR="00D13C03" w:rsidRDefault="00D13C03">
            <w:r>
              <w:t>Electrician for Repair of Control Panel : Lot 2</w:t>
            </w:r>
          </w:p>
        </w:tc>
        <w:tc>
          <w:tcPr>
            <w:tcW w:w="1016" w:type="dxa"/>
            <w:vAlign w:val="bottom"/>
          </w:tcPr>
          <w:p w14:paraId="3D0A38FE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</w:tcPr>
          <w:p w14:paraId="4C393107" w14:textId="77777777" w:rsidR="00D13C03" w:rsidRDefault="00D13C03" w:rsidP="007F0884">
            <w:pPr>
              <w:jc w:val="center"/>
            </w:pPr>
            <w:r>
              <w:t>C2-454/</w:t>
            </w:r>
            <w:r>
              <w:rPr>
                <w:rFonts w:ascii="XiengThong Unicode" w:hAnsi="XiengThong Unicode" w:cs="XiengThong Unicode"/>
                <w:cs/>
                <w:lang w:bidi="lo-LA"/>
              </w:rPr>
              <w:t>ອ</w:t>
            </w:r>
            <w:r>
              <w:t>2</w:t>
            </w:r>
          </w:p>
        </w:tc>
        <w:tc>
          <w:tcPr>
            <w:tcW w:w="1035" w:type="dxa"/>
          </w:tcPr>
          <w:p w14:paraId="491AC1B1" w14:textId="77777777" w:rsidR="00D13C03" w:rsidRDefault="00D13C03" w:rsidP="007F0884">
            <w:pPr>
              <w:jc w:val="center"/>
            </w:pPr>
            <w:r>
              <w:t xml:space="preserve"> 5338.00 </w:t>
            </w:r>
          </w:p>
        </w:tc>
        <w:tc>
          <w:tcPr>
            <w:tcW w:w="1416" w:type="dxa"/>
            <w:gridSpan w:val="2"/>
          </w:tcPr>
          <w:p w14:paraId="22858F93" w14:textId="77777777" w:rsidR="00D13C03" w:rsidRDefault="00D13C03" w:rsidP="007F0884">
            <w:pPr>
              <w:jc w:val="center"/>
            </w:pPr>
            <w:r>
              <w:t xml:space="preserve"> 3162.00 </w:t>
            </w:r>
          </w:p>
        </w:tc>
        <w:tc>
          <w:tcPr>
            <w:tcW w:w="1016" w:type="dxa"/>
          </w:tcPr>
          <w:p w14:paraId="78E1BFEF" w14:textId="77777777" w:rsidR="00D13C03" w:rsidRDefault="00D13C03" w:rsidP="007F0884">
            <w:pPr>
              <w:jc w:val="center"/>
            </w:pPr>
            <w:r>
              <w:t>8500</w:t>
            </w:r>
          </w:p>
        </w:tc>
        <w:tc>
          <w:tcPr>
            <w:tcW w:w="1141" w:type="dxa"/>
          </w:tcPr>
          <w:p w14:paraId="078D233F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</w:tcPr>
          <w:p w14:paraId="4C8DDF42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</w:tcPr>
          <w:p w14:paraId="79BAC9BB" w14:textId="77777777" w:rsidR="00D13C03" w:rsidRDefault="00D13C03" w:rsidP="007F0884">
            <w:pPr>
              <w:jc w:val="center"/>
            </w:pPr>
            <w:r>
              <w:t>Apr-12</w:t>
            </w:r>
          </w:p>
        </w:tc>
        <w:tc>
          <w:tcPr>
            <w:tcW w:w="1197" w:type="dxa"/>
          </w:tcPr>
          <w:p w14:paraId="0DD9F436" w14:textId="77777777" w:rsidR="00D13C03" w:rsidRDefault="00D13C03" w:rsidP="007F0884">
            <w:pPr>
              <w:jc w:val="center"/>
            </w:pPr>
            <w:r>
              <w:t>C2-454/</w:t>
            </w:r>
            <w:r>
              <w:rPr>
                <w:rFonts w:ascii="XiengThong Unicode" w:hAnsi="XiengThong Unicode" w:cs="XiengThong Unicode"/>
                <w:cs/>
                <w:lang w:bidi="lo-LA"/>
              </w:rPr>
              <w:t>ອ</w:t>
            </w:r>
            <w:r>
              <w:t>2</w:t>
            </w:r>
          </w:p>
        </w:tc>
        <w:tc>
          <w:tcPr>
            <w:tcW w:w="2226" w:type="dxa"/>
            <w:gridSpan w:val="2"/>
          </w:tcPr>
          <w:p w14:paraId="7D7A7708" w14:textId="28232A88" w:rsidR="00D13C03" w:rsidRDefault="00DD21FE" w:rsidP="00D13C03">
            <w:r>
              <w:t>Completed</w:t>
            </w:r>
            <w:r w:rsidR="00D13C03">
              <w:t xml:space="preserve"> </w:t>
            </w:r>
            <w:proofErr w:type="spellStart"/>
            <w:r w:rsidR="00D13C03">
              <w:t>Mr.Bounkerth</w:t>
            </w:r>
            <w:proofErr w:type="spellEnd"/>
            <w:r w:rsidR="00D13C03">
              <w:t xml:space="preserve"> </w:t>
            </w:r>
            <w:proofErr w:type="spellStart"/>
            <w:r w:rsidR="00D13C03">
              <w:t>Sysuphone</w:t>
            </w:r>
            <w:proofErr w:type="spellEnd"/>
            <w:r w:rsidR="00D13C03">
              <w:t xml:space="preserve"> on </w:t>
            </w:r>
          </w:p>
        </w:tc>
      </w:tr>
      <w:tr w:rsidR="00D13C03" w14:paraId="71C03400" w14:textId="77777777" w:rsidTr="00E832A2">
        <w:tc>
          <w:tcPr>
            <w:tcW w:w="1131" w:type="dxa"/>
          </w:tcPr>
          <w:p w14:paraId="430A5721" w14:textId="77777777" w:rsidR="00D13C03" w:rsidRDefault="00D13C03" w:rsidP="00386CC0">
            <w:pPr>
              <w:jc w:val="center"/>
            </w:pPr>
          </w:p>
        </w:tc>
        <w:tc>
          <w:tcPr>
            <w:tcW w:w="2572" w:type="dxa"/>
          </w:tcPr>
          <w:p w14:paraId="7EBD5C8F" w14:textId="77777777" w:rsidR="00D13C03" w:rsidRDefault="00D13C03">
            <w:r>
              <w:t>Subtotal (C2)</w:t>
            </w:r>
          </w:p>
        </w:tc>
        <w:tc>
          <w:tcPr>
            <w:tcW w:w="1016" w:type="dxa"/>
            <w:vAlign w:val="bottom"/>
          </w:tcPr>
          <w:p w14:paraId="4194D668" w14:textId="77777777" w:rsidR="00D13C03" w:rsidRDefault="00D13C03" w:rsidP="007F0884">
            <w:pPr>
              <w:jc w:val="center"/>
            </w:pPr>
            <w:r>
              <w:t>1219655</w:t>
            </w:r>
          </w:p>
        </w:tc>
        <w:tc>
          <w:tcPr>
            <w:tcW w:w="1479" w:type="dxa"/>
            <w:vAlign w:val="bottom"/>
          </w:tcPr>
          <w:p w14:paraId="05F22263" w14:textId="77777777" w:rsidR="00D13C03" w:rsidRDefault="00D13C03" w:rsidP="007F0884">
            <w:pPr>
              <w:jc w:val="center"/>
            </w:pPr>
          </w:p>
        </w:tc>
        <w:tc>
          <w:tcPr>
            <w:tcW w:w="1035" w:type="dxa"/>
            <w:vAlign w:val="bottom"/>
          </w:tcPr>
          <w:p w14:paraId="351DD1D5" w14:textId="77777777" w:rsidR="00D13C03" w:rsidRDefault="00D13C03" w:rsidP="007F0884">
            <w:pPr>
              <w:jc w:val="center"/>
            </w:pPr>
            <w:r>
              <w:t>745246</w:t>
            </w:r>
          </w:p>
        </w:tc>
        <w:tc>
          <w:tcPr>
            <w:tcW w:w="1416" w:type="dxa"/>
            <w:gridSpan w:val="2"/>
            <w:vAlign w:val="bottom"/>
          </w:tcPr>
          <w:p w14:paraId="5407B61D" w14:textId="77777777" w:rsidR="00D13C03" w:rsidRDefault="00D13C03" w:rsidP="007F0884">
            <w:pPr>
              <w:jc w:val="center"/>
            </w:pPr>
            <w:r>
              <w:t>563779</w:t>
            </w:r>
          </w:p>
        </w:tc>
        <w:tc>
          <w:tcPr>
            <w:tcW w:w="1016" w:type="dxa"/>
            <w:vAlign w:val="bottom"/>
          </w:tcPr>
          <w:p w14:paraId="46E2594A" w14:textId="77777777" w:rsidR="00D13C03" w:rsidRDefault="00D13C03" w:rsidP="007F0884">
            <w:pPr>
              <w:jc w:val="center"/>
            </w:pPr>
            <w:r>
              <w:t>2131308</w:t>
            </w:r>
          </w:p>
        </w:tc>
        <w:tc>
          <w:tcPr>
            <w:tcW w:w="1141" w:type="dxa"/>
          </w:tcPr>
          <w:p w14:paraId="74885527" w14:textId="77777777" w:rsidR="00D13C03" w:rsidRDefault="00D13C03" w:rsidP="007F0884">
            <w:pPr>
              <w:jc w:val="center"/>
            </w:pPr>
          </w:p>
        </w:tc>
        <w:tc>
          <w:tcPr>
            <w:tcW w:w="941" w:type="dxa"/>
          </w:tcPr>
          <w:p w14:paraId="2D37C13D" w14:textId="77777777" w:rsidR="00D13C03" w:rsidRDefault="00D13C03" w:rsidP="007F0884">
            <w:pPr>
              <w:jc w:val="center"/>
            </w:pPr>
          </w:p>
        </w:tc>
        <w:tc>
          <w:tcPr>
            <w:tcW w:w="1061" w:type="dxa"/>
          </w:tcPr>
          <w:p w14:paraId="4EFD159B" w14:textId="77777777" w:rsidR="00D13C03" w:rsidRDefault="00D13C03" w:rsidP="007F0884">
            <w:pPr>
              <w:jc w:val="center"/>
            </w:pPr>
          </w:p>
        </w:tc>
        <w:tc>
          <w:tcPr>
            <w:tcW w:w="1197" w:type="dxa"/>
          </w:tcPr>
          <w:p w14:paraId="5E32A9FB" w14:textId="77777777" w:rsidR="00D13C03" w:rsidRDefault="00D13C03" w:rsidP="007F0884">
            <w:pPr>
              <w:jc w:val="center"/>
            </w:pPr>
          </w:p>
        </w:tc>
        <w:tc>
          <w:tcPr>
            <w:tcW w:w="2226" w:type="dxa"/>
            <w:gridSpan w:val="2"/>
          </w:tcPr>
          <w:p w14:paraId="58AFF7BF" w14:textId="77777777" w:rsidR="00D13C03" w:rsidRDefault="00D13C03" w:rsidP="00343EE3"/>
        </w:tc>
      </w:tr>
      <w:tr w:rsidR="00D13C03" w14:paraId="5ABF22D1" w14:textId="77777777" w:rsidTr="000E2E63">
        <w:trPr>
          <w:trHeight w:val="575"/>
        </w:trPr>
        <w:tc>
          <w:tcPr>
            <w:tcW w:w="16231" w:type="dxa"/>
            <w:gridSpan w:val="14"/>
            <w:vAlign w:val="center"/>
          </w:tcPr>
          <w:p w14:paraId="7597C721" w14:textId="77777777" w:rsidR="00D13C03" w:rsidRPr="0096024B" w:rsidRDefault="00D13C03" w:rsidP="0096024B">
            <w:pPr>
              <w:rPr>
                <w:b/>
              </w:rPr>
            </w:pPr>
            <w:r w:rsidRPr="0096024B">
              <w:rPr>
                <w:b/>
              </w:rPr>
              <w:t>Component: 3</w:t>
            </w:r>
          </w:p>
        </w:tc>
      </w:tr>
      <w:tr w:rsidR="00D13C03" w14:paraId="10A9A6BC" w14:textId="77777777" w:rsidTr="00E832A2">
        <w:tc>
          <w:tcPr>
            <w:tcW w:w="1131" w:type="dxa"/>
            <w:vMerge w:val="restart"/>
          </w:tcPr>
          <w:p w14:paraId="71A78011" w14:textId="77777777" w:rsidR="00D13C03" w:rsidRDefault="00D13C03" w:rsidP="00386CC0">
            <w:pPr>
              <w:jc w:val="center"/>
            </w:pPr>
            <w:r w:rsidRPr="00B92B15">
              <w:t>C</w:t>
            </w:r>
            <w:r>
              <w:t>3</w:t>
            </w:r>
            <w:r w:rsidRPr="00B92B15">
              <w:t>/C01</w:t>
            </w:r>
          </w:p>
        </w:tc>
        <w:tc>
          <w:tcPr>
            <w:tcW w:w="2572" w:type="dxa"/>
            <w:vAlign w:val="center"/>
          </w:tcPr>
          <w:p w14:paraId="41E90BB4" w14:textId="77777777" w:rsidR="00D13C03" w:rsidRDefault="00D13C03">
            <w:r>
              <w:t xml:space="preserve">Technical Assistance for AEG </w:t>
            </w:r>
          </w:p>
        </w:tc>
        <w:tc>
          <w:tcPr>
            <w:tcW w:w="1016" w:type="dxa"/>
            <w:vAlign w:val="center"/>
          </w:tcPr>
          <w:p w14:paraId="2472D83A" w14:textId="4C2EC8EA" w:rsidR="00D13C03" w:rsidRDefault="00D13C03" w:rsidP="007F0884">
            <w:pPr>
              <w:jc w:val="center"/>
            </w:pPr>
            <w:r>
              <w:t>24,000</w:t>
            </w:r>
          </w:p>
        </w:tc>
        <w:tc>
          <w:tcPr>
            <w:tcW w:w="1479" w:type="dxa"/>
            <w:vAlign w:val="center"/>
          </w:tcPr>
          <w:p w14:paraId="64DDE8C2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30374374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53237EF9" w14:textId="77777777" w:rsidR="00D13C03" w:rsidRDefault="00D13C03" w:rsidP="007F0884">
            <w:pPr>
              <w:jc w:val="center"/>
            </w:pPr>
            <w:r>
              <w:t>6659</w:t>
            </w:r>
          </w:p>
        </w:tc>
        <w:tc>
          <w:tcPr>
            <w:tcW w:w="1016" w:type="dxa"/>
            <w:vAlign w:val="bottom"/>
          </w:tcPr>
          <w:p w14:paraId="13CAFB63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D1AD223" w14:textId="77777777" w:rsidR="00D13C03" w:rsidRDefault="00D13C03" w:rsidP="007F0884">
            <w:pPr>
              <w:jc w:val="center"/>
            </w:pPr>
            <w:r>
              <w:t>CQS</w:t>
            </w:r>
          </w:p>
        </w:tc>
        <w:tc>
          <w:tcPr>
            <w:tcW w:w="941" w:type="dxa"/>
            <w:vAlign w:val="center"/>
          </w:tcPr>
          <w:p w14:paraId="38FC8C5D" w14:textId="77777777" w:rsidR="00D13C03" w:rsidRDefault="00D13C03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4BA1AB2B" w14:textId="77777777" w:rsidR="00D13C03" w:rsidRDefault="00D13C03" w:rsidP="007F0884">
            <w:pPr>
              <w:jc w:val="center"/>
            </w:pPr>
            <w:r>
              <w:t>Oct-12</w:t>
            </w:r>
          </w:p>
        </w:tc>
        <w:tc>
          <w:tcPr>
            <w:tcW w:w="1302" w:type="dxa"/>
            <w:gridSpan w:val="2"/>
            <w:vAlign w:val="center"/>
          </w:tcPr>
          <w:p w14:paraId="1430733B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  <w:vAlign w:val="center"/>
          </w:tcPr>
          <w:p w14:paraId="56A0FD3D" w14:textId="68237A8C" w:rsidR="00D13C03" w:rsidRDefault="00327433" w:rsidP="00304C0E">
            <w:r>
              <w:t>Completed</w:t>
            </w:r>
          </w:p>
          <w:p w14:paraId="21C15369" w14:textId="2249D39B" w:rsidR="00D13C03" w:rsidRDefault="00D13C03" w:rsidP="00343EE3">
            <w:r>
              <w:t xml:space="preserve">Mr. </w:t>
            </w:r>
            <w:proofErr w:type="spellStart"/>
            <w:r>
              <w:t>Vantha</w:t>
            </w:r>
            <w:proofErr w:type="spellEnd"/>
            <w:r>
              <w:t xml:space="preserve"> (Indian)</w:t>
            </w:r>
          </w:p>
        </w:tc>
      </w:tr>
      <w:tr w:rsidR="00D13C03" w14:paraId="67DCFC30" w14:textId="77777777" w:rsidTr="00E832A2">
        <w:tc>
          <w:tcPr>
            <w:tcW w:w="1131" w:type="dxa"/>
            <w:vMerge/>
          </w:tcPr>
          <w:p w14:paraId="576E27A1" w14:textId="1B763E89" w:rsidR="00D13C03" w:rsidRDefault="00D13C03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37F32135" w14:textId="77777777" w:rsidR="00D13C03" w:rsidRDefault="00D13C03">
            <w:r>
              <w:t xml:space="preserve">AEG </w:t>
            </w:r>
            <w:proofErr w:type="spellStart"/>
            <w:r>
              <w:t>Teamleader</w:t>
            </w:r>
            <w:proofErr w:type="spellEnd"/>
          </w:p>
        </w:tc>
        <w:tc>
          <w:tcPr>
            <w:tcW w:w="1016" w:type="dxa"/>
            <w:vAlign w:val="center"/>
          </w:tcPr>
          <w:p w14:paraId="054DC04E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12D71FD8" w14:textId="77777777" w:rsidR="00D13C03" w:rsidRDefault="00D13C03" w:rsidP="007F0884">
            <w:pPr>
              <w:jc w:val="center"/>
            </w:pPr>
            <w:r>
              <w:t>KDP AF-C3-/IC-005</w:t>
            </w:r>
          </w:p>
        </w:tc>
        <w:tc>
          <w:tcPr>
            <w:tcW w:w="1035" w:type="dxa"/>
            <w:vAlign w:val="center"/>
          </w:tcPr>
          <w:p w14:paraId="61ED5B16" w14:textId="77777777" w:rsidR="00D13C03" w:rsidRDefault="00D13C03" w:rsidP="007F0884">
            <w:pPr>
              <w:jc w:val="center"/>
            </w:pPr>
            <w:r>
              <w:t>17341</w:t>
            </w:r>
          </w:p>
        </w:tc>
        <w:tc>
          <w:tcPr>
            <w:tcW w:w="1416" w:type="dxa"/>
            <w:gridSpan w:val="2"/>
            <w:vAlign w:val="center"/>
          </w:tcPr>
          <w:p w14:paraId="69CC4EFB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5DFED3EA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1414A4F5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  <w:vAlign w:val="center"/>
          </w:tcPr>
          <w:p w14:paraId="77090286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  <w:vAlign w:val="center"/>
          </w:tcPr>
          <w:p w14:paraId="2FB2BF60" w14:textId="77777777" w:rsidR="00D13C03" w:rsidRDefault="00D13C03" w:rsidP="007F0884">
            <w:pPr>
              <w:jc w:val="center"/>
            </w:pPr>
            <w:r>
              <w:t>19/2/13</w:t>
            </w:r>
          </w:p>
        </w:tc>
        <w:tc>
          <w:tcPr>
            <w:tcW w:w="1302" w:type="dxa"/>
            <w:gridSpan w:val="2"/>
            <w:vAlign w:val="center"/>
          </w:tcPr>
          <w:p w14:paraId="7764808A" w14:textId="77777777" w:rsidR="00D13C03" w:rsidRDefault="00D13C03" w:rsidP="007F0884">
            <w:pPr>
              <w:jc w:val="center"/>
            </w:pPr>
            <w:r>
              <w:t>18/2/2014</w:t>
            </w:r>
          </w:p>
        </w:tc>
        <w:tc>
          <w:tcPr>
            <w:tcW w:w="2121" w:type="dxa"/>
            <w:vAlign w:val="center"/>
          </w:tcPr>
          <w:p w14:paraId="65A436F3" w14:textId="77777777" w:rsidR="00D13C03" w:rsidRDefault="00D13C03" w:rsidP="00343EE3">
            <w:r>
              <w:t xml:space="preserve">Mr. </w:t>
            </w:r>
            <w:proofErr w:type="spellStart"/>
            <w:r>
              <w:t>Souvanthong</w:t>
            </w:r>
            <w:proofErr w:type="spellEnd"/>
            <w:r>
              <w:t xml:space="preserve"> NAMVONG</w:t>
            </w:r>
          </w:p>
        </w:tc>
      </w:tr>
      <w:tr w:rsidR="00D13C03" w14:paraId="0966CD9F" w14:textId="77777777" w:rsidTr="00E832A2">
        <w:tc>
          <w:tcPr>
            <w:tcW w:w="1131" w:type="dxa"/>
            <w:vMerge/>
          </w:tcPr>
          <w:p w14:paraId="23C3BD91" w14:textId="77777777" w:rsidR="00D13C03" w:rsidRDefault="00D13C03" w:rsidP="00386CC0">
            <w:pPr>
              <w:jc w:val="center"/>
            </w:pPr>
          </w:p>
        </w:tc>
        <w:tc>
          <w:tcPr>
            <w:tcW w:w="2572" w:type="dxa"/>
            <w:vAlign w:val="center"/>
          </w:tcPr>
          <w:p w14:paraId="274C2E62" w14:textId="77777777" w:rsidR="00D13C03" w:rsidRDefault="00D13C03">
            <w:r>
              <w:t>AEG National Consultant</w:t>
            </w:r>
          </w:p>
        </w:tc>
        <w:tc>
          <w:tcPr>
            <w:tcW w:w="1016" w:type="dxa"/>
            <w:vAlign w:val="center"/>
          </w:tcPr>
          <w:p w14:paraId="309C1CC0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7007BF99" w14:textId="77777777" w:rsidR="00D13C03" w:rsidRDefault="00D13C03" w:rsidP="007F0884">
            <w:pPr>
              <w:jc w:val="center"/>
            </w:pPr>
            <w:r>
              <w:t>KDP AF'-C3/IC-006</w:t>
            </w:r>
          </w:p>
        </w:tc>
        <w:tc>
          <w:tcPr>
            <w:tcW w:w="1035" w:type="dxa"/>
            <w:vAlign w:val="center"/>
          </w:tcPr>
          <w:p w14:paraId="744E4637" w14:textId="77777777" w:rsidR="00D13C03" w:rsidRDefault="00D13C03" w:rsidP="007F0884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14:paraId="79E8B313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6F2ACCEC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58045EA9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  <w:vAlign w:val="center"/>
          </w:tcPr>
          <w:p w14:paraId="3AB06D02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  <w:vAlign w:val="center"/>
          </w:tcPr>
          <w:p w14:paraId="1D52C9FC" w14:textId="77777777" w:rsidR="00D13C03" w:rsidRDefault="00D13C03" w:rsidP="007F0884">
            <w:pPr>
              <w:jc w:val="center"/>
            </w:pPr>
            <w:r>
              <w:t>19/2/13</w:t>
            </w:r>
          </w:p>
        </w:tc>
        <w:tc>
          <w:tcPr>
            <w:tcW w:w="1302" w:type="dxa"/>
            <w:gridSpan w:val="2"/>
            <w:vAlign w:val="center"/>
          </w:tcPr>
          <w:p w14:paraId="0C1B7D60" w14:textId="77777777" w:rsidR="00D13C03" w:rsidRDefault="00D13C03" w:rsidP="007F0884">
            <w:pPr>
              <w:jc w:val="center"/>
            </w:pPr>
            <w:r>
              <w:t>18/2/2014</w:t>
            </w:r>
          </w:p>
        </w:tc>
        <w:tc>
          <w:tcPr>
            <w:tcW w:w="2121" w:type="dxa"/>
            <w:vAlign w:val="center"/>
          </w:tcPr>
          <w:p w14:paraId="791FF6BB" w14:textId="34213037" w:rsidR="00D13C03" w:rsidRDefault="00327433" w:rsidP="00304C0E">
            <w:r>
              <w:t>Completed</w:t>
            </w:r>
          </w:p>
          <w:p w14:paraId="15A58187" w14:textId="77777777" w:rsidR="00D13C03" w:rsidRDefault="00D13C03" w:rsidP="00343EE3">
            <w:r>
              <w:t>Mr. Sa SIRIPHONG</w:t>
            </w:r>
          </w:p>
        </w:tc>
      </w:tr>
      <w:tr w:rsidR="00D13C03" w14:paraId="0E0097BF" w14:textId="77777777" w:rsidTr="00E832A2">
        <w:tc>
          <w:tcPr>
            <w:tcW w:w="1131" w:type="dxa"/>
          </w:tcPr>
          <w:p w14:paraId="47EAFB5E" w14:textId="77777777" w:rsidR="00D13C03" w:rsidRDefault="00D13C03" w:rsidP="00386CC0">
            <w:pPr>
              <w:jc w:val="center"/>
            </w:pPr>
            <w:r w:rsidRPr="00A2369E">
              <w:t>C3</w:t>
            </w:r>
            <w:r>
              <w:t>/C02</w:t>
            </w:r>
          </w:p>
        </w:tc>
        <w:tc>
          <w:tcPr>
            <w:tcW w:w="2572" w:type="dxa"/>
            <w:vAlign w:val="center"/>
          </w:tcPr>
          <w:p w14:paraId="1CBA1E3E" w14:textId="77777777" w:rsidR="00D13C03" w:rsidRDefault="00D13C03">
            <w:r>
              <w:t>Developing visions for XBF Center (international consultant)</w:t>
            </w:r>
          </w:p>
        </w:tc>
        <w:tc>
          <w:tcPr>
            <w:tcW w:w="1016" w:type="dxa"/>
            <w:vAlign w:val="center"/>
          </w:tcPr>
          <w:p w14:paraId="2B26E2E0" w14:textId="5A496183" w:rsidR="00D13C03" w:rsidRDefault="00D13C03" w:rsidP="007F0884">
            <w:pPr>
              <w:jc w:val="center"/>
            </w:pPr>
            <w:r>
              <w:t>40,000</w:t>
            </w:r>
          </w:p>
        </w:tc>
        <w:tc>
          <w:tcPr>
            <w:tcW w:w="1479" w:type="dxa"/>
            <w:vAlign w:val="center"/>
          </w:tcPr>
          <w:p w14:paraId="0DDA879D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13915C84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4A96FC8F" w14:textId="55F40A09" w:rsidR="00D13C03" w:rsidRDefault="00D13C03" w:rsidP="007F0884">
            <w:pPr>
              <w:jc w:val="center"/>
            </w:pPr>
            <w:r>
              <w:t>40,000</w:t>
            </w:r>
          </w:p>
        </w:tc>
        <w:tc>
          <w:tcPr>
            <w:tcW w:w="1016" w:type="dxa"/>
            <w:vAlign w:val="bottom"/>
          </w:tcPr>
          <w:p w14:paraId="1D63D42A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19CF1D69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39A809EE" w14:textId="77777777" w:rsidR="00D13C03" w:rsidRDefault="00D13C03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7E91BF8E" w14:textId="77777777" w:rsidR="00D13C03" w:rsidRDefault="00D13C03" w:rsidP="007F0884">
            <w:pPr>
              <w:jc w:val="center"/>
            </w:pPr>
            <w:r>
              <w:t>Feb-13</w:t>
            </w:r>
          </w:p>
        </w:tc>
        <w:tc>
          <w:tcPr>
            <w:tcW w:w="1302" w:type="dxa"/>
            <w:gridSpan w:val="2"/>
            <w:vAlign w:val="center"/>
          </w:tcPr>
          <w:p w14:paraId="386EB175" w14:textId="77777777" w:rsidR="00D13C03" w:rsidRDefault="00D13C03" w:rsidP="007F0884">
            <w:pPr>
              <w:jc w:val="center"/>
            </w:pPr>
            <w:r>
              <w:t>Feb-13</w:t>
            </w:r>
          </w:p>
        </w:tc>
        <w:tc>
          <w:tcPr>
            <w:tcW w:w="2121" w:type="dxa"/>
            <w:vAlign w:val="center"/>
          </w:tcPr>
          <w:p w14:paraId="27CD218E" w14:textId="78438246" w:rsidR="00D13C03" w:rsidRDefault="00327433" w:rsidP="00343EE3">
            <w:r>
              <w:t>Completed</w:t>
            </w:r>
          </w:p>
          <w:p w14:paraId="099AAD8C" w14:textId="52998989" w:rsidR="00D13C03" w:rsidRDefault="00D13C03" w:rsidP="00343EE3">
            <w:r>
              <w:t xml:space="preserve">Mr. </w:t>
            </w:r>
            <w:proofErr w:type="spellStart"/>
            <w:r>
              <w:t>Sengkum</w:t>
            </w:r>
            <w:proofErr w:type="spellEnd"/>
          </w:p>
        </w:tc>
      </w:tr>
      <w:tr w:rsidR="00D13C03" w14:paraId="46800C2D" w14:textId="77777777" w:rsidTr="00E832A2">
        <w:tc>
          <w:tcPr>
            <w:tcW w:w="1131" w:type="dxa"/>
          </w:tcPr>
          <w:p w14:paraId="47CA4397" w14:textId="038CFB83" w:rsidR="00D13C03" w:rsidRDefault="00D13C03" w:rsidP="00386CC0">
            <w:pPr>
              <w:jc w:val="center"/>
            </w:pPr>
            <w:r w:rsidRPr="00A2369E">
              <w:t>C3</w:t>
            </w:r>
            <w:r>
              <w:t>/C03</w:t>
            </w:r>
          </w:p>
        </w:tc>
        <w:tc>
          <w:tcPr>
            <w:tcW w:w="2572" w:type="dxa"/>
            <w:vAlign w:val="center"/>
          </w:tcPr>
          <w:p w14:paraId="358FE374" w14:textId="77777777" w:rsidR="00D13C03" w:rsidRDefault="00D13C03">
            <w:r>
              <w:t>Developing visions for XBF Center (national consultant)</w:t>
            </w:r>
          </w:p>
        </w:tc>
        <w:tc>
          <w:tcPr>
            <w:tcW w:w="1016" w:type="dxa"/>
            <w:vAlign w:val="center"/>
          </w:tcPr>
          <w:p w14:paraId="6C15ACAF" w14:textId="39DE892F" w:rsidR="00D13C03" w:rsidRDefault="00D13C03" w:rsidP="007F0884">
            <w:pPr>
              <w:jc w:val="center"/>
            </w:pPr>
            <w:r>
              <w:t>24,000</w:t>
            </w:r>
          </w:p>
        </w:tc>
        <w:tc>
          <w:tcPr>
            <w:tcW w:w="1479" w:type="dxa"/>
            <w:vAlign w:val="center"/>
          </w:tcPr>
          <w:p w14:paraId="168EA3B9" w14:textId="77777777" w:rsidR="00D13C03" w:rsidRDefault="00D13C03" w:rsidP="007F0884">
            <w:pPr>
              <w:jc w:val="center"/>
            </w:pPr>
            <w:r>
              <w:t>KDPAF-C3-</w:t>
            </w:r>
          </w:p>
        </w:tc>
        <w:tc>
          <w:tcPr>
            <w:tcW w:w="1035" w:type="dxa"/>
            <w:vAlign w:val="center"/>
          </w:tcPr>
          <w:p w14:paraId="792BA447" w14:textId="77777777" w:rsidR="00D13C03" w:rsidRDefault="00D13C03" w:rsidP="007F0884">
            <w:pPr>
              <w:jc w:val="center"/>
            </w:pPr>
            <w:r>
              <w:t xml:space="preserve"> 26400 </w:t>
            </w:r>
          </w:p>
        </w:tc>
        <w:tc>
          <w:tcPr>
            <w:tcW w:w="1416" w:type="dxa"/>
            <w:gridSpan w:val="2"/>
            <w:vAlign w:val="center"/>
          </w:tcPr>
          <w:p w14:paraId="1A4A4137" w14:textId="0E31DB2E" w:rsidR="00D13C03" w:rsidRDefault="00D13C03" w:rsidP="007F0884">
            <w:pPr>
              <w:jc w:val="center"/>
            </w:pPr>
            <w:r>
              <w:t>24,000</w:t>
            </w:r>
          </w:p>
        </w:tc>
        <w:tc>
          <w:tcPr>
            <w:tcW w:w="1016" w:type="dxa"/>
            <w:vAlign w:val="bottom"/>
          </w:tcPr>
          <w:p w14:paraId="2DB4938E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038D6763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62C3E84D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10B3B9AD" w14:textId="77777777" w:rsidR="00D13C03" w:rsidRDefault="00D13C03" w:rsidP="007F0884">
            <w:pPr>
              <w:jc w:val="center"/>
            </w:pPr>
            <w:r>
              <w:t>Oct-12</w:t>
            </w:r>
          </w:p>
        </w:tc>
        <w:tc>
          <w:tcPr>
            <w:tcW w:w="1302" w:type="dxa"/>
            <w:gridSpan w:val="2"/>
            <w:vAlign w:val="center"/>
          </w:tcPr>
          <w:p w14:paraId="59E6E44F" w14:textId="77777777" w:rsidR="00D13C03" w:rsidRDefault="00D13C03" w:rsidP="007F0884">
            <w:pPr>
              <w:jc w:val="center"/>
            </w:pPr>
            <w:r>
              <w:t>2-Dec-14</w:t>
            </w:r>
          </w:p>
        </w:tc>
        <w:tc>
          <w:tcPr>
            <w:tcW w:w="2121" w:type="dxa"/>
            <w:vAlign w:val="center"/>
          </w:tcPr>
          <w:p w14:paraId="29419130" w14:textId="50E99E88" w:rsidR="00D13C03" w:rsidRDefault="00327433" w:rsidP="00304C0E">
            <w:r>
              <w:t>Completed</w:t>
            </w:r>
          </w:p>
          <w:p w14:paraId="09D188F6" w14:textId="77777777" w:rsidR="00D13C03" w:rsidRDefault="00D13C03" w:rsidP="00343EE3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Phetmaniseng</w:t>
            </w:r>
            <w:proofErr w:type="spellEnd"/>
          </w:p>
        </w:tc>
      </w:tr>
      <w:tr w:rsidR="00D13C03" w14:paraId="5C9C9C75" w14:textId="77777777" w:rsidTr="00E832A2">
        <w:tc>
          <w:tcPr>
            <w:tcW w:w="1131" w:type="dxa"/>
          </w:tcPr>
          <w:p w14:paraId="395FE6C6" w14:textId="77777777" w:rsidR="00D13C03" w:rsidRDefault="00D13C03" w:rsidP="00386CC0">
            <w:pPr>
              <w:jc w:val="center"/>
            </w:pPr>
            <w:r w:rsidRPr="00A2369E">
              <w:t>C3</w:t>
            </w:r>
            <w:r>
              <w:t>/C04</w:t>
            </w:r>
          </w:p>
        </w:tc>
        <w:tc>
          <w:tcPr>
            <w:tcW w:w="2572" w:type="dxa"/>
            <w:vAlign w:val="center"/>
          </w:tcPr>
          <w:p w14:paraId="2F251E43" w14:textId="77777777" w:rsidR="00D13C03" w:rsidRDefault="00D13C03">
            <w:r>
              <w:t>International Consultant for PAFO-DAFO Capacity Building</w:t>
            </w:r>
          </w:p>
        </w:tc>
        <w:tc>
          <w:tcPr>
            <w:tcW w:w="1016" w:type="dxa"/>
            <w:vAlign w:val="center"/>
          </w:tcPr>
          <w:p w14:paraId="3E06AC22" w14:textId="65A637AE" w:rsidR="00D13C03" w:rsidRDefault="00D13C03" w:rsidP="007F0884">
            <w:pPr>
              <w:jc w:val="center"/>
            </w:pPr>
            <w:r>
              <w:t>40,000</w:t>
            </w:r>
          </w:p>
        </w:tc>
        <w:tc>
          <w:tcPr>
            <w:tcW w:w="1479" w:type="dxa"/>
            <w:vAlign w:val="center"/>
          </w:tcPr>
          <w:p w14:paraId="21066C3F" w14:textId="77777777" w:rsidR="00D13C03" w:rsidRDefault="00D13C03" w:rsidP="007F0884">
            <w:pPr>
              <w:jc w:val="center"/>
            </w:pPr>
            <w:r>
              <w:t>KDP-C3/IC001</w:t>
            </w:r>
          </w:p>
        </w:tc>
        <w:tc>
          <w:tcPr>
            <w:tcW w:w="1035" w:type="dxa"/>
            <w:vAlign w:val="center"/>
          </w:tcPr>
          <w:p w14:paraId="0E7362D7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7BA37D30" w14:textId="29B23A5F" w:rsidR="00D13C03" w:rsidRDefault="00D13C03" w:rsidP="007F0884">
            <w:pPr>
              <w:jc w:val="center"/>
            </w:pPr>
            <w:r>
              <w:t>40,000</w:t>
            </w:r>
          </w:p>
        </w:tc>
        <w:tc>
          <w:tcPr>
            <w:tcW w:w="1016" w:type="dxa"/>
            <w:vAlign w:val="bottom"/>
          </w:tcPr>
          <w:p w14:paraId="4A068549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77341C41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252CE88B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46E1EAF2" w14:textId="77777777" w:rsidR="00D13C03" w:rsidRDefault="00D13C03" w:rsidP="007F0884">
            <w:pPr>
              <w:jc w:val="center"/>
            </w:pPr>
            <w:r>
              <w:t>Sep-12</w:t>
            </w:r>
          </w:p>
        </w:tc>
        <w:tc>
          <w:tcPr>
            <w:tcW w:w="1302" w:type="dxa"/>
            <w:gridSpan w:val="2"/>
            <w:vAlign w:val="center"/>
          </w:tcPr>
          <w:p w14:paraId="63FF2692" w14:textId="77777777" w:rsidR="00D13C03" w:rsidRDefault="00D13C03" w:rsidP="007F0884">
            <w:pPr>
              <w:jc w:val="center"/>
            </w:pPr>
            <w:r>
              <w:t>30/11/12</w:t>
            </w:r>
          </w:p>
        </w:tc>
        <w:tc>
          <w:tcPr>
            <w:tcW w:w="2121" w:type="dxa"/>
            <w:vAlign w:val="center"/>
          </w:tcPr>
          <w:p w14:paraId="536BB25B" w14:textId="2D739ED9" w:rsidR="00D13C03" w:rsidRDefault="00327433" w:rsidP="00304C0E">
            <w:r>
              <w:t>Completed</w:t>
            </w:r>
          </w:p>
          <w:p w14:paraId="4E779504" w14:textId="77777777" w:rsidR="00D13C03" w:rsidRDefault="00D13C03" w:rsidP="00343EE3">
            <w:r>
              <w:t xml:space="preserve">Mr. Seng </w:t>
            </w:r>
            <w:proofErr w:type="spellStart"/>
            <w:r>
              <w:t>Hkum</w:t>
            </w:r>
            <w:proofErr w:type="spellEnd"/>
            <w:r>
              <w:t xml:space="preserve"> </w:t>
            </w:r>
            <w:proofErr w:type="spellStart"/>
            <w:r>
              <w:t>Nhkum</w:t>
            </w:r>
            <w:proofErr w:type="spellEnd"/>
          </w:p>
        </w:tc>
      </w:tr>
      <w:tr w:rsidR="00D13C03" w14:paraId="250A863E" w14:textId="77777777" w:rsidTr="00E832A2">
        <w:tc>
          <w:tcPr>
            <w:tcW w:w="1131" w:type="dxa"/>
          </w:tcPr>
          <w:p w14:paraId="7F2B24D1" w14:textId="77777777" w:rsidR="00D13C03" w:rsidRDefault="00D13C03" w:rsidP="00386CC0">
            <w:pPr>
              <w:jc w:val="center"/>
            </w:pPr>
            <w:r w:rsidRPr="00A2369E">
              <w:t>C3</w:t>
            </w:r>
            <w:r>
              <w:t>/C05</w:t>
            </w:r>
          </w:p>
        </w:tc>
        <w:tc>
          <w:tcPr>
            <w:tcW w:w="2572" w:type="dxa"/>
            <w:vAlign w:val="center"/>
          </w:tcPr>
          <w:p w14:paraId="353070D8" w14:textId="77777777" w:rsidR="00D13C03" w:rsidRDefault="00D13C03">
            <w:r>
              <w:t>Cow Breeding Expert</w:t>
            </w:r>
          </w:p>
        </w:tc>
        <w:tc>
          <w:tcPr>
            <w:tcW w:w="1016" w:type="dxa"/>
            <w:vAlign w:val="center"/>
          </w:tcPr>
          <w:p w14:paraId="1E65DF52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4534FFE4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1D49A306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2CFFE4D0" w14:textId="35760D01" w:rsidR="00D13C03" w:rsidRDefault="00D13C03" w:rsidP="007F0884">
            <w:pPr>
              <w:jc w:val="center"/>
            </w:pPr>
            <w:r>
              <w:t>4,000</w:t>
            </w:r>
          </w:p>
        </w:tc>
        <w:tc>
          <w:tcPr>
            <w:tcW w:w="1016" w:type="dxa"/>
            <w:vAlign w:val="bottom"/>
          </w:tcPr>
          <w:p w14:paraId="6FF9CBE9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5D10AD5E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63D7D593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6A294DDA" w14:textId="77777777" w:rsidR="00D13C03" w:rsidRDefault="00D13C03" w:rsidP="007F0884">
            <w:pPr>
              <w:jc w:val="center"/>
            </w:pPr>
            <w:r>
              <w:t>Jun-13</w:t>
            </w:r>
          </w:p>
        </w:tc>
        <w:tc>
          <w:tcPr>
            <w:tcW w:w="1302" w:type="dxa"/>
            <w:gridSpan w:val="2"/>
            <w:vAlign w:val="center"/>
          </w:tcPr>
          <w:p w14:paraId="4D9CA226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  <w:vAlign w:val="center"/>
          </w:tcPr>
          <w:p w14:paraId="0D05729C" w14:textId="77777777" w:rsidR="00D13C03" w:rsidRDefault="00D13C03" w:rsidP="00343EE3">
            <w:r>
              <w:t> </w:t>
            </w:r>
          </w:p>
        </w:tc>
      </w:tr>
      <w:tr w:rsidR="00D13C03" w14:paraId="7FAC18FE" w14:textId="77777777" w:rsidTr="00E832A2">
        <w:tc>
          <w:tcPr>
            <w:tcW w:w="1131" w:type="dxa"/>
          </w:tcPr>
          <w:p w14:paraId="1FCCBB83" w14:textId="77777777" w:rsidR="00D13C03" w:rsidRDefault="00D13C03" w:rsidP="00386CC0">
            <w:pPr>
              <w:jc w:val="center"/>
            </w:pPr>
            <w:r w:rsidRPr="00A2369E">
              <w:t>C3</w:t>
            </w:r>
            <w:r>
              <w:t>/C06</w:t>
            </w:r>
          </w:p>
        </w:tc>
        <w:tc>
          <w:tcPr>
            <w:tcW w:w="2572" w:type="dxa"/>
            <w:vAlign w:val="center"/>
          </w:tcPr>
          <w:p w14:paraId="0C4252E8" w14:textId="77777777" w:rsidR="00D13C03" w:rsidRDefault="00D13C03">
            <w:r>
              <w:t>Rice Seed Selection Consultant</w:t>
            </w:r>
          </w:p>
        </w:tc>
        <w:tc>
          <w:tcPr>
            <w:tcW w:w="1016" w:type="dxa"/>
            <w:vAlign w:val="center"/>
          </w:tcPr>
          <w:p w14:paraId="6773383D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4A417193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4BAEE014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0ED74AA4" w14:textId="0CDDA593" w:rsidR="00D13C03" w:rsidRDefault="00D13C03" w:rsidP="007F0884">
            <w:pPr>
              <w:jc w:val="center"/>
            </w:pPr>
            <w:r>
              <w:t>2,500</w:t>
            </w:r>
          </w:p>
        </w:tc>
        <w:tc>
          <w:tcPr>
            <w:tcW w:w="1016" w:type="dxa"/>
            <w:vAlign w:val="bottom"/>
          </w:tcPr>
          <w:p w14:paraId="74573437" w14:textId="77777777" w:rsidR="00D13C03" w:rsidRDefault="00D13C03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507B1C7D" w14:textId="77777777" w:rsidR="00D13C03" w:rsidRDefault="00D13C03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1E00C0A7" w14:textId="77777777" w:rsidR="00D13C03" w:rsidRDefault="00D13C03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1DEB86F5" w14:textId="77777777" w:rsidR="00D13C03" w:rsidRDefault="00D13C03" w:rsidP="007F0884">
            <w:pPr>
              <w:jc w:val="center"/>
            </w:pPr>
            <w:r>
              <w:t>Jun-13</w:t>
            </w:r>
          </w:p>
        </w:tc>
        <w:tc>
          <w:tcPr>
            <w:tcW w:w="1302" w:type="dxa"/>
            <w:gridSpan w:val="2"/>
            <w:vAlign w:val="center"/>
          </w:tcPr>
          <w:p w14:paraId="6FA538FF" w14:textId="77777777" w:rsidR="00D13C03" w:rsidRDefault="00D13C03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  <w:vAlign w:val="center"/>
          </w:tcPr>
          <w:p w14:paraId="3088803B" w14:textId="77777777" w:rsidR="00D13C03" w:rsidRDefault="00D13C03" w:rsidP="00343EE3">
            <w:r>
              <w:t> </w:t>
            </w:r>
          </w:p>
        </w:tc>
      </w:tr>
      <w:tr w:rsidR="00BA0487" w14:paraId="107BD3E0" w14:textId="77777777" w:rsidTr="00DD21FE">
        <w:tc>
          <w:tcPr>
            <w:tcW w:w="1131" w:type="dxa"/>
          </w:tcPr>
          <w:p w14:paraId="0847C602" w14:textId="77777777" w:rsidR="00BA0487" w:rsidRDefault="00BA0487" w:rsidP="00386CC0">
            <w:pPr>
              <w:jc w:val="center"/>
            </w:pPr>
            <w:r w:rsidRPr="00A2369E">
              <w:t>C3</w:t>
            </w:r>
            <w:r>
              <w:t>/C07</w:t>
            </w:r>
          </w:p>
        </w:tc>
        <w:tc>
          <w:tcPr>
            <w:tcW w:w="2572" w:type="dxa"/>
            <w:vAlign w:val="center"/>
          </w:tcPr>
          <w:p w14:paraId="4483E669" w14:textId="77777777" w:rsidR="00BA0487" w:rsidRDefault="00BA0487">
            <w:r>
              <w:t>Individual Consultants for ALG Implementation Support</w:t>
            </w:r>
          </w:p>
        </w:tc>
        <w:tc>
          <w:tcPr>
            <w:tcW w:w="1016" w:type="dxa"/>
            <w:vAlign w:val="center"/>
          </w:tcPr>
          <w:p w14:paraId="132B2004" w14:textId="34B2FA42" w:rsidR="00BA0487" w:rsidRDefault="00BA0487" w:rsidP="007F0884">
            <w:pPr>
              <w:jc w:val="center"/>
            </w:pPr>
            <w:r>
              <w:t>50,200</w:t>
            </w:r>
          </w:p>
        </w:tc>
        <w:tc>
          <w:tcPr>
            <w:tcW w:w="1479" w:type="dxa"/>
            <w:vAlign w:val="center"/>
          </w:tcPr>
          <w:p w14:paraId="7877F312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2CB4ED88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340934C7" w14:textId="1757E067" w:rsidR="00BA0487" w:rsidRDefault="00BA0487" w:rsidP="007F0884">
            <w:pPr>
              <w:jc w:val="center"/>
            </w:pPr>
            <w:r>
              <w:t>50,200</w:t>
            </w:r>
          </w:p>
        </w:tc>
        <w:tc>
          <w:tcPr>
            <w:tcW w:w="1016" w:type="dxa"/>
            <w:vAlign w:val="bottom"/>
          </w:tcPr>
          <w:p w14:paraId="603A7CE0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3ED57B43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1EE683AC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0C561828" w14:textId="77777777" w:rsidR="00BA0487" w:rsidRDefault="00BA0487" w:rsidP="007F0884">
            <w:pPr>
              <w:jc w:val="center"/>
            </w:pPr>
            <w:r>
              <w:t>Sep-09</w:t>
            </w:r>
          </w:p>
        </w:tc>
        <w:tc>
          <w:tcPr>
            <w:tcW w:w="1302" w:type="dxa"/>
            <w:gridSpan w:val="2"/>
            <w:vAlign w:val="center"/>
          </w:tcPr>
          <w:p w14:paraId="5DE9729F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</w:tcPr>
          <w:p w14:paraId="20A5445F" w14:textId="47A1C3B2" w:rsidR="00BA0487" w:rsidRPr="00BA0487" w:rsidRDefault="00DD21FE" w:rsidP="00DD21FE">
            <w:r>
              <w:t>Completed</w:t>
            </w:r>
          </w:p>
          <w:p w14:paraId="5FDF3186" w14:textId="0767C8ED" w:rsidR="00BA0487" w:rsidRDefault="00BA0487" w:rsidP="00FE60D4">
            <w:r w:rsidRPr="00BA0487">
              <w:t xml:space="preserve">Mr. </w:t>
            </w:r>
            <w:proofErr w:type="spellStart"/>
            <w:r w:rsidR="00FE60D4">
              <w:t>Boun</w:t>
            </w:r>
            <w:proofErr w:type="spellEnd"/>
            <w:r w:rsidR="00FE60D4">
              <w:t xml:space="preserve"> Orme</w:t>
            </w:r>
          </w:p>
        </w:tc>
      </w:tr>
      <w:tr w:rsidR="00BA0487" w14:paraId="3AFF71F9" w14:textId="77777777" w:rsidTr="00E832A2">
        <w:tc>
          <w:tcPr>
            <w:tcW w:w="1131" w:type="dxa"/>
          </w:tcPr>
          <w:p w14:paraId="797BE4F4" w14:textId="77777777" w:rsidR="00BA0487" w:rsidRDefault="00BA0487" w:rsidP="00386CC0">
            <w:pPr>
              <w:jc w:val="center"/>
            </w:pPr>
            <w:r w:rsidRPr="00A2369E">
              <w:t>C3</w:t>
            </w:r>
            <w:r>
              <w:t>/C08</w:t>
            </w:r>
          </w:p>
        </w:tc>
        <w:tc>
          <w:tcPr>
            <w:tcW w:w="2572" w:type="dxa"/>
            <w:vAlign w:val="center"/>
          </w:tcPr>
          <w:p w14:paraId="210B67C4" w14:textId="77777777" w:rsidR="00BA0487" w:rsidRDefault="00BA0487">
            <w:r>
              <w:t>Detailed Design Engineer</w:t>
            </w:r>
          </w:p>
        </w:tc>
        <w:tc>
          <w:tcPr>
            <w:tcW w:w="1016" w:type="dxa"/>
            <w:vAlign w:val="center"/>
          </w:tcPr>
          <w:p w14:paraId="4D989F3F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732213F1" w14:textId="77777777" w:rsidR="00BA0487" w:rsidRDefault="00BA0487" w:rsidP="007F0884">
            <w:pPr>
              <w:jc w:val="center"/>
            </w:pPr>
            <w:r>
              <w:t>KDP-C3-IC001</w:t>
            </w:r>
          </w:p>
        </w:tc>
        <w:tc>
          <w:tcPr>
            <w:tcW w:w="1035" w:type="dxa"/>
            <w:vAlign w:val="center"/>
          </w:tcPr>
          <w:p w14:paraId="7D63FF81" w14:textId="77777777" w:rsidR="00BA0487" w:rsidRDefault="00BA0487" w:rsidP="007F0884">
            <w:pPr>
              <w:jc w:val="center"/>
            </w:pPr>
            <w:r>
              <w:t xml:space="preserve"> 22800.00 </w:t>
            </w:r>
          </w:p>
        </w:tc>
        <w:tc>
          <w:tcPr>
            <w:tcW w:w="1416" w:type="dxa"/>
            <w:gridSpan w:val="2"/>
            <w:vAlign w:val="center"/>
          </w:tcPr>
          <w:p w14:paraId="004DFAEB" w14:textId="214889A4" w:rsidR="00BA0487" w:rsidRDefault="00BA0487" w:rsidP="007F0884">
            <w:pPr>
              <w:jc w:val="center"/>
            </w:pPr>
            <w:r>
              <w:t>22,800</w:t>
            </w:r>
          </w:p>
        </w:tc>
        <w:tc>
          <w:tcPr>
            <w:tcW w:w="1016" w:type="dxa"/>
            <w:vAlign w:val="bottom"/>
          </w:tcPr>
          <w:p w14:paraId="4A9FB102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B5676F0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  <w:vAlign w:val="center"/>
          </w:tcPr>
          <w:p w14:paraId="6F1DBBE9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62BEDB0B" w14:textId="77777777" w:rsidR="00BA0487" w:rsidRDefault="00BA0487" w:rsidP="007F0884">
            <w:pPr>
              <w:jc w:val="center"/>
            </w:pPr>
            <w:r>
              <w:t>Oct-12</w:t>
            </w:r>
          </w:p>
        </w:tc>
        <w:tc>
          <w:tcPr>
            <w:tcW w:w="1302" w:type="dxa"/>
            <w:gridSpan w:val="2"/>
            <w:vAlign w:val="center"/>
          </w:tcPr>
          <w:p w14:paraId="4EE62982" w14:textId="77777777" w:rsidR="00BA0487" w:rsidRDefault="00BA0487" w:rsidP="007F0884">
            <w:pPr>
              <w:jc w:val="center"/>
            </w:pPr>
            <w:r>
              <w:t>1/10/14</w:t>
            </w:r>
          </w:p>
        </w:tc>
        <w:tc>
          <w:tcPr>
            <w:tcW w:w="2121" w:type="dxa"/>
            <w:vAlign w:val="center"/>
          </w:tcPr>
          <w:p w14:paraId="51378CF8" w14:textId="23DD6DD7" w:rsidR="00BA0487" w:rsidRDefault="00327433" w:rsidP="00304C0E">
            <w:r>
              <w:t>Completed</w:t>
            </w:r>
          </w:p>
          <w:p w14:paraId="6ED34B5F" w14:textId="77777777" w:rsidR="00BA0487" w:rsidRDefault="00BA0487" w:rsidP="00343EE3">
            <w:r>
              <w:t xml:space="preserve">Mr. </w:t>
            </w:r>
            <w:proofErr w:type="spellStart"/>
            <w:r>
              <w:t>Boun</w:t>
            </w:r>
            <w:proofErr w:type="spellEnd"/>
            <w:r>
              <w:t xml:space="preserve"> </w:t>
            </w:r>
            <w:proofErr w:type="spellStart"/>
            <w:r>
              <w:t>Ome</w:t>
            </w:r>
            <w:proofErr w:type="spellEnd"/>
          </w:p>
        </w:tc>
      </w:tr>
      <w:tr w:rsidR="00BA0487" w14:paraId="7D4FB5E0" w14:textId="77777777" w:rsidTr="00E832A2">
        <w:tc>
          <w:tcPr>
            <w:tcW w:w="1131" w:type="dxa"/>
          </w:tcPr>
          <w:p w14:paraId="74C43E09" w14:textId="77777777" w:rsidR="00BA0487" w:rsidRDefault="00BA0487" w:rsidP="00386CC0">
            <w:pPr>
              <w:jc w:val="center"/>
            </w:pPr>
            <w:r w:rsidRPr="00A2369E">
              <w:t>C3</w:t>
            </w:r>
            <w:r>
              <w:t>/C09</w:t>
            </w:r>
          </w:p>
        </w:tc>
        <w:tc>
          <w:tcPr>
            <w:tcW w:w="2572" w:type="dxa"/>
            <w:vAlign w:val="center"/>
          </w:tcPr>
          <w:p w14:paraId="278CE4A5" w14:textId="77777777" w:rsidR="00BA0487" w:rsidRDefault="00BA0487">
            <w:r>
              <w:t>National Consultant for PAFO-DAFO Capacity Building</w:t>
            </w:r>
          </w:p>
        </w:tc>
        <w:tc>
          <w:tcPr>
            <w:tcW w:w="1016" w:type="dxa"/>
            <w:vAlign w:val="center"/>
          </w:tcPr>
          <w:p w14:paraId="632C4DB4" w14:textId="484DD74E" w:rsidR="00BA0487" w:rsidRDefault="00BA0487" w:rsidP="007F0884">
            <w:pPr>
              <w:jc w:val="center"/>
            </w:pPr>
            <w:r>
              <w:t>24,000</w:t>
            </w:r>
          </w:p>
        </w:tc>
        <w:tc>
          <w:tcPr>
            <w:tcW w:w="1479" w:type="dxa"/>
            <w:vAlign w:val="center"/>
          </w:tcPr>
          <w:p w14:paraId="35ADE256" w14:textId="77777777" w:rsidR="00BA0487" w:rsidRDefault="00BA0487" w:rsidP="007F0884">
            <w:pPr>
              <w:jc w:val="center"/>
            </w:pPr>
            <w:r>
              <w:t>KDP-C3/IC002</w:t>
            </w:r>
          </w:p>
        </w:tc>
        <w:tc>
          <w:tcPr>
            <w:tcW w:w="1035" w:type="dxa"/>
            <w:vAlign w:val="center"/>
          </w:tcPr>
          <w:p w14:paraId="6AD0BEF4" w14:textId="77777777" w:rsidR="00BA0487" w:rsidRDefault="00BA0487" w:rsidP="007F0884">
            <w:pPr>
              <w:jc w:val="center"/>
            </w:pPr>
            <w:r>
              <w:t xml:space="preserve"> 19200.00 </w:t>
            </w:r>
          </w:p>
        </w:tc>
        <w:tc>
          <w:tcPr>
            <w:tcW w:w="1416" w:type="dxa"/>
            <w:gridSpan w:val="2"/>
            <w:vAlign w:val="center"/>
          </w:tcPr>
          <w:p w14:paraId="653A7BF1" w14:textId="76D51139" w:rsidR="00BA0487" w:rsidRDefault="00BA0487" w:rsidP="007F0884">
            <w:pPr>
              <w:jc w:val="center"/>
            </w:pPr>
            <w:r>
              <w:t>24,000</w:t>
            </w:r>
          </w:p>
        </w:tc>
        <w:tc>
          <w:tcPr>
            <w:tcW w:w="1016" w:type="dxa"/>
            <w:vAlign w:val="bottom"/>
          </w:tcPr>
          <w:p w14:paraId="0FB1BC92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309BF5B9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6A2E7506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134C5793" w14:textId="77777777" w:rsidR="00BA0487" w:rsidRDefault="00BA0487" w:rsidP="007F0884">
            <w:pPr>
              <w:jc w:val="center"/>
            </w:pPr>
            <w:r>
              <w:t>Sep-12</w:t>
            </w:r>
          </w:p>
        </w:tc>
        <w:tc>
          <w:tcPr>
            <w:tcW w:w="1302" w:type="dxa"/>
            <w:gridSpan w:val="2"/>
            <w:vAlign w:val="center"/>
          </w:tcPr>
          <w:p w14:paraId="72C8678F" w14:textId="77777777" w:rsidR="00BA0487" w:rsidRDefault="00BA0487" w:rsidP="007F0884">
            <w:pPr>
              <w:jc w:val="center"/>
            </w:pPr>
            <w:r>
              <w:t>31/10/14</w:t>
            </w:r>
          </w:p>
        </w:tc>
        <w:tc>
          <w:tcPr>
            <w:tcW w:w="2121" w:type="dxa"/>
            <w:vAlign w:val="center"/>
          </w:tcPr>
          <w:p w14:paraId="5B27DB83" w14:textId="00CB9359" w:rsidR="00BA0487" w:rsidRDefault="00327433" w:rsidP="00304C0E">
            <w:r>
              <w:t>Completed</w:t>
            </w:r>
          </w:p>
          <w:p w14:paraId="0D39CBE5" w14:textId="77777777" w:rsidR="00BA0487" w:rsidRDefault="00BA0487" w:rsidP="00343EE3">
            <w:proofErr w:type="spellStart"/>
            <w:r>
              <w:t>Mr.Phanmaly</w:t>
            </w:r>
            <w:proofErr w:type="spellEnd"/>
            <w:r>
              <w:t xml:space="preserve"> SILIPHONG</w:t>
            </w:r>
          </w:p>
        </w:tc>
      </w:tr>
      <w:tr w:rsidR="00BA0487" w14:paraId="44B44812" w14:textId="77777777" w:rsidTr="00E832A2">
        <w:tc>
          <w:tcPr>
            <w:tcW w:w="1131" w:type="dxa"/>
          </w:tcPr>
          <w:p w14:paraId="76016096" w14:textId="77777777" w:rsidR="00BA0487" w:rsidRDefault="00BA0487" w:rsidP="00386CC0">
            <w:pPr>
              <w:jc w:val="center"/>
            </w:pPr>
            <w:r w:rsidRPr="00A2369E">
              <w:t>C3</w:t>
            </w:r>
            <w:r>
              <w:t>/C10</w:t>
            </w:r>
          </w:p>
        </w:tc>
        <w:tc>
          <w:tcPr>
            <w:tcW w:w="2572" w:type="dxa"/>
            <w:vAlign w:val="center"/>
          </w:tcPr>
          <w:p w14:paraId="2DE35168" w14:textId="77777777" w:rsidR="00BA0487" w:rsidRDefault="00BA0487">
            <w:r>
              <w:t>International Consultant for village funds review</w:t>
            </w:r>
          </w:p>
        </w:tc>
        <w:tc>
          <w:tcPr>
            <w:tcW w:w="1016" w:type="dxa"/>
            <w:vAlign w:val="center"/>
          </w:tcPr>
          <w:p w14:paraId="04B6C074" w14:textId="2C8D6AFB" w:rsidR="00BA0487" w:rsidRDefault="00BA0487" w:rsidP="007F0884">
            <w:pPr>
              <w:jc w:val="center"/>
            </w:pPr>
            <w:r>
              <w:t>20,000</w:t>
            </w:r>
          </w:p>
        </w:tc>
        <w:tc>
          <w:tcPr>
            <w:tcW w:w="1479" w:type="dxa"/>
            <w:vAlign w:val="center"/>
          </w:tcPr>
          <w:p w14:paraId="7201C20F" w14:textId="77777777" w:rsidR="00BA0487" w:rsidRDefault="00BA0487" w:rsidP="007F0884">
            <w:pPr>
              <w:jc w:val="center"/>
            </w:pPr>
            <w:r>
              <w:t>KDP AF-C3-IC-003</w:t>
            </w:r>
          </w:p>
        </w:tc>
        <w:tc>
          <w:tcPr>
            <w:tcW w:w="1035" w:type="dxa"/>
            <w:vAlign w:val="center"/>
          </w:tcPr>
          <w:p w14:paraId="487EA1D3" w14:textId="77777777" w:rsidR="00BA0487" w:rsidRDefault="00BA0487" w:rsidP="007F0884">
            <w:pPr>
              <w:jc w:val="center"/>
            </w:pPr>
            <w:r>
              <w:t xml:space="preserve"> 16715.00 </w:t>
            </w:r>
          </w:p>
        </w:tc>
        <w:tc>
          <w:tcPr>
            <w:tcW w:w="1416" w:type="dxa"/>
            <w:gridSpan w:val="2"/>
            <w:vAlign w:val="center"/>
          </w:tcPr>
          <w:p w14:paraId="3D12F68A" w14:textId="67029DD5" w:rsidR="00BA0487" w:rsidRDefault="00BA0487" w:rsidP="007F0884">
            <w:pPr>
              <w:jc w:val="center"/>
            </w:pPr>
            <w:r>
              <w:t>3,285</w:t>
            </w:r>
          </w:p>
        </w:tc>
        <w:tc>
          <w:tcPr>
            <w:tcW w:w="1016" w:type="dxa"/>
            <w:vAlign w:val="bottom"/>
          </w:tcPr>
          <w:p w14:paraId="1B88F2A3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FD11D45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445CD9E6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392033E2" w14:textId="77777777" w:rsidR="00BA0487" w:rsidRDefault="00BA0487" w:rsidP="007F0884">
            <w:pPr>
              <w:jc w:val="center"/>
            </w:pPr>
            <w:r>
              <w:t>4/3/2013</w:t>
            </w:r>
          </w:p>
        </w:tc>
        <w:tc>
          <w:tcPr>
            <w:tcW w:w="1302" w:type="dxa"/>
            <w:gridSpan w:val="2"/>
            <w:vAlign w:val="center"/>
          </w:tcPr>
          <w:p w14:paraId="23732B16" w14:textId="77777777" w:rsidR="00BA0487" w:rsidRDefault="00BA0487" w:rsidP="007F0884">
            <w:pPr>
              <w:jc w:val="center"/>
            </w:pPr>
            <w:r>
              <w:t>28/3/2013</w:t>
            </w:r>
          </w:p>
        </w:tc>
        <w:tc>
          <w:tcPr>
            <w:tcW w:w="2121" w:type="dxa"/>
            <w:vAlign w:val="center"/>
          </w:tcPr>
          <w:p w14:paraId="231D0D21" w14:textId="1CE06053" w:rsidR="00BA0487" w:rsidRDefault="00327433" w:rsidP="00304C0E">
            <w:r>
              <w:t>Completed</w:t>
            </w:r>
          </w:p>
          <w:p w14:paraId="1448B77F" w14:textId="77777777" w:rsidR="00BA0487" w:rsidRDefault="00BA0487" w:rsidP="00343EE3">
            <w:r>
              <w:t xml:space="preserve">Mr. </w:t>
            </w:r>
            <w:proofErr w:type="spellStart"/>
            <w:r>
              <w:t>Hemantha</w:t>
            </w:r>
            <w:proofErr w:type="spellEnd"/>
            <w:r>
              <w:t xml:space="preserve"> Kumar </w:t>
            </w:r>
            <w:proofErr w:type="spellStart"/>
            <w:r>
              <w:t>Pamathy</w:t>
            </w:r>
            <w:proofErr w:type="spellEnd"/>
          </w:p>
        </w:tc>
      </w:tr>
      <w:tr w:rsidR="00BA0487" w14:paraId="7B2DFB94" w14:textId="77777777" w:rsidTr="00E832A2">
        <w:tc>
          <w:tcPr>
            <w:tcW w:w="1131" w:type="dxa"/>
          </w:tcPr>
          <w:p w14:paraId="533DB893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/C11</w:t>
            </w:r>
          </w:p>
        </w:tc>
        <w:tc>
          <w:tcPr>
            <w:tcW w:w="2572" w:type="dxa"/>
            <w:vAlign w:val="center"/>
          </w:tcPr>
          <w:p w14:paraId="01DEB7AC" w14:textId="77777777" w:rsidR="00BA0487" w:rsidRDefault="00BA0487">
            <w:r>
              <w:t>Head of Finance Officer</w:t>
            </w:r>
          </w:p>
        </w:tc>
        <w:tc>
          <w:tcPr>
            <w:tcW w:w="1016" w:type="dxa"/>
            <w:vAlign w:val="center"/>
          </w:tcPr>
          <w:p w14:paraId="5838F3E9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1BF214DB" w14:textId="77777777" w:rsidR="00BA0487" w:rsidRDefault="00BA0487" w:rsidP="007F0884">
            <w:pPr>
              <w:jc w:val="center"/>
            </w:pPr>
            <w:r>
              <w:t>KDP-C1.C2. C3/IC-001</w:t>
            </w:r>
          </w:p>
        </w:tc>
        <w:tc>
          <w:tcPr>
            <w:tcW w:w="1035" w:type="dxa"/>
            <w:vAlign w:val="center"/>
          </w:tcPr>
          <w:p w14:paraId="3116CC8F" w14:textId="77777777" w:rsidR="00BA0487" w:rsidRDefault="00BA0487" w:rsidP="007F0884">
            <w:pPr>
              <w:jc w:val="center"/>
            </w:pPr>
            <w:r>
              <w:t xml:space="preserve"> 10800.00 </w:t>
            </w:r>
          </w:p>
        </w:tc>
        <w:tc>
          <w:tcPr>
            <w:tcW w:w="1416" w:type="dxa"/>
            <w:gridSpan w:val="2"/>
            <w:vAlign w:val="center"/>
          </w:tcPr>
          <w:p w14:paraId="52B249DD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1CC87ACE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521BEA4E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13F89864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42FAF6F1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2"/>
            <w:vAlign w:val="center"/>
          </w:tcPr>
          <w:p w14:paraId="30E04163" w14:textId="77777777" w:rsidR="00BA0487" w:rsidRDefault="00BA0487" w:rsidP="007F0884">
            <w:pPr>
              <w:jc w:val="center"/>
            </w:pPr>
            <w:r>
              <w:t>1/11/2014</w:t>
            </w:r>
          </w:p>
        </w:tc>
        <w:tc>
          <w:tcPr>
            <w:tcW w:w="2121" w:type="dxa"/>
          </w:tcPr>
          <w:p w14:paraId="26393188" w14:textId="77777777" w:rsidR="00BA0487" w:rsidRDefault="00BA0487" w:rsidP="00343EE3">
            <w:r>
              <w:t>Charged to C1; C2 and C3 (Additional Financing)</w:t>
            </w:r>
          </w:p>
        </w:tc>
      </w:tr>
      <w:tr w:rsidR="00BA0487" w14:paraId="2CB878B2" w14:textId="77777777" w:rsidTr="00E832A2">
        <w:tc>
          <w:tcPr>
            <w:tcW w:w="1131" w:type="dxa"/>
          </w:tcPr>
          <w:p w14:paraId="2E19606B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/C12</w:t>
            </w:r>
          </w:p>
        </w:tc>
        <w:tc>
          <w:tcPr>
            <w:tcW w:w="2572" w:type="dxa"/>
            <w:vAlign w:val="center"/>
          </w:tcPr>
          <w:p w14:paraId="1E94A1E5" w14:textId="77777777" w:rsidR="00BA0487" w:rsidRDefault="00BA0487">
            <w:r>
              <w:t>Financial Assistant</w:t>
            </w:r>
          </w:p>
        </w:tc>
        <w:tc>
          <w:tcPr>
            <w:tcW w:w="1016" w:type="dxa"/>
            <w:vAlign w:val="center"/>
          </w:tcPr>
          <w:p w14:paraId="47138A6F" w14:textId="6D49A70C" w:rsidR="00BA0487" w:rsidRDefault="00BA0487" w:rsidP="007F0884">
            <w:pPr>
              <w:jc w:val="center"/>
            </w:pPr>
            <w:r>
              <w:t>15,000</w:t>
            </w:r>
          </w:p>
        </w:tc>
        <w:tc>
          <w:tcPr>
            <w:tcW w:w="1479" w:type="dxa"/>
            <w:vAlign w:val="center"/>
          </w:tcPr>
          <w:p w14:paraId="53B29FA9" w14:textId="77777777" w:rsidR="00BA0487" w:rsidRDefault="00BA0487" w:rsidP="007F0884">
            <w:pPr>
              <w:jc w:val="center"/>
            </w:pPr>
            <w:r>
              <w:t>C1-ALG/CI/001</w:t>
            </w:r>
          </w:p>
        </w:tc>
        <w:tc>
          <w:tcPr>
            <w:tcW w:w="1035" w:type="dxa"/>
            <w:vAlign w:val="center"/>
          </w:tcPr>
          <w:p w14:paraId="06A40059" w14:textId="77777777" w:rsidR="00BA0487" w:rsidRDefault="00BA0487" w:rsidP="007F0884">
            <w:pPr>
              <w:jc w:val="center"/>
            </w:pPr>
            <w:r>
              <w:t xml:space="preserve"> 9600.00 </w:t>
            </w:r>
          </w:p>
        </w:tc>
        <w:tc>
          <w:tcPr>
            <w:tcW w:w="1416" w:type="dxa"/>
            <w:gridSpan w:val="2"/>
            <w:vAlign w:val="center"/>
          </w:tcPr>
          <w:p w14:paraId="5CAE03AA" w14:textId="6A6DE465" w:rsidR="00BA0487" w:rsidRDefault="00BA0487" w:rsidP="007F0884">
            <w:pPr>
              <w:jc w:val="center"/>
            </w:pPr>
            <w:r>
              <w:t>15,000</w:t>
            </w:r>
          </w:p>
        </w:tc>
        <w:tc>
          <w:tcPr>
            <w:tcW w:w="1016" w:type="dxa"/>
            <w:vAlign w:val="bottom"/>
          </w:tcPr>
          <w:p w14:paraId="1ACF667A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219B285E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58687404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3A379D70" w14:textId="77777777" w:rsidR="00BA0487" w:rsidRDefault="00BA0487" w:rsidP="007F0884">
            <w:pPr>
              <w:jc w:val="center"/>
            </w:pPr>
            <w:r>
              <w:t>Mar-12</w:t>
            </w:r>
          </w:p>
        </w:tc>
        <w:tc>
          <w:tcPr>
            <w:tcW w:w="1302" w:type="dxa"/>
            <w:gridSpan w:val="2"/>
            <w:vAlign w:val="center"/>
          </w:tcPr>
          <w:p w14:paraId="029F9F51" w14:textId="77777777" w:rsidR="00BA0487" w:rsidRDefault="00BA0487" w:rsidP="007F0884">
            <w:pPr>
              <w:jc w:val="center"/>
            </w:pPr>
            <w:r>
              <w:t>4-Sep-14</w:t>
            </w:r>
          </w:p>
        </w:tc>
        <w:tc>
          <w:tcPr>
            <w:tcW w:w="2121" w:type="dxa"/>
            <w:vAlign w:val="center"/>
          </w:tcPr>
          <w:p w14:paraId="2561BF91" w14:textId="77777777" w:rsidR="00327433" w:rsidRDefault="00327433" w:rsidP="00343EE3">
            <w:r>
              <w:t>Completed</w:t>
            </w:r>
          </w:p>
          <w:p w14:paraId="40AFA0CC" w14:textId="31FEF0D9" w:rsidR="00BA0487" w:rsidRDefault="00BA0487" w:rsidP="00343EE3">
            <w:r>
              <w:t xml:space="preserve">Ms. </w:t>
            </w:r>
            <w:proofErr w:type="spellStart"/>
            <w:r>
              <w:t>Southaly</w:t>
            </w:r>
            <w:proofErr w:type="spellEnd"/>
          </w:p>
        </w:tc>
      </w:tr>
      <w:tr w:rsidR="00BA0487" w14:paraId="67FA1EFD" w14:textId="77777777" w:rsidTr="00E832A2">
        <w:tc>
          <w:tcPr>
            <w:tcW w:w="1131" w:type="dxa"/>
          </w:tcPr>
          <w:p w14:paraId="3BFB1331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/C13</w:t>
            </w:r>
          </w:p>
        </w:tc>
        <w:tc>
          <w:tcPr>
            <w:tcW w:w="2572" w:type="dxa"/>
            <w:vAlign w:val="center"/>
          </w:tcPr>
          <w:p w14:paraId="2A1C0011" w14:textId="77777777" w:rsidR="00BA0487" w:rsidRDefault="00BA0487">
            <w:r>
              <w:t xml:space="preserve">Financial </w:t>
            </w:r>
            <w:proofErr w:type="spellStart"/>
            <w:r>
              <w:t>Accouting</w:t>
            </w:r>
            <w:proofErr w:type="spellEnd"/>
            <w:r>
              <w:t xml:space="preserve"> Software</w:t>
            </w:r>
          </w:p>
        </w:tc>
        <w:tc>
          <w:tcPr>
            <w:tcW w:w="1016" w:type="dxa"/>
            <w:vAlign w:val="center"/>
          </w:tcPr>
          <w:p w14:paraId="0F3B47A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70394D80" w14:textId="77777777" w:rsidR="00BA0487" w:rsidRDefault="00BA0487" w:rsidP="007F0884">
            <w:pPr>
              <w:jc w:val="center"/>
            </w:pPr>
            <w:r>
              <w:t>KDP-C1.C2. C3/IC001</w:t>
            </w:r>
          </w:p>
        </w:tc>
        <w:tc>
          <w:tcPr>
            <w:tcW w:w="1035" w:type="dxa"/>
            <w:vAlign w:val="center"/>
          </w:tcPr>
          <w:p w14:paraId="615F144B" w14:textId="77777777" w:rsidR="00BA0487" w:rsidRDefault="00BA0487" w:rsidP="007F0884">
            <w:pPr>
              <w:jc w:val="center"/>
            </w:pPr>
            <w:r>
              <w:t xml:space="preserve"> 4800.00 </w:t>
            </w:r>
          </w:p>
        </w:tc>
        <w:tc>
          <w:tcPr>
            <w:tcW w:w="1416" w:type="dxa"/>
            <w:gridSpan w:val="2"/>
            <w:vAlign w:val="center"/>
          </w:tcPr>
          <w:p w14:paraId="179A7790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1BE97B86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7347D99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941" w:type="dxa"/>
            <w:vAlign w:val="center"/>
          </w:tcPr>
          <w:p w14:paraId="63C34014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61" w:type="dxa"/>
            <w:vAlign w:val="center"/>
          </w:tcPr>
          <w:p w14:paraId="547E35E0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2"/>
            <w:vAlign w:val="center"/>
          </w:tcPr>
          <w:p w14:paraId="08E5C0D3" w14:textId="77777777" w:rsidR="00BA0487" w:rsidRDefault="00BA0487" w:rsidP="007F0884">
            <w:pPr>
              <w:jc w:val="center"/>
            </w:pPr>
            <w:r>
              <w:t>31 Jan 13</w:t>
            </w:r>
          </w:p>
        </w:tc>
        <w:tc>
          <w:tcPr>
            <w:tcW w:w="2121" w:type="dxa"/>
            <w:vAlign w:val="center"/>
          </w:tcPr>
          <w:p w14:paraId="3CC2873F" w14:textId="77777777" w:rsidR="00327433" w:rsidRDefault="00327433" w:rsidP="00343EE3">
            <w:r>
              <w:t>Completed</w:t>
            </w:r>
          </w:p>
          <w:p w14:paraId="71230816" w14:textId="0DCB4F23" w:rsidR="00BA0487" w:rsidRDefault="00BA0487" w:rsidP="00343EE3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Bounmy</w:t>
            </w:r>
            <w:proofErr w:type="spellEnd"/>
          </w:p>
        </w:tc>
      </w:tr>
      <w:tr w:rsidR="00BA0487" w14:paraId="1717EBBD" w14:textId="77777777" w:rsidTr="00E832A2">
        <w:tc>
          <w:tcPr>
            <w:tcW w:w="1131" w:type="dxa"/>
          </w:tcPr>
          <w:p w14:paraId="0183B870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/C14</w:t>
            </w:r>
          </w:p>
        </w:tc>
        <w:tc>
          <w:tcPr>
            <w:tcW w:w="2572" w:type="dxa"/>
            <w:vAlign w:val="center"/>
          </w:tcPr>
          <w:p w14:paraId="35476313" w14:textId="77777777" w:rsidR="00BA0487" w:rsidRDefault="00BA0487">
            <w:r>
              <w:t xml:space="preserve">Project Secretary </w:t>
            </w:r>
          </w:p>
        </w:tc>
        <w:tc>
          <w:tcPr>
            <w:tcW w:w="1016" w:type="dxa"/>
            <w:vAlign w:val="center"/>
          </w:tcPr>
          <w:p w14:paraId="0EB0A733" w14:textId="3D9A5DC9" w:rsidR="00BA0487" w:rsidRDefault="00BA0487" w:rsidP="007F0884">
            <w:pPr>
              <w:jc w:val="center"/>
            </w:pPr>
            <w:r>
              <w:t>10,000</w:t>
            </w:r>
          </w:p>
        </w:tc>
        <w:tc>
          <w:tcPr>
            <w:tcW w:w="1479" w:type="dxa"/>
            <w:vAlign w:val="center"/>
          </w:tcPr>
          <w:p w14:paraId="2A0AFF98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02FC44E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22ECD3A3" w14:textId="77777777" w:rsidR="00BA0487" w:rsidRDefault="00BA0487" w:rsidP="007F0884">
            <w:pPr>
              <w:jc w:val="center"/>
            </w:pPr>
            <w:r>
              <w:t>10000</w:t>
            </w:r>
          </w:p>
        </w:tc>
        <w:tc>
          <w:tcPr>
            <w:tcW w:w="1016" w:type="dxa"/>
            <w:vAlign w:val="bottom"/>
          </w:tcPr>
          <w:p w14:paraId="727FD165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2C90F93B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50B60D19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7321488D" w14:textId="77777777" w:rsidR="00BA0487" w:rsidRDefault="00BA0487" w:rsidP="007F0884">
            <w:pPr>
              <w:jc w:val="center"/>
            </w:pPr>
            <w:r>
              <w:t>Jun-13</w:t>
            </w:r>
          </w:p>
        </w:tc>
        <w:tc>
          <w:tcPr>
            <w:tcW w:w="1302" w:type="dxa"/>
            <w:gridSpan w:val="2"/>
            <w:vAlign w:val="center"/>
          </w:tcPr>
          <w:p w14:paraId="5EE94C92" w14:textId="77777777" w:rsidR="00BA0487" w:rsidRDefault="00BA0487" w:rsidP="007F0884">
            <w:pPr>
              <w:jc w:val="center"/>
            </w:pPr>
            <w:r>
              <w:t>Nov-14</w:t>
            </w:r>
          </w:p>
        </w:tc>
        <w:tc>
          <w:tcPr>
            <w:tcW w:w="2121" w:type="dxa"/>
            <w:vAlign w:val="center"/>
          </w:tcPr>
          <w:p w14:paraId="7856C788" w14:textId="77777777" w:rsidR="00327433" w:rsidRDefault="00327433" w:rsidP="00343EE3">
            <w:r>
              <w:t>Completed</w:t>
            </w:r>
          </w:p>
          <w:p w14:paraId="372B66EA" w14:textId="3431A664" w:rsidR="00BA0487" w:rsidRDefault="00BA0487" w:rsidP="00343EE3">
            <w:r>
              <w:t xml:space="preserve">Ms. </w:t>
            </w:r>
            <w:proofErr w:type="spellStart"/>
            <w:r>
              <w:t>Philavanh</w:t>
            </w:r>
            <w:proofErr w:type="spellEnd"/>
            <w:r>
              <w:t xml:space="preserve"> KORNDAVONG</w:t>
            </w:r>
          </w:p>
        </w:tc>
      </w:tr>
      <w:tr w:rsidR="00BA0487" w14:paraId="39C9206D" w14:textId="77777777" w:rsidTr="00E832A2">
        <w:tc>
          <w:tcPr>
            <w:tcW w:w="1131" w:type="dxa"/>
          </w:tcPr>
          <w:p w14:paraId="0BBB6524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/C15</w:t>
            </w:r>
          </w:p>
        </w:tc>
        <w:tc>
          <w:tcPr>
            <w:tcW w:w="2572" w:type="dxa"/>
            <w:vAlign w:val="center"/>
          </w:tcPr>
          <w:p w14:paraId="2F23C163" w14:textId="77777777" w:rsidR="00BA0487" w:rsidRDefault="00BA0487">
            <w:r>
              <w:t>Detailed Design Engineer for C3 Office</w:t>
            </w:r>
          </w:p>
        </w:tc>
        <w:tc>
          <w:tcPr>
            <w:tcW w:w="1016" w:type="dxa"/>
            <w:vAlign w:val="center"/>
          </w:tcPr>
          <w:p w14:paraId="09BECC5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77B28D48" w14:textId="77777777" w:rsidR="00BA0487" w:rsidRDefault="00BA0487" w:rsidP="007F0884">
            <w:pPr>
              <w:jc w:val="center"/>
            </w:pPr>
            <w:r>
              <w:t>KDP-C3/IC-001</w:t>
            </w:r>
          </w:p>
        </w:tc>
        <w:tc>
          <w:tcPr>
            <w:tcW w:w="1035" w:type="dxa"/>
            <w:vAlign w:val="center"/>
          </w:tcPr>
          <w:p w14:paraId="17E2F546" w14:textId="7EEB37A3" w:rsidR="00BA0487" w:rsidRDefault="00BA0487" w:rsidP="007F0884">
            <w:pPr>
              <w:jc w:val="center"/>
            </w:pPr>
            <w:r>
              <w:t xml:space="preserve"> 3,000.00 </w:t>
            </w:r>
          </w:p>
        </w:tc>
        <w:tc>
          <w:tcPr>
            <w:tcW w:w="1416" w:type="dxa"/>
            <w:gridSpan w:val="2"/>
            <w:vAlign w:val="center"/>
          </w:tcPr>
          <w:p w14:paraId="78E84A7B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027E388A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3F4BB051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55B7F762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0D9A40E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2"/>
            <w:vAlign w:val="center"/>
          </w:tcPr>
          <w:p w14:paraId="71B95ACC" w14:textId="77777777" w:rsidR="00BA0487" w:rsidRDefault="00BA0487" w:rsidP="007F0884">
            <w:pPr>
              <w:jc w:val="center"/>
            </w:pPr>
            <w:r>
              <w:t>31-May-12</w:t>
            </w:r>
          </w:p>
        </w:tc>
        <w:tc>
          <w:tcPr>
            <w:tcW w:w="2121" w:type="dxa"/>
            <w:vAlign w:val="center"/>
          </w:tcPr>
          <w:p w14:paraId="10D3EA70" w14:textId="77777777" w:rsidR="00327433" w:rsidRDefault="00327433" w:rsidP="00343EE3">
            <w:r>
              <w:t>Completed</w:t>
            </w:r>
          </w:p>
          <w:p w14:paraId="6EDD45BC" w14:textId="2CD579D2" w:rsidR="00BA0487" w:rsidRDefault="00BA0487" w:rsidP="00343EE3">
            <w:r>
              <w:t xml:space="preserve">Mr. </w:t>
            </w:r>
            <w:proofErr w:type="spellStart"/>
            <w:r>
              <w:t>Somphone</w:t>
            </w:r>
            <w:proofErr w:type="spellEnd"/>
            <w:r>
              <w:t xml:space="preserve"> LASVONG</w:t>
            </w:r>
          </w:p>
        </w:tc>
      </w:tr>
      <w:tr w:rsidR="00BA0487" w14:paraId="0476A620" w14:textId="77777777" w:rsidTr="00E832A2">
        <w:tc>
          <w:tcPr>
            <w:tcW w:w="1131" w:type="dxa"/>
          </w:tcPr>
          <w:p w14:paraId="73EDDB6C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/C16</w:t>
            </w:r>
          </w:p>
        </w:tc>
        <w:tc>
          <w:tcPr>
            <w:tcW w:w="2572" w:type="dxa"/>
            <w:vAlign w:val="center"/>
          </w:tcPr>
          <w:p w14:paraId="0707B8AC" w14:textId="77777777" w:rsidR="00BA0487" w:rsidRDefault="00BA0487">
            <w:r>
              <w:t xml:space="preserve">Implementation and Capacity Building Advisor- Vic </w:t>
            </w:r>
            <w:proofErr w:type="spellStart"/>
            <w:r>
              <w:t>Macasaquit</w:t>
            </w:r>
            <w:proofErr w:type="spellEnd"/>
          </w:p>
        </w:tc>
        <w:tc>
          <w:tcPr>
            <w:tcW w:w="1016" w:type="dxa"/>
            <w:vAlign w:val="center"/>
          </w:tcPr>
          <w:p w14:paraId="4E444A77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bottom"/>
          </w:tcPr>
          <w:p w14:paraId="2CE9A8F9" w14:textId="77777777" w:rsidR="00BA0487" w:rsidRDefault="00BA0487" w:rsidP="007F0884">
            <w:pPr>
              <w:jc w:val="center"/>
            </w:pPr>
            <w:r>
              <w:t>C1-IC- C2/IC/004-A</w:t>
            </w:r>
          </w:p>
        </w:tc>
        <w:tc>
          <w:tcPr>
            <w:tcW w:w="1035" w:type="dxa"/>
            <w:vAlign w:val="center"/>
          </w:tcPr>
          <w:p w14:paraId="1B0427F5" w14:textId="77777777" w:rsidR="00BA0487" w:rsidRDefault="00BA0487" w:rsidP="007F0884">
            <w:pPr>
              <w:jc w:val="center"/>
            </w:pPr>
            <w:r>
              <w:t xml:space="preserve"> 16877.04 </w:t>
            </w:r>
          </w:p>
        </w:tc>
        <w:tc>
          <w:tcPr>
            <w:tcW w:w="1416" w:type="dxa"/>
            <w:gridSpan w:val="2"/>
            <w:vAlign w:val="center"/>
          </w:tcPr>
          <w:p w14:paraId="097DB122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360111A3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20E5B1A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5BC9D9D2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69B64446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2"/>
            <w:vAlign w:val="center"/>
          </w:tcPr>
          <w:p w14:paraId="10661C5B" w14:textId="77777777" w:rsidR="00BA0487" w:rsidRDefault="00BA0487" w:rsidP="007F0884">
            <w:pPr>
              <w:jc w:val="center"/>
            </w:pPr>
            <w:r>
              <w:t>30-Nov-14</w:t>
            </w:r>
          </w:p>
        </w:tc>
        <w:tc>
          <w:tcPr>
            <w:tcW w:w="2121" w:type="dxa"/>
            <w:vAlign w:val="center"/>
          </w:tcPr>
          <w:p w14:paraId="1EFBA032" w14:textId="77777777" w:rsidR="00327433" w:rsidRDefault="00327433" w:rsidP="00343EE3">
            <w:r>
              <w:t>Completed</w:t>
            </w:r>
          </w:p>
          <w:p w14:paraId="385A8A41" w14:textId="363D56A9" w:rsidR="00BA0487" w:rsidRDefault="00BA0487" w:rsidP="00343EE3">
            <w:r>
              <w:t xml:space="preserve">Mr. </w:t>
            </w:r>
            <w:proofErr w:type="spellStart"/>
            <w:r>
              <w:t>Victoriano</w:t>
            </w:r>
            <w:proofErr w:type="spellEnd"/>
            <w:r>
              <w:t xml:space="preserve"> </w:t>
            </w:r>
            <w:proofErr w:type="spellStart"/>
            <w:r>
              <w:t>Macasaquit</w:t>
            </w:r>
            <w:proofErr w:type="spellEnd"/>
          </w:p>
        </w:tc>
      </w:tr>
      <w:tr w:rsidR="00BA0487" w14:paraId="1EE91FDD" w14:textId="77777777" w:rsidTr="00E832A2">
        <w:tc>
          <w:tcPr>
            <w:tcW w:w="1131" w:type="dxa"/>
          </w:tcPr>
          <w:p w14:paraId="56CFCA2D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/C17</w:t>
            </w:r>
          </w:p>
        </w:tc>
        <w:tc>
          <w:tcPr>
            <w:tcW w:w="2572" w:type="dxa"/>
            <w:vAlign w:val="center"/>
          </w:tcPr>
          <w:p w14:paraId="7C8C1528" w14:textId="77777777" w:rsidR="00BA0487" w:rsidRDefault="00BA0487">
            <w:r>
              <w:t>National Procurement Specialist</w:t>
            </w:r>
          </w:p>
        </w:tc>
        <w:tc>
          <w:tcPr>
            <w:tcW w:w="1016" w:type="dxa"/>
            <w:vAlign w:val="center"/>
          </w:tcPr>
          <w:p w14:paraId="2514A68E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79" w:type="dxa"/>
            <w:vAlign w:val="center"/>
          </w:tcPr>
          <w:p w14:paraId="2446555A" w14:textId="77777777" w:rsidR="00BA0487" w:rsidRDefault="00BA0487" w:rsidP="007F0884">
            <w:pPr>
              <w:jc w:val="center"/>
            </w:pPr>
            <w:r>
              <w:t>KDP C1-C3-IC-001</w:t>
            </w:r>
          </w:p>
        </w:tc>
        <w:tc>
          <w:tcPr>
            <w:tcW w:w="1035" w:type="dxa"/>
            <w:vAlign w:val="center"/>
          </w:tcPr>
          <w:p w14:paraId="39452747" w14:textId="1BD2BEB7" w:rsidR="00BA0487" w:rsidRDefault="00BA0487" w:rsidP="007F0884">
            <w:pPr>
              <w:jc w:val="center"/>
            </w:pPr>
            <w:r>
              <w:t xml:space="preserve"> 18,480.00 </w:t>
            </w:r>
          </w:p>
        </w:tc>
        <w:tc>
          <w:tcPr>
            <w:tcW w:w="1416" w:type="dxa"/>
            <w:gridSpan w:val="2"/>
            <w:vAlign w:val="center"/>
          </w:tcPr>
          <w:p w14:paraId="2D009082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16" w:type="dxa"/>
            <w:vAlign w:val="bottom"/>
          </w:tcPr>
          <w:p w14:paraId="09B48A2C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6E255D46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2A78357A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60A8444A" w14:textId="77777777" w:rsidR="00BA0487" w:rsidRDefault="00BA0487" w:rsidP="007F0884">
            <w:pPr>
              <w:jc w:val="center"/>
            </w:pPr>
            <w:r>
              <w:t>Sep-12</w:t>
            </w:r>
          </w:p>
        </w:tc>
        <w:tc>
          <w:tcPr>
            <w:tcW w:w="1302" w:type="dxa"/>
            <w:gridSpan w:val="2"/>
            <w:vAlign w:val="center"/>
          </w:tcPr>
          <w:p w14:paraId="3250A2DA" w14:textId="77777777" w:rsidR="00BA0487" w:rsidRDefault="00BA0487" w:rsidP="007F0884">
            <w:pPr>
              <w:jc w:val="center"/>
            </w:pPr>
            <w:r>
              <w:t>21/2/2014</w:t>
            </w:r>
          </w:p>
        </w:tc>
        <w:tc>
          <w:tcPr>
            <w:tcW w:w="2121" w:type="dxa"/>
            <w:vAlign w:val="center"/>
          </w:tcPr>
          <w:p w14:paraId="2B097151" w14:textId="77777777" w:rsidR="00327433" w:rsidRDefault="00327433" w:rsidP="00343EE3">
            <w:r>
              <w:t>Completed</w:t>
            </w:r>
          </w:p>
          <w:p w14:paraId="5A84421C" w14:textId="244CF164" w:rsidR="00BA0487" w:rsidRDefault="00BA0487" w:rsidP="00343EE3">
            <w:r>
              <w:t xml:space="preserve">Mr. </w:t>
            </w:r>
            <w:proofErr w:type="spellStart"/>
            <w:r>
              <w:t>Wathsana</w:t>
            </w:r>
            <w:proofErr w:type="spellEnd"/>
            <w:r>
              <w:t xml:space="preserve"> SOUTHAMMAVONG</w:t>
            </w:r>
          </w:p>
        </w:tc>
      </w:tr>
      <w:tr w:rsidR="00BA0487" w14:paraId="26DFE04F" w14:textId="77777777" w:rsidTr="00E832A2">
        <w:tc>
          <w:tcPr>
            <w:tcW w:w="1131" w:type="dxa"/>
          </w:tcPr>
          <w:p w14:paraId="70782624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/C18</w:t>
            </w:r>
          </w:p>
        </w:tc>
        <w:tc>
          <w:tcPr>
            <w:tcW w:w="2572" w:type="dxa"/>
            <w:vAlign w:val="center"/>
          </w:tcPr>
          <w:p w14:paraId="4C5C3082" w14:textId="77777777" w:rsidR="00BA0487" w:rsidRDefault="00BA0487">
            <w:r>
              <w:t>Detailed Design Engineer for the Construction of PAFO-</w:t>
            </w:r>
            <w:proofErr w:type="spellStart"/>
            <w:r>
              <w:t>Khum</w:t>
            </w:r>
            <w:proofErr w:type="spellEnd"/>
            <w:r>
              <w:t xml:space="preserve"> Ban </w:t>
            </w:r>
            <w:proofErr w:type="spellStart"/>
            <w:r>
              <w:t>Bdg</w:t>
            </w:r>
            <w:proofErr w:type="spellEnd"/>
            <w:r>
              <w:t xml:space="preserve"> and XBF Center</w:t>
            </w:r>
          </w:p>
        </w:tc>
        <w:tc>
          <w:tcPr>
            <w:tcW w:w="1016" w:type="dxa"/>
            <w:vAlign w:val="center"/>
          </w:tcPr>
          <w:p w14:paraId="07BDC7C4" w14:textId="660CCD8C" w:rsidR="00BA0487" w:rsidRDefault="00BA0487" w:rsidP="007F0884">
            <w:pPr>
              <w:jc w:val="center"/>
            </w:pPr>
            <w:r>
              <w:t>10,000</w:t>
            </w:r>
          </w:p>
        </w:tc>
        <w:tc>
          <w:tcPr>
            <w:tcW w:w="1479" w:type="dxa"/>
            <w:vAlign w:val="center"/>
          </w:tcPr>
          <w:p w14:paraId="16A56A32" w14:textId="77777777" w:rsidR="00BA0487" w:rsidRDefault="00BA0487" w:rsidP="007F0884">
            <w:pPr>
              <w:jc w:val="center"/>
            </w:pPr>
            <w:r>
              <w:t>C3-IC-005</w:t>
            </w:r>
          </w:p>
        </w:tc>
        <w:tc>
          <w:tcPr>
            <w:tcW w:w="1035" w:type="dxa"/>
            <w:vAlign w:val="center"/>
          </w:tcPr>
          <w:p w14:paraId="62E7B849" w14:textId="6C7D3E7A" w:rsidR="00BA0487" w:rsidRDefault="00BA0487" w:rsidP="007F0884">
            <w:pPr>
              <w:jc w:val="center"/>
            </w:pPr>
            <w:r>
              <w:t xml:space="preserve"> 6,270.00 </w:t>
            </w:r>
          </w:p>
        </w:tc>
        <w:tc>
          <w:tcPr>
            <w:tcW w:w="1416" w:type="dxa"/>
            <w:gridSpan w:val="2"/>
            <w:vAlign w:val="center"/>
          </w:tcPr>
          <w:p w14:paraId="6E95A43B" w14:textId="14DFE5BD" w:rsidR="00BA0487" w:rsidRDefault="00BA0487" w:rsidP="007F0884">
            <w:pPr>
              <w:jc w:val="center"/>
            </w:pPr>
            <w:r>
              <w:t>10,000</w:t>
            </w:r>
          </w:p>
        </w:tc>
        <w:tc>
          <w:tcPr>
            <w:tcW w:w="1016" w:type="dxa"/>
            <w:vAlign w:val="bottom"/>
          </w:tcPr>
          <w:p w14:paraId="7DCA51DB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55B34A73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5A3BFC69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4A4F31CB" w14:textId="77777777" w:rsidR="00BA0487" w:rsidRDefault="00BA0487" w:rsidP="007F0884">
            <w:pPr>
              <w:jc w:val="center"/>
            </w:pPr>
            <w:r>
              <w:t>Feb-13</w:t>
            </w:r>
          </w:p>
        </w:tc>
        <w:tc>
          <w:tcPr>
            <w:tcW w:w="1302" w:type="dxa"/>
            <w:gridSpan w:val="2"/>
            <w:vAlign w:val="center"/>
          </w:tcPr>
          <w:p w14:paraId="5B3616EE" w14:textId="77777777" w:rsidR="00BA0487" w:rsidRDefault="00BA0487" w:rsidP="007F0884">
            <w:pPr>
              <w:jc w:val="center"/>
            </w:pPr>
            <w:r>
              <w:t>Apr-13</w:t>
            </w:r>
          </w:p>
        </w:tc>
        <w:tc>
          <w:tcPr>
            <w:tcW w:w="2121" w:type="dxa"/>
            <w:vAlign w:val="center"/>
          </w:tcPr>
          <w:p w14:paraId="7361DA15" w14:textId="66DC2352" w:rsidR="00BA0487" w:rsidRDefault="00327433" w:rsidP="00304C0E">
            <w:r>
              <w:t>Completed</w:t>
            </w:r>
          </w:p>
          <w:p w14:paraId="451A8EAA" w14:textId="77777777" w:rsidR="00BA0487" w:rsidRDefault="00BA0487" w:rsidP="00343EE3">
            <w:r>
              <w:t xml:space="preserve">Mr. </w:t>
            </w:r>
            <w:proofErr w:type="spellStart"/>
            <w:r>
              <w:t>Somphone</w:t>
            </w:r>
            <w:proofErr w:type="spellEnd"/>
            <w:r>
              <w:t xml:space="preserve"> </w:t>
            </w:r>
            <w:proofErr w:type="spellStart"/>
            <w:r>
              <w:t>Lasphonh</w:t>
            </w:r>
            <w:proofErr w:type="spellEnd"/>
            <w:r>
              <w:t xml:space="preserve"> </w:t>
            </w:r>
          </w:p>
        </w:tc>
      </w:tr>
      <w:tr w:rsidR="00BA0487" w14:paraId="0C17863A" w14:textId="77777777" w:rsidTr="00E832A2">
        <w:tc>
          <w:tcPr>
            <w:tcW w:w="1131" w:type="dxa"/>
          </w:tcPr>
          <w:p w14:paraId="75ACF44A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/C19</w:t>
            </w:r>
          </w:p>
        </w:tc>
        <w:tc>
          <w:tcPr>
            <w:tcW w:w="2572" w:type="dxa"/>
            <w:vAlign w:val="center"/>
          </w:tcPr>
          <w:p w14:paraId="0724A090" w14:textId="77777777" w:rsidR="00BA0487" w:rsidRDefault="00BA0487">
            <w:r>
              <w:t xml:space="preserve">Construction Supervision for the Construction of PAFO-XBF Center </w:t>
            </w:r>
            <w:proofErr w:type="spellStart"/>
            <w:r>
              <w:t>Bldg</w:t>
            </w:r>
            <w:proofErr w:type="spellEnd"/>
            <w:r>
              <w:t xml:space="preserve"> and PAFO-</w:t>
            </w:r>
            <w:proofErr w:type="spellStart"/>
            <w:r>
              <w:t>Khum</w:t>
            </w:r>
            <w:proofErr w:type="spellEnd"/>
            <w:r>
              <w:t xml:space="preserve"> Ban </w:t>
            </w:r>
            <w:proofErr w:type="spellStart"/>
            <w:r>
              <w:t>Bdlg</w:t>
            </w:r>
            <w:proofErr w:type="spellEnd"/>
          </w:p>
        </w:tc>
        <w:tc>
          <w:tcPr>
            <w:tcW w:w="1016" w:type="dxa"/>
            <w:vAlign w:val="center"/>
          </w:tcPr>
          <w:p w14:paraId="23307A86" w14:textId="1436526C" w:rsidR="00BA0487" w:rsidRDefault="00BA0487" w:rsidP="007F0884">
            <w:pPr>
              <w:jc w:val="center"/>
            </w:pPr>
            <w:r>
              <w:t>10,000</w:t>
            </w:r>
          </w:p>
        </w:tc>
        <w:tc>
          <w:tcPr>
            <w:tcW w:w="1479" w:type="dxa"/>
            <w:vAlign w:val="center"/>
          </w:tcPr>
          <w:p w14:paraId="15D921BA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center"/>
          </w:tcPr>
          <w:p w14:paraId="45EF9524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1339653D" w14:textId="664154DF" w:rsidR="00BA0487" w:rsidRDefault="00BA0487" w:rsidP="007F0884">
            <w:pPr>
              <w:jc w:val="center"/>
            </w:pPr>
            <w:r>
              <w:t>10,000</w:t>
            </w:r>
          </w:p>
        </w:tc>
        <w:tc>
          <w:tcPr>
            <w:tcW w:w="1016" w:type="dxa"/>
            <w:vAlign w:val="bottom"/>
          </w:tcPr>
          <w:p w14:paraId="1BEDA2DD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068DB9A0" w14:textId="77777777" w:rsidR="00BA0487" w:rsidRDefault="00BA0487" w:rsidP="007F0884">
            <w:pPr>
              <w:jc w:val="center"/>
            </w:pPr>
            <w:r>
              <w:t>IC</w:t>
            </w:r>
          </w:p>
        </w:tc>
        <w:tc>
          <w:tcPr>
            <w:tcW w:w="941" w:type="dxa"/>
            <w:vAlign w:val="center"/>
          </w:tcPr>
          <w:p w14:paraId="0616F197" w14:textId="77777777" w:rsidR="00BA0487" w:rsidRDefault="00BA0487" w:rsidP="007F0884">
            <w:pPr>
              <w:jc w:val="center"/>
            </w:pPr>
            <w:r>
              <w:t>Post</w:t>
            </w:r>
          </w:p>
        </w:tc>
        <w:tc>
          <w:tcPr>
            <w:tcW w:w="1061" w:type="dxa"/>
            <w:vAlign w:val="center"/>
          </w:tcPr>
          <w:p w14:paraId="393EE5C1" w14:textId="77777777" w:rsidR="00BA0487" w:rsidRDefault="00BA0487" w:rsidP="007F0884">
            <w:pPr>
              <w:jc w:val="center"/>
            </w:pPr>
            <w:r>
              <w:t>Jun-13</w:t>
            </w:r>
          </w:p>
        </w:tc>
        <w:tc>
          <w:tcPr>
            <w:tcW w:w="1302" w:type="dxa"/>
            <w:gridSpan w:val="2"/>
            <w:vAlign w:val="center"/>
          </w:tcPr>
          <w:p w14:paraId="3D00E3E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  <w:vAlign w:val="center"/>
          </w:tcPr>
          <w:p w14:paraId="50F791AA" w14:textId="2643FDF5" w:rsidR="00BA0487" w:rsidRDefault="00327433" w:rsidP="00304C0E">
            <w:r>
              <w:t>Completed</w:t>
            </w:r>
          </w:p>
          <w:p w14:paraId="6634A129" w14:textId="449BF7D5" w:rsidR="00BA0487" w:rsidRDefault="00BA0487" w:rsidP="00343EE3">
            <w:r>
              <w:t xml:space="preserve">Mr. </w:t>
            </w:r>
            <w:proofErr w:type="spellStart"/>
            <w:r>
              <w:t>Somphone</w:t>
            </w:r>
            <w:proofErr w:type="spellEnd"/>
            <w:r>
              <w:t xml:space="preserve"> </w:t>
            </w:r>
            <w:proofErr w:type="spellStart"/>
            <w:r>
              <w:t>Lasphonh</w:t>
            </w:r>
            <w:proofErr w:type="spellEnd"/>
            <w:r>
              <w:t xml:space="preserve"> </w:t>
            </w:r>
          </w:p>
        </w:tc>
      </w:tr>
      <w:tr w:rsidR="00BA0487" w14:paraId="300AED36" w14:textId="77777777" w:rsidTr="00E832A2">
        <w:tc>
          <w:tcPr>
            <w:tcW w:w="1131" w:type="dxa"/>
          </w:tcPr>
          <w:p w14:paraId="7D851ADC" w14:textId="77777777" w:rsidR="00BA0487" w:rsidRDefault="00BA0487" w:rsidP="00386CC0">
            <w:pPr>
              <w:jc w:val="center"/>
            </w:pPr>
            <w:r w:rsidRPr="00E9267A">
              <w:t>C3</w:t>
            </w:r>
            <w:r>
              <w:t>/C20</w:t>
            </w:r>
          </w:p>
        </w:tc>
        <w:tc>
          <w:tcPr>
            <w:tcW w:w="2572" w:type="dxa"/>
            <w:vAlign w:val="center"/>
          </w:tcPr>
          <w:p w14:paraId="7664682C" w14:textId="77777777" w:rsidR="00BA0487" w:rsidRDefault="00BA0487">
            <w:r>
              <w:t xml:space="preserve">Project Audit until 2012 </w:t>
            </w:r>
          </w:p>
        </w:tc>
        <w:tc>
          <w:tcPr>
            <w:tcW w:w="1016" w:type="dxa"/>
            <w:vAlign w:val="center"/>
          </w:tcPr>
          <w:p w14:paraId="04FD62BD" w14:textId="0304B58E" w:rsidR="00BA0487" w:rsidRDefault="00BA0487" w:rsidP="007F0884">
            <w:pPr>
              <w:jc w:val="center"/>
            </w:pPr>
            <w:r>
              <w:t>15,000</w:t>
            </w:r>
          </w:p>
        </w:tc>
        <w:tc>
          <w:tcPr>
            <w:tcW w:w="1479" w:type="dxa"/>
            <w:vAlign w:val="center"/>
          </w:tcPr>
          <w:p w14:paraId="07C19ECA" w14:textId="77777777" w:rsidR="00BA0487" w:rsidRDefault="00BA0487" w:rsidP="007F0884">
            <w:pPr>
              <w:jc w:val="center"/>
            </w:pPr>
            <w:r>
              <w:t>KDP C1-C2-C3-IC-002</w:t>
            </w:r>
          </w:p>
        </w:tc>
        <w:tc>
          <w:tcPr>
            <w:tcW w:w="1035" w:type="dxa"/>
            <w:vAlign w:val="center"/>
          </w:tcPr>
          <w:p w14:paraId="29F572B7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vAlign w:val="center"/>
          </w:tcPr>
          <w:p w14:paraId="483EAD52" w14:textId="77777777" w:rsidR="00BA0487" w:rsidRDefault="00BA0487" w:rsidP="007F0884">
            <w:pPr>
              <w:jc w:val="center"/>
            </w:pPr>
            <w:r>
              <w:t>15000</w:t>
            </w:r>
          </w:p>
        </w:tc>
        <w:tc>
          <w:tcPr>
            <w:tcW w:w="1016" w:type="dxa"/>
            <w:vAlign w:val="bottom"/>
          </w:tcPr>
          <w:p w14:paraId="278C10A3" w14:textId="77777777" w:rsidR="00BA0487" w:rsidRDefault="00BA0487" w:rsidP="007F088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vAlign w:val="center"/>
          </w:tcPr>
          <w:p w14:paraId="4366FBA1" w14:textId="77777777" w:rsidR="00BA0487" w:rsidRDefault="00BA0487" w:rsidP="007F0884">
            <w:pPr>
              <w:jc w:val="center"/>
            </w:pPr>
            <w:r>
              <w:t>SS</w:t>
            </w:r>
          </w:p>
        </w:tc>
        <w:tc>
          <w:tcPr>
            <w:tcW w:w="941" w:type="dxa"/>
            <w:vAlign w:val="center"/>
          </w:tcPr>
          <w:p w14:paraId="60D03517" w14:textId="77777777" w:rsidR="00BA0487" w:rsidRDefault="00BA0487" w:rsidP="007F0884">
            <w:pPr>
              <w:jc w:val="center"/>
            </w:pPr>
            <w:r>
              <w:t>Prior</w:t>
            </w:r>
          </w:p>
        </w:tc>
        <w:tc>
          <w:tcPr>
            <w:tcW w:w="1061" w:type="dxa"/>
            <w:vAlign w:val="center"/>
          </w:tcPr>
          <w:p w14:paraId="2E9198E2" w14:textId="77777777" w:rsidR="00BA0487" w:rsidRDefault="00BA0487" w:rsidP="007F0884">
            <w:pPr>
              <w:jc w:val="center"/>
            </w:pPr>
            <w:r>
              <w:t>Jun-13</w:t>
            </w:r>
          </w:p>
        </w:tc>
        <w:tc>
          <w:tcPr>
            <w:tcW w:w="1302" w:type="dxa"/>
            <w:gridSpan w:val="2"/>
            <w:vAlign w:val="center"/>
          </w:tcPr>
          <w:p w14:paraId="22A2F4AA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2121" w:type="dxa"/>
            <w:vAlign w:val="center"/>
          </w:tcPr>
          <w:p w14:paraId="35EB1EDE" w14:textId="19727739" w:rsidR="00BA0487" w:rsidRDefault="00BA0487" w:rsidP="00343EE3">
            <w:r>
              <w:t> </w:t>
            </w:r>
            <w:r w:rsidR="00DD21FE">
              <w:t>Completed</w:t>
            </w:r>
          </w:p>
          <w:p w14:paraId="6090DA13" w14:textId="1C7A4A99" w:rsidR="00BA0487" w:rsidRDefault="00BA0487" w:rsidP="00343EE3">
            <w:r>
              <w:t>PWC Co., Ltd</w:t>
            </w:r>
          </w:p>
        </w:tc>
      </w:tr>
      <w:tr w:rsidR="00BA0487" w14:paraId="7A880F2F" w14:textId="77777777" w:rsidTr="00E832A2">
        <w:tc>
          <w:tcPr>
            <w:tcW w:w="1131" w:type="dxa"/>
          </w:tcPr>
          <w:p w14:paraId="2E3AF015" w14:textId="180BEC70" w:rsidR="00BA0487" w:rsidRDefault="00BA0487" w:rsidP="00386CC0">
            <w:pPr>
              <w:jc w:val="center"/>
            </w:pPr>
          </w:p>
        </w:tc>
        <w:tc>
          <w:tcPr>
            <w:tcW w:w="2572" w:type="dxa"/>
          </w:tcPr>
          <w:p w14:paraId="261929B3" w14:textId="77777777" w:rsidR="00BA0487" w:rsidRDefault="00BA0487"/>
        </w:tc>
        <w:tc>
          <w:tcPr>
            <w:tcW w:w="1016" w:type="dxa"/>
          </w:tcPr>
          <w:p w14:paraId="2E618A3A" w14:textId="77777777" w:rsidR="00BA0487" w:rsidRDefault="00BA0487" w:rsidP="007F0884">
            <w:pPr>
              <w:jc w:val="center"/>
            </w:pPr>
          </w:p>
        </w:tc>
        <w:tc>
          <w:tcPr>
            <w:tcW w:w="1479" w:type="dxa"/>
          </w:tcPr>
          <w:p w14:paraId="6F009082" w14:textId="77777777" w:rsidR="00BA0487" w:rsidRDefault="00BA0487" w:rsidP="007F0884">
            <w:pPr>
              <w:jc w:val="center"/>
            </w:pPr>
          </w:p>
        </w:tc>
        <w:tc>
          <w:tcPr>
            <w:tcW w:w="1035" w:type="dxa"/>
          </w:tcPr>
          <w:p w14:paraId="03B4C956" w14:textId="77777777" w:rsidR="00BA0487" w:rsidRDefault="00BA0487" w:rsidP="007F0884">
            <w:pPr>
              <w:jc w:val="center"/>
            </w:pPr>
          </w:p>
        </w:tc>
        <w:tc>
          <w:tcPr>
            <w:tcW w:w="1416" w:type="dxa"/>
            <w:gridSpan w:val="2"/>
          </w:tcPr>
          <w:p w14:paraId="499C9054" w14:textId="77777777" w:rsidR="00BA0487" w:rsidRDefault="00BA0487" w:rsidP="007F0884">
            <w:pPr>
              <w:jc w:val="center"/>
            </w:pPr>
          </w:p>
        </w:tc>
        <w:tc>
          <w:tcPr>
            <w:tcW w:w="1016" w:type="dxa"/>
          </w:tcPr>
          <w:p w14:paraId="1659C72D" w14:textId="77777777" w:rsidR="00BA0487" w:rsidRDefault="00BA0487" w:rsidP="007F0884">
            <w:pPr>
              <w:jc w:val="center"/>
            </w:pPr>
          </w:p>
        </w:tc>
        <w:tc>
          <w:tcPr>
            <w:tcW w:w="1141" w:type="dxa"/>
          </w:tcPr>
          <w:p w14:paraId="0D3AC8F7" w14:textId="77777777" w:rsidR="00BA0487" w:rsidRDefault="00BA0487" w:rsidP="007F0884">
            <w:pPr>
              <w:jc w:val="center"/>
            </w:pPr>
          </w:p>
        </w:tc>
        <w:tc>
          <w:tcPr>
            <w:tcW w:w="941" w:type="dxa"/>
          </w:tcPr>
          <w:p w14:paraId="233C6760" w14:textId="77777777" w:rsidR="00BA0487" w:rsidRDefault="00BA0487" w:rsidP="007F0884">
            <w:pPr>
              <w:jc w:val="center"/>
            </w:pPr>
          </w:p>
        </w:tc>
        <w:tc>
          <w:tcPr>
            <w:tcW w:w="1061" w:type="dxa"/>
          </w:tcPr>
          <w:p w14:paraId="5F5697D4" w14:textId="77777777" w:rsidR="00BA0487" w:rsidRDefault="00BA0487" w:rsidP="007F0884">
            <w:pPr>
              <w:jc w:val="center"/>
            </w:pPr>
          </w:p>
        </w:tc>
        <w:tc>
          <w:tcPr>
            <w:tcW w:w="1302" w:type="dxa"/>
            <w:gridSpan w:val="2"/>
          </w:tcPr>
          <w:p w14:paraId="180B8492" w14:textId="77777777" w:rsidR="00BA0487" w:rsidRDefault="00BA0487" w:rsidP="007F0884">
            <w:pPr>
              <w:jc w:val="center"/>
            </w:pPr>
          </w:p>
        </w:tc>
        <w:tc>
          <w:tcPr>
            <w:tcW w:w="2121" w:type="dxa"/>
          </w:tcPr>
          <w:p w14:paraId="0CE9A5BE" w14:textId="77777777" w:rsidR="00BA0487" w:rsidRDefault="00BA0487" w:rsidP="00343EE3"/>
        </w:tc>
      </w:tr>
      <w:tr w:rsidR="00BA0487" w14:paraId="095AA205" w14:textId="77777777" w:rsidTr="00E832A2">
        <w:tc>
          <w:tcPr>
            <w:tcW w:w="1131" w:type="dxa"/>
            <w:vAlign w:val="bottom"/>
          </w:tcPr>
          <w:p w14:paraId="50BB81DF" w14:textId="77777777" w:rsidR="00BA0487" w:rsidRDefault="00BA0487" w:rsidP="00386CC0">
            <w:pPr>
              <w:jc w:val="center"/>
            </w:pPr>
          </w:p>
        </w:tc>
        <w:tc>
          <w:tcPr>
            <w:tcW w:w="2572" w:type="dxa"/>
            <w:vAlign w:val="bottom"/>
          </w:tcPr>
          <w:p w14:paraId="44723555" w14:textId="77777777" w:rsidR="00BA0487" w:rsidRDefault="00BA0487">
            <w:r>
              <w:t>Subtotal (C3)</w:t>
            </w:r>
          </w:p>
        </w:tc>
        <w:tc>
          <w:tcPr>
            <w:tcW w:w="1016" w:type="dxa"/>
            <w:vAlign w:val="bottom"/>
          </w:tcPr>
          <w:p w14:paraId="6C74D83D" w14:textId="66B5C487" w:rsidR="00BA0487" w:rsidRDefault="00BA0487" w:rsidP="007F0884">
            <w:pPr>
              <w:jc w:val="center"/>
            </w:pPr>
            <w:r>
              <w:t>282,200</w:t>
            </w:r>
          </w:p>
        </w:tc>
        <w:tc>
          <w:tcPr>
            <w:tcW w:w="1479" w:type="dxa"/>
            <w:vAlign w:val="bottom"/>
          </w:tcPr>
          <w:p w14:paraId="59989E9C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bottom"/>
          </w:tcPr>
          <w:p w14:paraId="4F09A9A7" w14:textId="575BE9EF" w:rsidR="00BA0487" w:rsidRDefault="00BA0487" w:rsidP="007F0884">
            <w:pPr>
              <w:jc w:val="center"/>
            </w:pPr>
            <w:r>
              <w:t>172,283</w:t>
            </w:r>
          </w:p>
        </w:tc>
        <w:tc>
          <w:tcPr>
            <w:tcW w:w="1416" w:type="dxa"/>
            <w:gridSpan w:val="2"/>
            <w:vAlign w:val="bottom"/>
          </w:tcPr>
          <w:p w14:paraId="40BE437C" w14:textId="7C2A591A" w:rsidR="00BA0487" w:rsidRDefault="00BA0487" w:rsidP="007F0884">
            <w:pPr>
              <w:jc w:val="center"/>
            </w:pPr>
            <w:r>
              <w:t>277,444</w:t>
            </w:r>
          </w:p>
        </w:tc>
        <w:tc>
          <w:tcPr>
            <w:tcW w:w="1016" w:type="dxa"/>
            <w:vAlign w:val="bottom"/>
          </w:tcPr>
          <w:p w14:paraId="5E2FC164" w14:textId="77777777" w:rsidR="00BA0487" w:rsidRDefault="00BA0487" w:rsidP="007F0884">
            <w:pPr>
              <w:jc w:val="center"/>
            </w:pPr>
            <w:r>
              <w:t>0</w:t>
            </w:r>
          </w:p>
        </w:tc>
        <w:tc>
          <w:tcPr>
            <w:tcW w:w="1141" w:type="dxa"/>
            <w:vAlign w:val="bottom"/>
          </w:tcPr>
          <w:p w14:paraId="691AEEE5" w14:textId="77777777" w:rsidR="00BA0487" w:rsidRDefault="00BA0487" w:rsidP="007F0884">
            <w:pPr>
              <w:jc w:val="center"/>
            </w:pPr>
          </w:p>
        </w:tc>
        <w:tc>
          <w:tcPr>
            <w:tcW w:w="941" w:type="dxa"/>
            <w:vAlign w:val="bottom"/>
          </w:tcPr>
          <w:p w14:paraId="494BB1AA" w14:textId="77777777" w:rsidR="00BA0487" w:rsidRDefault="00BA0487" w:rsidP="007F0884">
            <w:pPr>
              <w:jc w:val="center"/>
            </w:pPr>
          </w:p>
        </w:tc>
        <w:tc>
          <w:tcPr>
            <w:tcW w:w="1061" w:type="dxa"/>
            <w:vAlign w:val="bottom"/>
          </w:tcPr>
          <w:p w14:paraId="77EBA4DD" w14:textId="77777777" w:rsidR="00BA0487" w:rsidRDefault="00BA0487" w:rsidP="007F0884">
            <w:pPr>
              <w:jc w:val="center"/>
            </w:pPr>
          </w:p>
        </w:tc>
        <w:tc>
          <w:tcPr>
            <w:tcW w:w="1302" w:type="dxa"/>
            <w:gridSpan w:val="2"/>
            <w:vAlign w:val="bottom"/>
          </w:tcPr>
          <w:p w14:paraId="2620B7E2" w14:textId="77777777" w:rsidR="00BA0487" w:rsidRDefault="00BA0487" w:rsidP="007F0884">
            <w:pPr>
              <w:jc w:val="center"/>
            </w:pPr>
          </w:p>
        </w:tc>
        <w:tc>
          <w:tcPr>
            <w:tcW w:w="2121" w:type="dxa"/>
            <w:vAlign w:val="bottom"/>
          </w:tcPr>
          <w:p w14:paraId="503B2DD8" w14:textId="77777777" w:rsidR="00BA0487" w:rsidRDefault="00BA0487" w:rsidP="00343EE3"/>
        </w:tc>
      </w:tr>
      <w:tr w:rsidR="00BA0487" w14:paraId="20FB9EDA" w14:textId="77777777" w:rsidTr="00E832A2">
        <w:tc>
          <w:tcPr>
            <w:tcW w:w="1131" w:type="dxa"/>
            <w:vAlign w:val="bottom"/>
          </w:tcPr>
          <w:p w14:paraId="75065887" w14:textId="77777777" w:rsidR="00BA0487" w:rsidRDefault="00BA0487" w:rsidP="00386CC0">
            <w:pPr>
              <w:jc w:val="center"/>
            </w:pPr>
          </w:p>
        </w:tc>
        <w:tc>
          <w:tcPr>
            <w:tcW w:w="2572" w:type="dxa"/>
            <w:vAlign w:val="bottom"/>
          </w:tcPr>
          <w:p w14:paraId="0F7F3486" w14:textId="77777777" w:rsidR="00BA0487" w:rsidRDefault="00BA0487">
            <w:r>
              <w:t>Total of Consulting Services</w:t>
            </w:r>
          </w:p>
        </w:tc>
        <w:tc>
          <w:tcPr>
            <w:tcW w:w="1016" w:type="dxa"/>
            <w:vAlign w:val="bottom"/>
          </w:tcPr>
          <w:p w14:paraId="1E0EA75D" w14:textId="758403C2" w:rsidR="00BA0487" w:rsidRDefault="00BA0487" w:rsidP="007F0884">
            <w:pPr>
              <w:jc w:val="center"/>
            </w:pPr>
            <w:r>
              <w:rPr>
                <w:b/>
                <w:bCs/>
              </w:rPr>
              <w:t>2,159,055</w:t>
            </w:r>
          </w:p>
        </w:tc>
        <w:tc>
          <w:tcPr>
            <w:tcW w:w="1479" w:type="dxa"/>
            <w:vAlign w:val="bottom"/>
          </w:tcPr>
          <w:p w14:paraId="3337547B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bottom"/>
          </w:tcPr>
          <w:p w14:paraId="6CB0C746" w14:textId="11EB138C" w:rsidR="00BA0487" w:rsidRDefault="00BA0487" w:rsidP="007F0884">
            <w:pPr>
              <w:jc w:val="center"/>
            </w:pPr>
            <w:r>
              <w:rPr>
                <w:b/>
                <w:bCs/>
              </w:rPr>
              <w:t>2,245,346</w:t>
            </w:r>
          </w:p>
        </w:tc>
        <w:tc>
          <w:tcPr>
            <w:tcW w:w="1416" w:type="dxa"/>
            <w:gridSpan w:val="2"/>
            <w:vAlign w:val="bottom"/>
          </w:tcPr>
          <w:p w14:paraId="54D9CB67" w14:textId="7FA92E22" w:rsidR="00BA0487" w:rsidRDefault="00BA0487" w:rsidP="007F0884">
            <w:pPr>
              <w:jc w:val="center"/>
            </w:pPr>
            <w:r>
              <w:rPr>
                <w:b/>
                <w:bCs/>
              </w:rPr>
              <w:t>731,933</w:t>
            </w:r>
          </w:p>
        </w:tc>
        <w:tc>
          <w:tcPr>
            <w:tcW w:w="1016" w:type="dxa"/>
            <w:vAlign w:val="bottom"/>
          </w:tcPr>
          <w:p w14:paraId="425D1BBD" w14:textId="5165FF82" w:rsidR="00BA0487" w:rsidRDefault="00BA0487" w:rsidP="007F0884">
            <w:pPr>
              <w:jc w:val="center"/>
            </w:pPr>
            <w:r>
              <w:rPr>
                <w:b/>
                <w:bCs/>
              </w:rPr>
              <w:t>4,059,789</w:t>
            </w:r>
          </w:p>
        </w:tc>
        <w:tc>
          <w:tcPr>
            <w:tcW w:w="1141" w:type="dxa"/>
            <w:vAlign w:val="bottom"/>
          </w:tcPr>
          <w:p w14:paraId="08FDFC07" w14:textId="77777777" w:rsidR="00BA0487" w:rsidRDefault="00BA0487" w:rsidP="007F0884">
            <w:pPr>
              <w:jc w:val="center"/>
            </w:pPr>
          </w:p>
        </w:tc>
        <w:tc>
          <w:tcPr>
            <w:tcW w:w="941" w:type="dxa"/>
            <w:vAlign w:val="bottom"/>
          </w:tcPr>
          <w:p w14:paraId="12BA4E45" w14:textId="77777777" w:rsidR="00BA0487" w:rsidRDefault="00BA0487" w:rsidP="007F0884">
            <w:pPr>
              <w:jc w:val="center"/>
            </w:pPr>
          </w:p>
        </w:tc>
        <w:tc>
          <w:tcPr>
            <w:tcW w:w="1061" w:type="dxa"/>
            <w:vAlign w:val="bottom"/>
          </w:tcPr>
          <w:p w14:paraId="1059699D" w14:textId="77777777" w:rsidR="00BA0487" w:rsidRDefault="00BA0487" w:rsidP="007F0884">
            <w:pPr>
              <w:jc w:val="center"/>
            </w:pPr>
          </w:p>
        </w:tc>
        <w:tc>
          <w:tcPr>
            <w:tcW w:w="1302" w:type="dxa"/>
            <w:gridSpan w:val="2"/>
            <w:vAlign w:val="bottom"/>
          </w:tcPr>
          <w:p w14:paraId="51355685" w14:textId="77777777" w:rsidR="00BA0487" w:rsidRDefault="00BA0487" w:rsidP="007F0884">
            <w:pPr>
              <w:jc w:val="center"/>
            </w:pPr>
          </w:p>
        </w:tc>
        <w:tc>
          <w:tcPr>
            <w:tcW w:w="2121" w:type="dxa"/>
            <w:vAlign w:val="bottom"/>
          </w:tcPr>
          <w:p w14:paraId="064505C9" w14:textId="77777777" w:rsidR="00BA0487" w:rsidRDefault="00BA0487" w:rsidP="00343EE3"/>
        </w:tc>
      </w:tr>
      <w:tr w:rsidR="00BA0487" w14:paraId="7EE9638D" w14:textId="77777777" w:rsidTr="00E832A2">
        <w:tc>
          <w:tcPr>
            <w:tcW w:w="1131" w:type="dxa"/>
            <w:vAlign w:val="bottom"/>
          </w:tcPr>
          <w:p w14:paraId="7009D8D3" w14:textId="77777777" w:rsidR="00BA0487" w:rsidRDefault="00BA0487" w:rsidP="00386CC0">
            <w:pPr>
              <w:jc w:val="center"/>
            </w:pPr>
          </w:p>
        </w:tc>
        <w:tc>
          <w:tcPr>
            <w:tcW w:w="2572" w:type="dxa"/>
            <w:vAlign w:val="bottom"/>
          </w:tcPr>
          <w:p w14:paraId="44D0095E" w14:textId="77777777" w:rsidR="00BA0487" w:rsidRDefault="00BA0487">
            <w:r>
              <w:rPr>
                <w:b/>
                <w:bCs/>
              </w:rPr>
              <w:t>Grand Total</w:t>
            </w:r>
          </w:p>
        </w:tc>
        <w:tc>
          <w:tcPr>
            <w:tcW w:w="1016" w:type="dxa"/>
            <w:vAlign w:val="bottom"/>
          </w:tcPr>
          <w:p w14:paraId="7C043895" w14:textId="2D274A58" w:rsidR="00BA0487" w:rsidRDefault="00BA0487" w:rsidP="007F0884">
            <w:pPr>
              <w:jc w:val="center"/>
            </w:pPr>
            <w:r>
              <w:rPr>
                <w:b/>
                <w:bCs/>
              </w:rPr>
              <w:t>4,646,283</w:t>
            </w:r>
          </w:p>
        </w:tc>
        <w:tc>
          <w:tcPr>
            <w:tcW w:w="1479" w:type="dxa"/>
            <w:vAlign w:val="bottom"/>
          </w:tcPr>
          <w:p w14:paraId="48FB9960" w14:textId="77777777" w:rsidR="00BA0487" w:rsidRDefault="00BA0487" w:rsidP="007F0884">
            <w:pPr>
              <w:jc w:val="center"/>
            </w:pPr>
            <w:r>
              <w:t> </w:t>
            </w:r>
          </w:p>
        </w:tc>
        <w:tc>
          <w:tcPr>
            <w:tcW w:w="1035" w:type="dxa"/>
            <w:vAlign w:val="bottom"/>
          </w:tcPr>
          <w:p w14:paraId="7737CB6B" w14:textId="02599EDB" w:rsidR="00BA0487" w:rsidRDefault="00BA0487" w:rsidP="007F0884">
            <w:pPr>
              <w:jc w:val="center"/>
            </w:pPr>
            <w:r>
              <w:rPr>
                <w:b/>
                <w:bCs/>
              </w:rPr>
              <w:t>428,8100</w:t>
            </w:r>
          </w:p>
        </w:tc>
        <w:tc>
          <w:tcPr>
            <w:tcW w:w="1416" w:type="dxa"/>
            <w:gridSpan w:val="2"/>
            <w:vAlign w:val="bottom"/>
          </w:tcPr>
          <w:p w14:paraId="3283B604" w14:textId="1F83D384" w:rsidR="00BA0487" w:rsidRDefault="00BA0487" w:rsidP="007F0884">
            <w:pPr>
              <w:jc w:val="center"/>
            </w:pPr>
            <w:r>
              <w:rPr>
                <w:b/>
                <w:bCs/>
              </w:rPr>
              <w:t>1,760,985</w:t>
            </w:r>
          </w:p>
        </w:tc>
        <w:tc>
          <w:tcPr>
            <w:tcW w:w="1016" w:type="dxa"/>
            <w:vAlign w:val="bottom"/>
          </w:tcPr>
          <w:p w14:paraId="01EA91E5" w14:textId="498A2411" w:rsidR="00BA0487" w:rsidRDefault="00BA0487" w:rsidP="007F0884">
            <w:pPr>
              <w:jc w:val="center"/>
            </w:pPr>
            <w:r>
              <w:rPr>
                <w:b/>
                <w:bCs/>
              </w:rPr>
              <w:t>9,274,999</w:t>
            </w:r>
          </w:p>
        </w:tc>
        <w:tc>
          <w:tcPr>
            <w:tcW w:w="1141" w:type="dxa"/>
            <w:vAlign w:val="bottom"/>
          </w:tcPr>
          <w:p w14:paraId="1EEBBAE3" w14:textId="77777777" w:rsidR="00BA0487" w:rsidRDefault="00BA0487" w:rsidP="007F0884">
            <w:pPr>
              <w:jc w:val="center"/>
            </w:pPr>
          </w:p>
        </w:tc>
        <w:tc>
          <w:tcPr>
            <w:tcW w:w="941" w:type="dxa"/>
            <w:vAlign w:val="bottom"/>
          </w:tcPr>
          <w:p w14:paraId="546D4EE3" w14:textId="77777777" w:rsidR="00BA0487" w:rsidRDefault="00BA0487" w:rsidP="007F0884">
            <w:pPr>
              <w:jc w:val="center"/>
            </w:pPr>
          </w:p>
        </w:tc>
        <w:tc>
          <w:tcPr>
            <w:tcW w:w="1061" w:type="dxa"/>
            <w:vAlign w:val="bottom"/>
          </w:tcPr>
          <w:p w14:paraId="007842B2" w14:textId="77777777" w:rsidR="00BA0487" w:rsidRDefault="00BA0487" w:rsidP="007F0884">
            <w:pPr>
              <w:jc w:val="center"/>
            </w:pPr>
          </w:p>
        </w:tc>
        <w:tc>
          <w:tcPr>
            <w:tcW w:w="1302" w:type="dxa"/>
            <w:gridSpan w:val="2"/>
            <w:vAlign w:val="bottom"/>
          </w:tcPr>
          <w:p w14:paraId="20A34D2E" w14:textId="77777777" w:rsidR="00BA0487" w:rsidRDefault="00BA0487" w:rsidP="007F0884">
            <w:pPr>
              <w:jc w:val="center"/>
            </w:pPr>
          </w:p>
        </w:tc>
        <w:tc>
          <w:tcPr>
            <w:tcW w:w="2121" w:type="dxa"/>
            <w:vAlign w:val="bottom"/>
          </w:tcPr>
          <w:p w14:paraId="33D49F20" w14:textId="77777777" w:rsidR="00BA0487" w:rsidRDefault="00BA0487" w:rsidP="00343EE3"/>
        </w:tc>
      </w:tr>
    </w:tbl>
    <w:p w14:paraId="5A9D275F" w14:textId="77777777" w:rsidR="0052650B" w:rsidRDefault="0052650B" w:rsidP="00E01C7D">
      <w:pPr>
        <w:jc w:val="both"/>
      </w:pPr>
    </w:p>
    <w:sectPr w:rsidR="0052650B" w:rsidSect="000E2E63">
      <w:pgSz w:w="16839" w:h="11907" w:orient="landscape" w:code="9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altName w:val="Mang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iengThong Unicode">
    <w:altName w:val="Arial Unicode MS"/>
    <w:charset w:val="00"/>
    <w:family w:val="auto"/>
    <w:pitch w:val="variable"/>
    <w:sig w:usb0="00000000" w:usb1="1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FC4"/>
    <w:multiLevelType w:val="hybridMultilevel"/>
    <w:tmpl w:val="F5B603B2"/>
    <w:lvl w:ilvl="0" w:tplc="44DAE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C58"/>
    <w:multiLevelType w:val="hybridMultilevel"/>
    <w:tmpl w:val="E7F097C4"/>
    <w:lvl w:ilvl="0" w:tplc="50205B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6C8"/>
    <w:multiLevelType w:val="hybridMultilevel"/>
    <w:tmpl w:val="1E4806DE"/>
    <w:lvl w:ilvl="0" w:tplc="84A8C70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453"/>
    <w:multiLevelType w:val="hybridMultilevel"/>
    <w:tmpl w:val="0D1A1E60"/>
    <w:lvl w:ilvl="0" w:tplc="6F64D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F8D"/>
    <w:multiLevelType w:val="hybridMultilevel"/>
    <w:tmpl w:val="89FAB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5CFB"/>
    <w:multiLevelType w:val="hybridMultilevel"/>
    <w:tmpl w:val="CA3602C6"/>
    <w:lvl w:ilvl="0" w:tplc="66E281EC">
      <w:start w:val="1"/>
      <w:numFmt w:val="decimal"/>
      <w:lvlText w:val="%1."/>
      <w:lvlJc w:val="left"/>
      <w:pPr>
        <w:ind w:left="154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bbie Sauer">
    <w15:presenceInfo w15:providerId="AD" w15:userId="S-1-5-21-88094858-919529-1617787245-584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C"/>
    <w:rsid w:val="00012F3A"/>
    <w:rsid w:val="00017DC1"/>
    <w:rsid w:val="000268D5"/>
    <w:rsid w:val="0007241C"/>
    <w:rsid w:val="000765AF"/>
    <w:rsid w:val="00082D97"/>
    <w:rsid w:val="00084CAA"/>
    <w:rsid w:val="00097B45"/>
    <w:rsid w:val="000B4346"/>
    <w:rsid w:val="000B5263"/>
    <w:rsid w:val="000D0711"/>
    <w:rsid w:val="000E2E63"/>
    <w:rsid w:val="000E36DE"/>
    <w:rsid w:val="000E489A"/>
    <w:rsid w:val="000F6FF9"/>
    <w:rsid w:val="00113BFE"/>
    <w:rsid w:val="001201FC"/>
    <w:rsid w:val="00120B24"/>
    <w:rsid w:val="00122EA4"/>
    <w:rsid w:val="00142A68"/>
    <w:rsid w:val="00146B29"/>
    <w:rsid w:val="0016499D"/>
    <w:rsid w:val="0016748F"/>
    <w:rsid w:val="00190BCB"/>
    <w:rsid w:val="001B425D"/>
    <w:rsid w:val="001B7EB6"/>
    <w:rsid w:val="001C44E2"/>
    <w:rsid w:val="001D7588"/>
    <w:rsid w:val="001E30C3"/>
    <w:rsid w:val="002018D7"/>
    <w:rsid w:val="00203AED"/>
    <w:rsid w:val="00207F4F"/>
    <w:rsid w:val="002226B3"/>
    <w:rsid w:val="00262304"/>
    <w:rsid w:val="00271EC3"/>
    <w:rsid w:val="00283C00"/>
    <w:rsid w:val="00287EF0"/>
    <w:rsid w:val="002B230A"/>
    <w:rsid w:val="002D4B36"/>
    <w:rsid w:val="002E2317"/>
    <w:rsid w:val="002E2E1D"/>
    <w:rsid w:val="002E3F8D"/>
    <w:rsid w:val="002F4447"/>
    <w:rsid w:val="00304C0E"/>
    <w:rsid w:val="0031329A"/>
    <w:rsid w:val="00316561"/>
    <w:rsid w:val="0032525A"/>
    <w:rsid w:val="00327433"/>
    <w:rsid w:val="00332FD6"/>
    <w:rsid w:val="003348D3"/>
    <w:rsid w:val="00343EE3"/>
    <w:rsid w:val="00357055"/>
    <w:rsid w:val="003624B3"/>
    <w:rsid w:val="00364F3C"/>
    <w:rsid w:val="0037169F"/>
    <w:rsid w:val="0037546D"/>
    <w:rsid w:val="00386CC0"/>
    <w:rsid w:val="003A7597"/>
    <w:rsid w:val="003C10C1"/>
    <w:rsid w:val="003D0A11"/>
    <w:rsid w:val="003E75C7"/>
    <w:rsid w:val="004004D6"/>
    <w:rsid w:val="004343E6"/>
    <w:rsid w:val="004359D1"/>
    <w:rsid w:val="00437E0F"/>
    <w:rsid w:val="0044008B"/>
    <w:rsid w:val="00453516"/>
    <w:rsid w:val="004538DC"/>
    <w:rsid w:val="004803F4"/>
    <w:rsid w:val="004811AD"/>
    <w:rsid w:val="004837D4"/>
    <w:rsid w:val="0049521E"/>
    <w:rsid w:val="004A40D8"/>
    <w:rsid w:val="004A48AE"/>
    <w:rsid w:val="004A6F3A"/>
    <w:rsid w:val="004B4AF4"/>
    <w:rsid w:val="004D1C65"/>
    <w:rsid w:val="004D3783"/>
    <w:rsid w:val="004D67AC"/>
    <w:rsid w:val="004E20DC"/>
    <w:rsid w:val="004F1FDD"/>
    <w:rsid w:val="004F2F58"/>
    <w:rsid w:val="005074F5"/>
    <w:rsid w:val="00513758"/>
    <w:rsid w:val="0052650B"/>
    <w:rsid w:val="0054118D"/>
    <w:rsid w:val="005429F1"/>
    <w:rsid w:val="00544E89"/>
    <w:rsid w:val="0056406C"/>
    <w:rsid w:val="00577D62"/>
    <w:rsid w:val="005A138C"/>
    <w:rsid w:val="005C1D38"/>
    <w:rsid w:val="006450AC"/>
    <w:rsid w:val="006501BA"/>
    <w:rsid w:val="00650D2D"/>
    <w:rsid w:val="006736CE"/>
    <w:rsid w:val="00675AB9"/>
    <w:rsid w:val="00682A2C"/>
    <w:rsid w:val="0069692F"/>
    <w:rsid w:val="00697641"/>
    <w:rsid w:val="006A2611"/>
    <w:rsid w:val="006B20BE"/>
    <w:rsid w:val="006B2A5D"/>
    <w:rsid w:val="006D4002"/>
    <w:rsid w:val="006D54D1"/>
    <w:rsid w:val="006E5260"/>
    <w:rsid w:val="006F2CAD"/>
    <w:rsid w:val="0070489D"/>
    <w:rsid w:val="00705157"/>
    <w:rsid w:val="007067AF"/>
    <w:rsid w:val="007073DF"/>
    <w:rsid w:val="00713B1E"/>
    <w:rsid w:val="0073269A"/>
    <w:rsid w:val="007353C4"/>
    <w:rsid w:val="0073766C"/>
    <w:rsid w:val="00766854"/>
    <w:rsid w:val="007708F2"/>
    <w:rsid w:val="00786976"/>
    <w:rsid w:val="00791353"/>
    <w:rsid w:val="00792C7D"/>
    <w:rsid w:val="007A5387"/>
    <w:rsid w:val="007B2402"/>
    <w:rsid w:val="007B5111"/>
    <w:rsid w:val="007D66E7"/>
    <w:rsid w:val="007E3FE2"/>
    <w:rsid w:val="007E57F5"/>
    <w:rsid w:val="007F0884"/>
    <w:rsid w:val="007F69B9"/>
    <w:rsid w:val="00807124"/>
    <w:rsid w:val="00815B14"/>
    <w:rsid w:val="00816FB8"/>
    <w:rsid w:val="0082143C"/>
    <w:rsid w:val="008328A8"/>
    <w:rsid w:val="00836E22"/>
    <w:rsid w:val="00850010"/>
    <w:rsid w:val="008650BC"/>
    <w:rsid w:val="0087111C"/>
    <w:rsid w:val="00871A6B"/>
    <w:rsid w:val="008757A1"/>
    <w:rsid w:val="00891181"/>
    <w:rsid w:val="008A0807"/>
    <w:rsid w:val="008A25E8"/>
    <w:rsid w:val="008C4BA4"/>
    <w:rsid w:val="008D667B"/>
    <w:rsid w:val="008E706F"/>
    <w:rsid w:val="008F55CE"/>
    <w:rsid w:val="008F6494"/>
    <w:rsid w:val="009041FD"/>
    <w:rsid w:val="00921C2F"/>
    <w:rsid w:val="00933EFF"/>
    <w:rsid w:val="0096024B"/>
    <w:rsid w:val="00975F58"/>
    <w:rsid w:val="00985E50"/>
    <w:rsid w:val="009869EE"/>
    <w:rsid w:val="00993DF1"/>
    <w:rsid w:val="009A4046"/>
    <w:rsid w:val="009B7099"/>
    <w:rsid w:val="009D6534"/>
    <w:rsid w:val="009D7C92"/>
    <w:rsid w:val="009F1E3E"/>
    <w:rsid w:val="009F7D05"/>
    <w:rsid w:val="00A025E4"/>
    <w:rsid w:val="00A14B2E"/>
    <w:rsid w:val="00A267C1"/>
    <w:rsid w:val="00A50862"/>
    <w:rsid w:val="00A57776"/>
    <w:rsid w:val="00A67BE2"/>
    <w:rsid w:val="00A906BF"/>
    <w:rsid w:val="00A97633"/>
    <w:rsid w:val="00AF4605"/>
    <w:rsid w:val="00AF62EA"/>
    <w:rsid w:val="00B073CF"/>
    <w:rsid w:val="00B224AF"/>
    <w:rsid w:val="00B541BE"/>
    <w:rsid w:val="00B7027B"/>
    <w:rsid w:val="00B823F2"/>
    <w:rsid w:val="00B82C5D"/>
    <w:rsid w:val="00BA0487"/>
    <w:rsid w:val="00BA1C70"/>
    <w:rsid w:val="00BC300D"/>
    <w:rsid w:val="00BF2E94"/>
    <w:rsid w:val="00BF4D14"/>
    <w:rsid w:val="00C12956"/>
    <w:rsid w:val="00C17294"/>
    <w:rsid w:val="00C35BD5"/>
    <w:rsid w:val="00C372FE"/>
    <w:rsid w:val="00C70DF2"/>
    <w:rsid w:val="00C717CE"/>
    <w:rsid w:val="00C735EE"/>
    <w:rsid w:val="00C741D8"/>
    <w:rsid w:val="00CA0924"/>
    <w:rsid w:val="00CA3231"/>
    <w:rsid w:val="00CA5942"/>
    <w:rsid w:val="00CC70C3"/>
    <w:rsid w:val="00CD37BF"/>
    <w:rsid w:val="00D13C03"/>
    <w:rsid w:val="00D32494"/>
    <w:rsid w:val="00D45682"/>
    <w:rsid w:val="00D4606F"/>
    <w:rsid w:val="00D55A24"/>
    <w:rsid w:val="00D6282D"/>
    <w:rsid w:val="00D62AAC"/>
    <w:rsid w:val="00D810D0"/>
    <w:rsid w:val="00D82D60"/>
    <w:rsid w:val="00D944E3"/>
    <w:rsid w:val="00DA18F9"/>
    <w:rsid w:val="00DA4DCA"/>
    <w:rsid w:val="00DB1E99"/>
    <w:rsid w:val="00DB2240"/>
    <w:rsid w:val="00DB6C9E"/>
    <w:rsid w:val="00DC640A"/>
    <w:rsid w:val="00DC6836"/>
    <w:rsid w:val="00DC7490"/>
    <w:rsid w:val="00DD0C6E"/>
    <w:rsid w:val="00DD21FE"/>
    <w:rsid w:val="00E01C7D"/>
    <w:rsid w:val="00E03B2C"/>
    <w:rsid w:val="00E2288B"/>
    <w:rsid w:val="00E246CF"/>
    <w:rsid w:val="00E63A01"/>
    <w:rsid w:val="00E67D37"/>
    <w:rsid w:val="00E832A2"/>
    <w:rsid w:val="00EA0458"/>
    <w:rsid w:val="00EA70E2"/>
    <w:rsid w:val="00EB4DD2"/>
    <w:rsid w:val="00ED2206"/>
    <w:rsid w:val="00ED33E2"/>
    <w:rsid w:val="00ED5931"/>
    <w:rsid w:val="00ED6E23"/>
    <w:rsid w:val="00EE0B7C"/>
    <w:rsid w:val="00EE417D"/>
    <w:rsid w:val="00EF2FE4"/>
    <w:rsid w:val="00EF4FCB"/>
    <w:rsid w:val="00F01D93"/>
    <w:rsid w:val="00F03EF1"/>
    <w:rsid w:val="00F31381"/>
    <w:rsid w:val="00F32B85"/>
    <w:rsid w:val="00F36454"/>
    <w:rsid w:val="00F42EBF"/>
    <w:rsid w:val="00F52599"/>
    <w:rsid w:val="00F7530A"/>
    <w:rsid w:val="00FA5CA8"/>
    <w:rsid w:val="00FA61B8"/>
    <w:rsid w:val="00FC3EF0"/>
    <w:rsid w:val="00FC45D7"/>
    <w:rsid w:val="00FC68E0"/>
    <w:rsid w:val="00FE2517"/>
    <w:rsid w:val="00FE2E54"/>
    <w:rsid w:val="00FE60D4"/>
    <w:rsid w:val="00FF3B09"/>
    <w:rsid w:val="00FF50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0F415"/>
  <w15:docId w15:val="{225B90C7-C2F3-49FD-A874-AF6885EC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ntabouli Lao" w:eastAsiaTheme="minorEastAsia" w:hAnsi="Chantabouli La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A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2C"/>
    <w:pPr>
      <w:ind w:left="720"/>
      <w:contextualSpacing/>
    </w:pPr>
  </w:style>
  <w:style w:type="table" w:styleId="TableGrid">
    <w:name w:val="Table Grid"/>
    <w:basedOn w:val="TableNormal"/>
    <w:uiPriority w:val="59"/>
    <w:rsid w:val="008A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3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3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business</Company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Keophouthone Inthivong</dc:creator>
  <cp:lastModifiedBy>Bobbie Sauer</cp:lastModifiedBy>
  <cp:revision>7</cp:revision>
  <cp:lastPrinted>2014-11-03T10:46:00Z</cp:lastPrinted>
  <dcterms:created xsi:type="dcterms:W3CDTF">2015-09-02T03:50:00Z</dcterms:created>
  <dcterms:modified xsi:type="dcterms:W3CDTF">2015-09-09T20:03:00Z</dcterms:modified>
</cp:coreProperties>
</file>